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07" w:rsidRPr="00352129" w:rsidRDefault="00B60C07" w:rsidP="00424B81">
      <w:pPr>
        <w:rPr>
          <w:b/>
          <w:sz w:val="28"/>
          <w:szCs w:val="28"/>
          <w:lang w:val="ru-MO"/>
        </w:rPr>
      </w:pPr>
    </w:p>
    <w:p w:rsidR="00FC684D" w:rsidRPr="00AA7040" w:rsidRDefault="00FC684D" w:rsidP="00FC684D">
      <w:pPr>
        <w:jc w:val="center"/>
        <w:rPr>
          <w:b/>
          <w:color w:val="0070C0"/>
          <w:sz w:val="28"/>
          <w:szCs w:val="28"/>
        </w:rPr>
      </w:pPr>
      <w:r w:rsidRPr="00AA7040">
        <w:rPr>
          <w:b/>
          <w:color w:val="0070C0"/>
          <w:sz w:val="28"/>
          <w:szCs w:val="28"/>
          <w:lang w:val="ru-MO"/>
        </w:rPr>
        <w:t>Павлодар о</w:t>
      </w:r>
      <w:r w:rsidR="006659E2" w:rsidRPr="00AA7040">
        <w:rPr>
          <w:b/>
          <w:color w:val="0070C0"/>
          <w:sz w:val="28"/>
          <w:szCs w:val="28"/>
          <w:lang w:val="ru-MO"/>
        </w:rPr>
        <w:t>блысының білім беру басқармасы</w:t>
      </w:r>
      <w:r w:rsidR="006659E2" w:rsidRPr="00AA7040">
        <w:rPr>
          <w:b/>
          <w:color w:val="0070C0"/>
          <w:sz w:val="28"/>
          <w:szCs w:val="28"/>
        </w:rPr>
        <w:t>.</w:t>
      </w:r>
    </w:p>
    <w:p w:rsidR="00FC684D" w:rsidRPr="00AA7040" w:rsidRDefault="00FC684D" w:rsidP="00FC684D">
      <w:pPr>
        <w:jc w:val="center"/>
        <w:rPr>
          <w:b/>
          <w:color w:val="0070C0"/>
          <w:sz w:val="28"/>
          <w:szCs w:val="28"/>
          <w:lang w:val="ru-MO"/>
        </w:rPr>
      </w:pPr>
      <w:r w:rsidRPr="00AA7040">
        <w:rPr>
          <w:b/>
          <w:color w:val="0070C0"/>
          <w:sz w:val="28"/>
          <w:szCs w:val="28"/>
          <w:lang w:val="ru-MO"/>
        </w:rPr>
        <w:t xml:space="preserve">Успен аудандық </w:t>
      </w:r>
      <w:r w:rsidR="00453D0E" w:rsidRPr="00AA7040">
        <w:rPr>
          <w:b/>
          <w:color w:val="0070C0"/>
          <w:sz w:val="28"/>
          <w:szCs w:val="28"/>
          <w:lang w:val="ru-MO"/>
        </w:rPr>
        <w:t xml:space="preserve">білім </w:t>
      </w:r>
      <w:r w:rsidRPr="00AA7040">
        <w:rPr>
          <w:b/>
          <w:color w:val="0070C0"/>
          <w:sz w:val="28"/>
          <w:szCs w:val="28"/>
          <w:lang w:val="ru-MO"/>
        </w:rPr>
        <w:t xml:space="preserve"> бөлімі</w:t>
      </w:r>
      <w:r w:rsidR="006659E2" w:rsidRPr="00AA7040">
        <w:rPr>
          <w:b/>
          <w:color w:val="0070C0"/>
          <w:sz w:val="28"/>
          <w:szCs w:val="28"/>
          <w:lang w:val="ru-MO"/>
        </w:rPr>
        <w:t>.</w:t>
      </w:r>
    </w:p>
    <w:p w:rsidR="00FC684D" w:rsidRPr="00AA7040" w:rsidRDefault="00683056" w:rsidP="00FC684D">
      <w:pPr>
        <w:jc w:val="center"/>
        <w:rPr>
          <w:b/>
          <w:color w:val="0070C0"/>
          <w:sz w:val="28"/>
          <w:szCs w:val="28"/>
          <w:lang w:val="ru-MO"/>
        </w:rPr>
      </w:pPr>
      <w:r>
        <w:rPr>
          <w:b/>
          <w:color w:val="0070C0"/>
          <w:sz w:val="28"/>
          <w:szCs w:val="28"/>
          <w:lang w:val="ru-MO"/>
        </w:rPr>
        <w:t>Отдел</w:t>
      </w:r>
      <w:r w:rsidR="00FC684D" w:rsidRPr="00AA7040">
        <w:rPr>
          <w:b/>
          <w:color w:val="0070C0"/>
          <w:sz w:val="28"/>
          <w:szCs w:val="28"/>
          <w:lang w:val="ru-MO"/>
        </w:rPr>
        <w:t xml:space="preserve"> образования Павлодарской области</w:t>
      </w:r>
      <w:r w:rsidR="006659E2" w:rsidRPr="00AA7040">
        <w:rPr>
          <w:b/>
          <w:color w:val="0070C0"/>
          <w:sz w:val="28"/>
          <w:szCs w:val="28"/>
          <w:lang w:val="ru-MO"/>
        </w:rPr>
        <w:t>.</w:t>
      </w:r>
    </w:p>
    <w:p w:rsidR="00FC684D" w:rsidRPr="00AA7040" w:rsidRDefault="007C1459" w:rsidP="00FC684D">
      <w:pPr>
        <w:jc w:val="center"/>
        <w:rPr>
          <w:b/>
          <w:color w:val="0070C0"/>
          <w:sz w:val="28"/>
          <w:szCs w:val="28"/>
          <w:lang w:val="ru-MO"/>
        </w:rPr>
      </w:pPr>
      <w:r w:rsidRPr="00AA7040">
        <w:rPr>
          <w:b/>
          <w:color w:val="0070C0"/>
          <w:sz w:val="28"/>
          <w:szCs w:val="28"/>
          <w:lang w:val="ru-MO"/>
        </w:rPr>
        <w:t>О</w:t>
      </w:r>
      <w:r w:rsidR="00FC684D" w:rsidRPr="00AA7040">
        <w:rPr>
          <w:b/>
          <w:color w:val="0070C0"/>
          <w:sz w:val="28"/>
          <w:szCs w:val="28"/>
          <w:lang w:val="ru-MO"/>
        </w:rPr>
        <w:t>тдел образования</w:t>
      </w:r>
      <w:r w:rsidRPr="00AA7040">
        <w:rPr>
          <w:b/>
          <w:color w:val="0070C0"/>
          <w:sz w:val="28"/>
          <w:szCs w:val="28"/>
          <w:lang w:val="ru-MO"/>
        </w:rPr>
        <w:t xml:space="preserve"> Успенского района</w:t>
      </w:r>
      <w:r w:rsidR="006659E2" w:rsidRPr="00AA7040">
        <w:rPr>
          <w:b/>
          <w:color w:val="0070C0"/>
          <w:sz w:val="28"/>
          <w:szCs w:val="28"/>
          <w:lang w:val="ru-MO"/>
        </w:rPr>
        <w:t>.</w:t>
      </w:r>
    </w:p>
    <w:p w:rsidR="00FC684D" w:rsidRPr="00AA7040" w:rsidRDefault="00FC684D" w:rsidP="00FC684D">
      <w:pPr>
        <w:jc w:val="center"/>
        <w:rPr>
          <w:b/>
          <w:color w:val="0070C0"/>
          <w:sz w:val="32"/>
          <w:szCs w:val="32"/>
          <w:lang w:val="ru-MO"/>
        </w:rPr>
      </w:pPr>
    </w:p>
    <w:p w:rsidR="00FC684D" w:rsidRPr="00AA7040" w:rsidRDefault="00FC684D" w:rsidP="00FC684D">
      <w:pPr>
        <w:rPr>
          <w:b/>
          <w:color w:val="0070C0"/>
          <w:sz w:val="28"/>
          <w:szCs w:val="28"/>
          <w:lang w:val="ru-MO"/>
        </w:rPr>
      </w:pPr>
      <w:r w:rsidRPr="00AA7040">
        <w:rPr>
          <w:b/>
          <w:color w:val="0070C0"/>
          <w:sz w:val="28"/>
          <w:szCs w:val="28"/>
          <w:lang w:val="ru-MO"/>
        </w:rPr>
        <w:t xml:space="preserve">СОГЛАСОВАНО              </w:t>
      </w:r>
      <w:r w:rsidR="00906621">
        <w:rPr>
          <w:b/>
          <w:color w:val="0070C0"/>
          <w:sz w:val="28"/>
          <w:szCs w:val="28"/>
          <w:lang w:val="ru-MO"/>
        </w:rPr>
        <w:t xml:space="preserve">                    </w:t>
      </w:r>
      <w:r w:rsidRPr="00AA7040">
        <w:rPr>
          <w:b/>
          <w:color w:val="0070C0"/>
          <w:sz w:val="28"/>
          <w:szCs w:val="28"/>
          <w:lang w:val="ru-MO"/>
        </w:rPr>
        <w:t xml:space="preserve">УТВЕРЖДЕН                                  </w:t>
      </w:r>
    </w:p>
    <w:p w:rsidR="00FC684D" w:rsidRPr="00AA7040" w:rsidRDefault="00FC684D" w:rsidP="00FC684D">
      <w:pPr>
        <w:rPr>
          <w:b/>
          <w:color w:val="0070C0"/>
          <w:sz w:val="28"/>
          <w:szCs w:val="28"/>
          <w:lang w:val="ru-MO"/>
        </w:rPr>
      </w:pPr>
      <w:r w:rsidRPr="00AA7040">
        <w:rPr>
          <w:b/>
          <w:color w:val="0070C0"/>
          <w:sz w:val="28"/>
          <w:szCs w:val="28"/>
          <w:lang w:val="ru-MO"/>
        </w:rPr>
        <w:t xml:space="preserve">с  отделом образования    </w:t>
      </w:r>
      <w:r w:rsidR="00906621">
        <w:rPr>
          <w:b/>
          <w:color w:val="0070C0"/>
          <w:sz w:val="28"/>
          <w:szCs w:val="28"/>
          <w:lang w:val="ru-MO"/>
        </w:rPr>
        <w:t xml:space="preserve">                    </w:t>
      </w:r>
      <w:r w:rsidRPr="00AA7040">
        <w:rPr>
          <w:b/>
          <w:color w:val="0070C0"/>
          <w:sz w:val="28"/>
          <w:szCs w:val="28"/>
          <w:lang w:val="ru-MO"/>
        </w:rPr>
        <w:t>педагогическим советом</w:t>
      </w:r>
      <w:r w:rsidR="00AA6FE6">
        <w:rPr>
          <w:b/>
          <w:color w:val="0070C0"/>
          <w:sz w:val="28"/>
          <w:szCs w:val="28"/>
          <w:lang w:val="ru-MO"/>
        </w:rPr>
        <w:t xml:space="preserve"> школы</w:t>
      </w:r>
    </w:p>
    <w:p w:rsidR="00FC684D" w:rsidRPr="00AA7040" w:rsidRDefault="00FC684D" w:rsidP="00FC684D">
      <w:pPr>
        <w:rPr>
          <w:b/>
          <w:color w:val="0070C0"/>
          <w:sz w:val="28"/>
          <w:szCs w:val="28"/>
          <w:lang w:val="ru-MO"/>
        </w:rPr>
      </w:pPr>
      <w:r w:rsidRPr="00AA7040">
        <w:rPr>
          <w:b/>
          <w:color w:val="0070C0"/>
          <w:sz w:val="28"/>
          <w:szCs w:val="28"/>
          <w:lang w:val="ru-MO"/>
        </w:rPr>
        <w:t xml:space="preserve">Успенского района             </w:t>
      </w:r>
      <w:r w:rsidR="00BA09B9">
        <w:rPr>
          <w:b/>
          <w:color w:val="0070C0"/>
          <w:sz w:val="28"/>
          <w:szCs w:val="28"/>
          <w:lang w:val="ru-MO"/>
        </w:rPr>
        <w:t xml:space="preserve">                 Протокол № 2</w:t>
      </w:r>
      <w:r w:rsidR="00FE5093">
        <w:rPr>
          <w:b/>
          <w:color w:val="0070C0"/>
          <w:sz w:val="28"/>
          <w:szCs w:val="28"/>
          <w:lang w:val="ru-MO"/>
        </w:rPr>
        <w:t xml:space="preserve"> о</w:t>
      </w:r>
      <w:r w:rsidR="00FE5093" w:rsidRPr="00AA7040">
        <w:rPr>
          <w:b/>
          <w:color w:val="0070C0"/>
          <w:sz w:val="28"/>
          <w:szCs w:val="28"/>
        </w:rPr>
        <w:t>т</w:t>
      </w:r>
      <w:r w:rsidR="00BA09B9">
        <w:rPr>
          <w:b/>
          <w:color w:val="0070C0"/>
          <w:sz w:val="28"/>
          <w:szCs w:val="28"/>
        </w:rPr>
        <w:t>«7» сентября</w:t>
      </w:r>
      <w:r w:rsidR="00FE5093">
        <w:rPr>
          <w:b/>
          <w:color w:val="0070C0"/>
          <w:sz w:val="28"/>
          <w:szCs w:val="28"/>
        </w:rPr>
        <w:t xml:space="preserve"> 2017</w:t>
      </w:r>
      <w:r w:rsidR="00FE5093" w:rsidRPr="00AA7040">
        <w:rPr>
          <w:b/>
          <w:color w:val="0070C0"/>
          <w:sz w:val="28"/>
          <w:szCs w:val="28"/>
        </w:rPr>
        <w:t xml:space="preserve">г                                          </w:t>
      </w:r>
    </w:p>
    <w:p w:rsidR="00FC684D" w:rsidRPr="00AA7040" w:rsidRDefault="00683056" w:rsidP="00FC684D">
      <w:pPr>
        <w:rPr>
          <w:b/>
          <w:color w:val="0070C0"/>
          <w:sz w:val="28"/>
          <w:szCs w:val="28"/>
          <w:lang w:val="ru-MO"/>
        </w:rPr>
      </w:pPr>
      <w:r>
        <w:rPr>
          <w:b/>
          <w:color w:val="0070C0"/>
          <w:sz w:val="28"/>
          <w:szCs w:val="28"/>
        </w:rPr>
        <w:t>«___» ___________2017</w:t>
      </w:r>
      <w:r w:rsidR="00FC684D" w:rsidRPr="00AA7040">
        <w:rPr>
          <w:b/>
          <w:color w:val="0070C0"/>
          <w:sz w:val="28"/>
          <w:szCs w:val="28"/>
        </w:rPr>
        <w:t>г</w:t>
      </w:r>
      <w:r w:rsidR="00906621">
        <w:rPr>
          <w:b/>
          <w:color w:val="0070C0"/>
          <w:sz w:val="28"/>
          <w:szCs w:val="28"/>
        </w:rPr>
        <w:t xml:space="preserve">                       </w:t>
      </w:r>
      <w:r w:rsidR="00FE5093">
        <w:rPr>
          <w:b/>
          <w:color w:val="0070C0"/>
          <w:sz w:val="28"/>
          <w:szCs w:val="28"/>
          <w:lang w:val="ru-MO"/>
        </w:rPr>
        <w:t>и.о.д</w:t>
      </w:r>
      <w:r w:rsidR="00FE5093" w:rsidRPr="00AA7040">
        <w:rPr>
          <w:b/>
          <w:color w:val="0070C0"/>
          <w:sz w:val="28"/>
          <w:szCs w:val="28"/>
          <w:lang w:val="ru-MO"/>
        </w:rPr>
        <w:t>иректор</w:t>
      </w:r>
      <w:r w:rsidR="00FE5093">
        <w:rPr>
          <w:b/>
          <w:color w:val="0070C0"/>
          <w:sz w:val="28"/>
          <w:szCs w:val="28"/>
          <w:lang w:val="ru-MO"/>
        </w:rPr>
        <w:t>а</w:t>
      </w:r>
      <w:r w:rsidR="00FE5093" w:rsidRPr="00AA7040">
        <w:rPr>
          <w:b/>
          <w:color w:val="0070C0"/>
          <w:sz w:val="28"/>
          <w:szCs w:val="28"/>
          <w:lang w:val="ru-MO"/>
        </w:rPr>
        <w:t xml:space="preserve">   школы</w:t>
      </w:r>
    </w:p>
    <w:p w:rsidR="00FE5093" w:rsidRPr="00AA7040" w:rsidRDefault="00CE164F" w:rsidP="00FE5093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lang w:val="ru-MO"/>
        </w:rPr>
        <w:t>И.о. руководителя</w:t>
      </w:r>
      <w:r w:rsidR="00FC684D" w:rsidRPr="00AA7040">
        <w:rPr>
          <w:b/>
          <w:color w:val="0070C0"/>
          <w:sz w:val="28"/>
          <w:szCs w:val="28"/>
          <w:lang w:val="ru-MO"/>
        </w:rPr>
        <w:t xml:space="preserve"> ОО</w:t>
      </w:r>
      <w:r w:rsidR="00906621">
        <w:rPr>
          <w:b/>
          <w:color w:val="0070C0"/>
          <w:sz w:val="28"/>
          <w:szCs w:val="28"/>
          <w:lang w:val="ru-MO"/>
        </w:rPr>
        <w:t xml:space="preserve">                         </w:t>
      </w:r>
      <w:r w:rsidR="00FE5093">
        <w:rPr>
          <w:b/>
          <w:color w:val="0070C0"/>
          <w:sz w:val="28"/>
          <w:szCs w:val="28"/>
        </w:rPr>
        <w:t>Мадениетов Е.Б._________</w:t>
      </w:r>
    </w:p>
    <w:p w:rsidR="00FC684D" w:rsidRPr="00AA7040" w:rsidRDefault="00FC684D" w:rsidP="00FC684D">
      <w:pPr>
        <w:rPr>
          <w:b/>
          <w:color w:val="0070C0"/>
          <w:sz w:val="28"/>
          <w:szCs w:val="28"/>
          <w:lang w:val="ru-MO"/>
        </w:rPr>
      </w:pPr>
      <w:r w:rsidRPr="00AA7040">
        <w:rPr>
          <w:b/>
          <w:color w:val="0070C0"/>
          <w:sz w:val="28"/>
          <w:szCs w:val="28"/>
          <w:lang w:val="ru-MO"/>
        </w:rPr>
        <w:t>У</w:t>
      </w:r>
      <w:r w:rsidR="00AB7950" w:rsidRPr="00AA7040">
        <w:rPr>
          <w:b/>
          <w:color w:val="0070C0"/>
          <w:sz w:val="28"/>
          <w:szCs w:val="28"/>
          <w:lang w:val="ru-MO"/>
        </w:rPr>
        <w:t>спенского района</w:t>
      </w:r>
    </w:p>
    <w:p w:rsidR="00FC684D" w:rsidRPr="00AA7040" w:rsidRDefault="00CE164F" w:rsidP="00FC684D">
      <w:pPr>
        <w:rPr>
          <w:b/>
          <w:color w:val="0070C0"/>
          <w:sz w:val="28"/>
          <w:szCs w:val="28"/>
          <w:lang w:val="ru-MO"/>
        </w:rPr>
      </w:pPr>
      <w:r>
        <w:rPr>
          <w:b/>
          <w:color w:val="0070C0"/>
          <w:sz w:val="28"/>
          <w:szCs w:val="28"/>
        </w:rPr>
        <w:t>______Жумабеков А.Б</w:t>
      </w:r>
    </w:p>
    <w:p w:rsidR="00FC684D" w:rsidRDefault="00FC684D" w:rsidP="00FC684D">
      <w:pPr>
        <w:rPr>
          <w:color w:val="0070C0"/>
          <w:sz w:val="44"/>
          <w:szCs w:val="44"/>
        </w:rPr>
      </w:pPr>
    </w:p>
    <w:p w:rsidR="00FE5093" w:rsidRPr="00AA7040" w:rsidRDefault="00FE5093" w:rsidP="00FC684D">
      <w:pPr>
        <w:rPr>
          <w:color w:val="0070C0"/>
          <w:sz w:val="44"/>
          <w:szCs w:val="44"/>
        </w:rPr>
      </w:pPr>
    </w:p>
    <w:p w:rsidR="00994B4B" w:rsidRPr="00AA7040" w:rsidRDefault="00FC684D" w:rsidP="00FC684D">
      <w:pPr>
        <w:jc w:val="center"/>
        <w:rPr>
          <w:b/>
          <w:color w:val="0070C0"/>
          <w:sz w:val="48"/>
          <w:szCs w:val="48"/>
          <w:lang w:val="ru-MO"/>
        </w:rPr>
      </w:pPr>
      <w:r w:rsidRPr="00AA7040">
        <w:rPr>
          <w:b/>
          <w:color w:val="0070C0"/>
          <w:sz w:val="48"/>
          <w:szCs w:val="48"/>
        </w:rPr>
        <w:t>Успен ауданыны</w:t>
      </w:r>
      <w:r w:rsidR="007C1459" w:rsidRPr="00AA7040">
        <w:rPr>
          <w:b/>
          <w:color w:val="0070C0"/>
          <w:sz w:val="48"/>
          <w:szCs w:val="48"/>
          <w:lang w:val="ru-MO"/>
        </w:rPr>
        <w:t xml:space="preserve">ң </w:t>
      </w:r>
    </w:p>
    <w:p w:rsidR="00FC684D" w:rsidRPr="00AA7040" w:rsidRDefault="007C1459" w:rsidP="00FC684D">
      <w:pPr>
        <w:jc w:val="center"/>
        <w:rPr>
          <w:b/>
          <w:color w:val="0070C0"/>
          <w:sz w:val="48"/>
          <w:szCs w:val="48"/>
          <w:lang w:val="ru-MO"/>
        </w:rPr>
      </w:pPr>
      <w:r w:rsidRPr="00AA7040">
        <w:rPr>
          <w:b/>
          <w:color w:val="0070C0"/>
          <w:sz w:val="48"/>
          <w:szCs w:val="48"/>
          <w:lang w:val="ru-MO"/>
        </w:rPr>
        <w:t>«</w:t>
      </w:r>
      <w:r w:rsidR="00453D0E" w:rsidRPr="00AA7040">
        <w:rPr>
          <w:b/>
          <w:color w:val="0070C0"/>
          <w:sz w:val="48"/>
          <w:szCs w:val="48"/>
          <w:lang w:val="ru-MO"/>
        </w:rPr>
        <w:t xml:space="preserve">Равнополь </w:t>
      </w:r>
      <w:r w:rsidR="00453D0E" w:rsidRPr="00AA7040">
        <w:rPr>
          <w:b/>
          <w:color w:val="0070C0"/>
          <w:sz w:val="48"/>
          <w:szCs w:val="48"/>
          <w:lang w:val="kk-KZ"/>
        </w:rPr>
        <w:t>негізгі</w:t>
      </w:r>
      <w:r w:rsidR="00FC684D" w:rsidRPr="00AA7040">
        <w:rPr>
          <w:b/>
          <w:color w:val="0070C0"/>
          <w:sz w:val="48"/>
          <w:szCs w:val="48"/>
          <w:lang w:val="ru-MO"/>
        </w:rPr>
        <w:t xml:space="preserve"> жалпы білім беру мектебі» мемлекеттік мекемесі</w:t>
      </w:r>
    </w:p>
    <w:p w:rsidR="00FC684D" w:rsidRPr="00AA7040" w:rsidRDefault="00683056" w:rsidP="00FC684D">
      <w:pPr>
        <w:jc w:val="center"/>
        <w:rPr>
          <w:rFonts w:eastAsia="MS Mincho"/>
          <w:b/>
          <w:color w:val="0070C0"/>
          <w:sz w:val="48"/>
          <w:szCs w:val="48"/>
          <w:lang w:val="ru-MO"/>
        </w:rPr>
      </w:pPr>
      <w:r>
        <w:rPr>
          <w:rFonts w:eastAsia="MS Mincho"/>
          <w:b/>
          <w:color w:val="0070C0"/>
          <w:sz w:val="48"/>
          <w:szCs w:val="48"/>
          <w:lang w:val="ru-MO"/>
        </w:rPr>
        <w:t>2017-2018</w:t>
      </w:r>
      <w:r w:rsidR="00FC684D" w:rsidRPr="00AA7040">
        <w:rPr>
          <w:rFonts w:eastAsia="MS Mincho"/>
          <w:b/>
          <w:color w:val="0070C0"/>
          <w:sz w:val="48"/>
          <w:szCs w:val="48"/>
          <w:lang w:val="ru-MO"/>
        </w:rPr>
        <w:t xml:space="preserve"> оқу жылындағы</w:t>
      </w:r>
    </w:p>
    <w:p w:rsidR="00FC684D" w:rsidRPr="00AA7040" w:rsidRDefault="00FC684D" w:rsidP="00FC684D">
      <w:pPr>
        <w:jc w:val="center"/>
        <w:rPr>
          <w:b/>
          <w:color w:val="0070C0"/>
          <w:sz w:val="48"/>
          <w:szCs w:val="48"/>
          <w:lang w:val="ru-MO"/>
        </w:rPr>
      </w:pPr>
      <w:r w:rsidRPr="00AA7040">
        <w:rPr>
          <w:rFonts w:eastAsia="MS Mincho"/>
          <w:b/>
          <w:color w:val="0070C0"/>
          <w:sz w:val="48"/>
          <w:szCs w:val="48"/>
          <w:lang w:val="ru-MO"/>
        </w:rPr>
        <w:t xml:space="preserve">жұмыс </w:t>
      </w:r>
      <w:r w:rsidR="00463C11" w:rsidRPr="00AA7040">
        <w:rPr>
          <w:b/>
          <w:color w:val="0070C0"/>
          <w:sz w:val="48"/>
          <w:szCs w:val="48"/>
          <w:lang w:val="ru-MO"/>
        </w:rPr>
        <w:t>жоспары</w:t>
      </w:r>
    </w:p>
    <w:p w:rsidR="00FC684D" w:rsidRPr="00AA7040" w:rsidRDefault="00FC684D" w:rsidP="00FC684D">
      <w:pPr>
        <w:jc w:val="center"/>
        <w:rPr>
          <w:b/>
          <w:color w:val="0070C0"/>
          <w:sz w:val="48"/>
          <w:szCs w:val="48"/>
          <w:lang w:val="ru-MO"/>
        </w:rPr>
      </w:pPr>
    </w:p>
    <w:p w:rsidR="00FC684D" w:rsidRPr="00AA7040" w:rsidRDefault="00FC684D" w:rsidP="00FC684D">
      <w:pPr>
        <w:jc w:val="center"/>
        <w:rPr>
          <w:b/>
          <w:color w:val="0070C0"/>
          <w:sz w:val="48"/>
          <w:szCs w:val="48"/>
          <w:lang w:val="ru-MO"/>
        </w:rPr>
      </w:pPr>
      <w:r w:rsidRPr="00AA7040">
        <w:rPr>
          <w:b/>
          <w:color w:val="0070C0"/>
          <w:sz w:val="48"/>
          <w:szCs w:val="48"/>
          <w:lang w:val="ru-MO"/>
        </w:rPr>
        <w:t>План работы</w:t>
      </w:r>
    </w:p>
    <w:p w:rsidR="00FC7D85" w:rsidRPr="00AA7040" w:rsidRDefault="007C1459" w:rsidP="00FC684D">
      <w:pPr>
        <w:jc w:val="center"/>
        <w:rPr>
          <w:b/>
          <w:color w:val="0070C0"/>
          <w:sz w:val="48"/>
          <w:szCs w:val="48"/>
          <w:lang w:val="ru-MO"/>
        </w:rPr>
      </w:pPr>
      <w:r w:rsidRPr="00AA7040">
        <w:rPr>
          <w:b/>
          <w:color w:val="0070C0"/>
          <w:sz w:val="48"/>
          <w:szCs w:val="48"/>
          <w:lang w:val="ru-MO"/>
        </w:rPr>
        <w:t>ГУ «</w:t>
      </w:r>
      <w:r w:rsidR="00453D0E" w:rsidRPr="00AA7040">
        <w:rPr>
          <w:b/>
          <w:color w:val="0070C0"/>
          <w:sz w:val="48"/>
          <w:szCs w:val="48"/>
          <w:lang w:val="ru-MO"/>
        </w:rPr>
        <w:t>Равнопольская основная</w:t>
      </w:r>
    </w:p>
    <w:p w:rsidR="00FC684D" w:rsidRPr="00AA7040" w:rsidRDefault="00FC684D" w:rsidP="00FC684D">
      <w:pPr>
        <w:jc w:val="center"/>
        <w:rPr>
          <w:b/>
          <w:color w:val="0070C0"/>
          <w:sz w:val="48"/>
          <w:szCs w:val="48"/>
          <w:lang w:val="ru-MO"/>
        </w:rPr>
      </w:pPr>
      <w:r w:rsidRPr="00AA7040">
        <w:rPr>
          <w:b/>
          <w:color w:val="0070C0"/>
          <w:sz w:val="48"/>
          <w:szCs w:val="48"/>
          <w:lang w:val="ru-MO"/>
        </w:rPr>
        <w:t xml:space="preserve">общеобразовательная школа» </w:t>
      </w:r>
    </w:p>
    <w:p w:rsidR="00FC684D" w:rsidRPr="00AA7040" w:rsidRDefault="00FC684D" w:rsidP="00FC684D">
      <w:pPr>
        <w:jc w:val="center"/>
        <w:rPr>
          <w:b/>
          <w:color w:val="0070C0"/>
          <w:sz w:val="48"/>
          <w:szCs w:val="48"/>
          <w:lang w:val="ru-MO"/>
        </w:rPr>
      </w:pPr>
      <w:r w:rsidRPr="00AA7040">
        <w:rPr>
          <w:b/>
          <w:color w:val="0070C0"/>
          <w:sz w:val="48"/>
          <w:szCs w:val="48"/>
          <w:lang w:val="ru-MO"/>
        </w:rPr>
        <w:t>Успенского района</w:t>
      </w:r>
    </w:p>
    <w:p w:rsidR="00FC684D" w:rsidRPr="00AA7040" w:rsidRDefault="00683056" w:rsidP="00FC684D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на 2017-2018</w:t>
      </w:r>
    </w:p>
    <w:p w:rsidR="00FC684D" w:rsidRPr="00AA7040" w:rsidRDefault="00FC684D" w:rsidP="00FC684D">
      <w:pPr>
        <w:jc w:val="center"/>
        <w:rPr>
          <w:b/>
          <w:color w:val="0070C0"/>
          <w:sz w:val="48"/>
          <w:szCs w:val="48"/>
          <w:lang w:val="ru-MO"/>
        </w:rPr>
      </w:pPr>
      <w:r w:rsidRPr="00AA7040">
        <w:rPr>
          <w:b/>
          <w:color w:val="0070C0"/>
          <w:sz w:val="48"/>
          <w:szCs w:val="48"/>
        </w:rPr>
        <w:t>учебный год</w:t>
      </w:r>
    </w:p>
    <w:p w:rsidR="00FC7D85" w:rsidRPr="00AA7040" w:rsidRDefault="00FC684D" w:rsidP="00FC684D">
      <w:pPr>
        <w:tabs>
          <w:tab w:val="left" w:pos="4200"/>
        </w:tabs>
        <w:rPr>
          <w:color w:val="0070C0"/>
          <w:sz w:val="72"/>
          <w:szCs w:val="72"/>
        </w:rPr>
      </w:pPr>
      <w:r w:rsidRPr="00AA7040">
        <w:rPr>
          <w:color w:val="0070C0"/>
          <w:sz w:val="72"/>
          <w:szCs w:val="72"/>
        </w:rPr>
        <w:tab/>
      </w:r>
    </w:p>
    <w:p w:rsidR="00B60C07" w:rsidRPr="00AA7040" w:rsidRDefault="00B60C07" w:rsidP="001139DC">
      <w:pPr>
        <w:rPr>
          <w:color w:val="0070C0"/>
          <w:sz w:val="72"/>
          <w:szCs w:val="72"/>
          <w:lang w:val="ru-MO"/>
        </w:rPr>
      </w:pPr>
    </w:p>
    <w:p w:rsidR="00FE5093" w:rsidRDefault="00FE5093" w:rsidP="00561640">
      <w:pPr>
        <w:jc w:val="center"/>
        <w:rPr>
          <w:b/>
          <w:color w:val="0070C0"/>
          <w:sz w:val="32"/>
          <w:szCs w:val="32"/>
        </w:rPr>
      </w:pPr>
    </w:p>
    <w:p w:rsidR="00FE5093" w:rsidRPr="00C44C79" w:rsidRDefault="007C1459" w:rsidP="00C44C79">
      <w:pPr>
        <w:jc w:val="center"/>
        <w:rPr>
          <w:b/>
          <w:color w:val="0070C0"/>
          <w:sz w:val="32"/>
          <w:szCs w:val="32"/>
        </w:rPr>
      </w:pPr>
      <w:r w:rsidRPr="00AA7040">
        <w:rPr>
          <w:b/>
          <w:color w:val="0070C0"/>
          <w:sz w:val="32"/>
          <w:szCs w:val="32"/>
        </w:rPr>
        <w:t xml:space="preserve">с. </w:t>
      </w:r>
      <w:r w:rsidR="00453D0E" w:rsidRPr="00AA7040">
        <w:rPr>
          <w:b/>
          <w:color w:val="0070C0"/>
          <w:sz w:val="32"/>
          <w:szCs w:val="32"/>
          <w:lang w:val="kk-KZ"/>
        </w:rPr>
        <w:t>Равнополь</w:t>
      </w:r>
      <w:r w:rsidR="00683056">
        <w:rPr>
          <w:b/>
          <w:color w:val="0070C0"/>
          <w:sz w:val="32"/>
          <w:szCs w:val="32"/>
        </w:rPr>
        <w:t>2017</w:t>
      </w:r>
    </w:p>
    <w:p w:rsidR="00DC0DA7" w:rsidRPr="00CE164F" w:rsidRDefault="00DC0DA7" w:rsidP="00702184">
      <w:pPr>
        <w:rPr>
          <w:b/>
          <w:lang w:val="ru-MO"/>
        </w:rPr>
      </w:pPr>
      <w:r w:rsidRPr="00CE164F">
        <w:rPr>
          <w:b/>
          <w:lang w:val="ru-MO"/>
        </w:rPr>
        <w:lastRenderedPageBreak/>
        <w:t>Содержание.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  <w:gridCol w:w="1072"/>
      </w:tblGrid>
      <w:tr w:rsidR="00DC0DA7" w:rsidRPr="00C55201" w:rsidTr="00C55201">
        <w:tc>
          <w:tcPr>
            <w:tcW w:w="8472" w:type="dxa"/>
            <w:shd w:val="clear" w:color="auto" w:fill="auto"/>
          </w:tcPr>
          <w:p w:rsidR="00DC0DA7" w:rsidRPr="00651882" w:rsidRDefault="002703ED" w:rsidP="00C55201">
            <w:r>
              <w:t>Анализ работы школы за 2016-2017</w:t>
            </w:r>
            <w:r w:rsidR="00DC0DA7" w:rsidRPr="00651882">
              <w:t xml:space="preserve"> учебный год.</w:t>
            </w:r>
          </w:p>
        </w:tc>
        <w:tc>
          <w:tcPr>
            <w:tcW w:w="1072" w:type="dxa"/>
            <w:shd w:val="clear" w:color="auto" w:fill="auto"/>
          </w:tcPr>
          <w:p w:rsidR="00DC0DA7" w:rsidRPr="00983552" w:rsidRDefault="00983552" w:rsidP="00C55201">
            <w:pPr>
              <w:ind w:left="-1415" w:firstLine="1415"/>
              <w:rPr>
                <w:b/>
              </w:rPr>
            </w:pPr>
            <w:r w:rsidRPr="00983552">
              <w:rPr>
                <w:b/>
              </w:rPr>
              <w:t>4</w:t>
            </w:r>
            <w:r>
              <w:rPr>
                <w:b/>
              </w:rPr>
              <w:t>-23</w:t>
            </w:r>
          </w:p>
        </w:tc>
      </w:tr>
      <w:tr w:rsidR="00DC0DA7" w:rsidRPr="00C55201" w:rsidTr="00C55201">
        <w:tc>
          <w:tcPr>
            <w:tcW w:w="8472" w:type="dxa"/>
            <w:shd w:val="clear" w:color="auto" w:fill="auto"/>
          </w:tcPr>
          <w:p w:rsidR="00AA3791" w:rsidRPr="00624CC2" w:rsidRDefault="00AA3791" w:rsidP="00873978">
            <w:pPr>
              <w:numPr>
                <w:ilvl w:val="0"/>
                <w:numId w:val="27"/>
              </w:numPr>
              <w:rPr>
                <w:rFonts w:ascii="Times New Roman KZ" w:hAnsi="Times New Roman KZ"/>
                <w:b/>
              </w:rPr>
            </w:pPr>
            <w:r w:rsidRPr="00624CC2">
              <w:rPr>
                <w:rFonts w:ascii="Times New Roman KZ" w:hAnsi="Times New Roman KZ"/>
                <w:b/>
              </w:rPr>
              <w:t xml:space="preserve">Организация деятельности школы на выполнение </w:t>
            </w:r>
          </w:p>
          <w:p w:rsidR="00DC0DA7" w:rsidRPr="00624CC2" w:rsidRDefault="00AA3791" w:rsidP="00624CC2">
            <w:pPr>
              <w:ind w:left="360"/>
              <w:rPr>
                <w:rFonts w:ascii="Times New Roman KZ" w:hAnsi="Times New Roman KZ"/>
                <w:b/>
                <w:i/>
                <w:sz w:val="28"/>
                <w:szCs w:val="28"/>
                <w:u w:val="single"/>
              </w:rPr>
            </w:pPr>
            <w:r w:rsidRPr="00624CC2">
              <w:rPr>
                <w:rFonts w:ascii="Times New Roman KZ" w:hAnsi="Times New Roman KZ"/>
                <w:b/>
              </w:rPr>
              <w:t>нормативных документов об образовании</w:t>
            </w:r>
            <w:r w:rsidR="00624CC2">
              <w:rPr>
                <w:rFonts w:ascii="Times New Roman KZ" w:hAnsi="Times New Roman KZ"/>
                <w:b/>
              </w:rPr>
              <w:t>.</w:t>
            </w:r>
          </w:p>
        </w:tc>
        <w:tc>
          <w:tcPr>
            <w:tcW w:w="1072" w:type="dxa"/>
            <w:shd w:val="clear" w:color="auto" w:fill="auto"/>
          </w:tcPr>
          <w:p w:rsidR="00DC0DA7" w:rsidRPr="00983552" w:rsidRDefault="00983552" w:rsidP="00702184">
            <w:pPr>
              <w:rPr>
                <w:b/>
              </w:rPr>
            </w:pPr>
            <w:r w:rsidRPr="00983552">
              <w:rPr>
                <w:b/>
              </w:rPr>
              <w:t>24</w:t>
            </w:r>
          </w:p>
        </w:tc>
      </w:tr>
      <w:tr w:rsidR="00DC0DA7" w:rsidRPr="00C55201" w:rsidTr="00C55201">
        <w:tc>
          <w:tcPr>
            <w:tcW w:w="8472" w:type="dxa"/>
            <w:shd w:val="clear" w:color="auto" w:fill="auto"/>
          </w:tcPr>
          <w:p w:rsidR="002703ED" w:rsidRPr="00AA3791" w:rsidRDefault="002703ED" w:rsidP="00873978">
            <w:pPr>
              <w:numPr>
                <w:ilvl w:val="1"/>
                <w:numId w:val="26"/>
              </w:numPr>
              <w:rPr>
                <w:rFonts w:ascii="Times New Roman KZ" w:hAnsi="Times New Roman KZ"/>
              </w:rPr>
            </w:pPr>
            <w:r w:rsidRPr="00AA3791">
              <w:rPr>
                <w:rFonts w:ascii="Times New Roman KZ" w:hAnsi="Times New Roman KZ"/>
              </w:rPr>
              <w:t xml:space="preserve">Организация всеобуча.                                                                       </w:t>
            </w:r>
          </w:p>
          <w:p w:rsidR="002703ED" w:rsidRPr="00AA3791" w:rsidRDefault="002703ED" w:rsidP="00873978">
            <w:pPr>
              <w:numPr>
                <w:ilvl w:val="1"/>
                <w:numId w:val="26"/>
              </w:numPr>
              <w:rPr>
                <w:rFonts w:ascii="Times New Roman KZ" w:hAnsi="Times New Roman KZ"/>
              </w:rPr>
            </w:pPr>
            <w:r w:rsidRPr="00AA3791">
              <w:rPr>
                <w:rFonts w:ascii="Times New Roman KZ" w:hAnsi="Times New Roman KZ"/>
              </w:rPr>
              <w:t xml:space="preserve">Реализация Закона РК «Об образовании».                                      </w:t>
            </w:r>
          </w:p>
          <w:p w:rsidR="002703ED" w:rsidRPr="00AA3791" w:rsidRDefault="002703ED" w:rsidP="00873978">
            <w:pPr>
              <w:numPr>
                <w:ilvl w:val="1"/>
                <w:numId w:val="26"/>
              </w:numPr>
              <w:rPr>
                <w:rFonts w:ascii="Times New Roman KZ" w:hAnsi="Times New Roman KZ"/>
              </w:rPr>
            </w:pPr>
            <w:r w:rsidRPr="00AA3791">
              <w:rPr>
                <w:rFonts w:ascii="Times New Roman KZ" w:hAnsi="Times New Roman KZ"/>
              </w:rPr>
              <w:t xml:space="preserve">Реализация Закона РК «О языках в РК».                                        </w:t>
            </w:r>
          </w:p>
          <w:p w:rsidR="002703ED" w:rsidRPr="00AA3791" w:rsidRDefault="002703ED" w:rsidP="00873978">
            <w:pPr>
              <w:numPr>
                <w:ilvl w:val="1"/>
                <w:numId w:val="26"/>
              </w:numPr>
              <w:rPr>
                <w:rFonts w:ascii="Times New Roman KZ" w:hAnsi="Times New Roman KZ"/>
              </w:rPr>
            </w:pPr>
            <w:r w:rsidRPr="00AA3791">
              <w:rPr>
                <w:rFonts w:ascii="Times New Roman KZ" w:hAnsi="Times New Roman KZ"/>
              </w:rPr>
              <w:t xml:space="preserve">Обеспечение выполнения правил ТБ в УВП. </w:t>
            </w:r>
          </w:p>
          <w:p w:rsidR="00651882" w:rsidRPr="00BC1685" w:rsidRDefault="002703ED" w:rsidP="00873978">
            <w:pPr>
              <w:numPr>
                <w:ilvl w:val="1"/>
                <w:numId w:val="26"/>
              </w:numPr>
              <w:rPr>
                <w:rFonts w:ascii="Times New Roman KZ" w:hAnsi="Times New Roman KZ"/>
              </w:rPr>
            </w:pPr>
            <w:r w:rsidRPr="00AA3791">
              <w:rPr>
                <w:rFonts w:ascii="Times New Roman KZ" w:hAnsi="Times New Roman KZ"/>
              </w:rPr>
              <w:t xml:space="preserve">Информатизация                                  </w:t>
            </w:r>
          </w:p>
        </w:tc>
        <w:tc>
          <w:tcPr>
            <w:tcW w:w="1072" w:type="dxa"/>
            <w:shd w:val="clear" w:color="auto" w:fill="auto"/>
          </w:tcPr>
          <w:p w:rsidR="00DD35C1" w:rsidRDefault="00983552" w:rsidP="00702184">
            <w:pPr>
              <w:rPr>
                <w:b/>
              </w:rPr>
            </w:pPr>
            <w:r>
              <w:rPr>
                <w:b/>
              </w:rPr>
              <w:t>25-27</w:t>
            </w:r>
          </w:p>
          <w:p w:rsidR="00983552" w:rsidRDefault="00983552" w:rsidP="00702184">
            <w:pPr>
              <w:rPr>
                <w:b/>
              </w:rPr>
            </w:pPr>
            <w:r>
              <w:rPr>
                <w:b/>
              </w:rPr>
              <w:t>28-29</w:t>
            </w:r>
          </w:p>
          <w:p w:rsidR="00983552" w:rsidRDefault="00983552" w:rsidP="00702184">
            <w:pPr>
              <w:rPr>
                <w:b/>
              </w:rPr>
            </w:pPr>
            <w:r>
              <w:rPr>
                <w:b/>
              </w:rPr>
              <w:t>30-31</w:t>
            </w:r>
          </w:p>
          <w:p w:rsidR="00983552" w:rsidRDefault="00983552" w:rsidP="00702184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983552" w:rsidRPr="00983552" w:rsidRDefault="00983552" w:rsidP="00702184">
            <w:pPr>
              <w:rPr>
                <w:b/>
              </w:rPr>
            </w:pPr>
            <w:r>
              <w:rPr>
                <w:b/>
              </w:rPr>
              <w:t>33-34</w:t>
            </w:r>
          </w:p>
        </w:tc>
      </w:tr>
      <w:tr w:rsidR="00DC0DA7" w:rsidRPr="00C55201" w:rsidTr="00C55201">
        <w:tc>
          <w:tcPr>
            <w:tcW w:w="8472" w:type="dxa"/>
            <w:shd w:val="clear" w:color="auto" w:fill="auto"/>
          </w:tcPr>
          <w:p w:rsidR="00624CC2" w:rsidRPr="00624CC2" w:rsidRDefault="00624CC2" w:rsidP="00873978">
            <w:pPr>
              <w:numPr>
                <w:ilvl w:val="0"/>
                <w:numId w:val="26"/>
              </w:numPr>
              <w:rPr>
                <w:rFonts w:ascii="Times New Roman KZ" w:hAnsi="Times New Roman KZ"/>
                <w:b/>
              </w:rPr>
            </w:pPr>
            <w:r w:rsidRPr="00624CC2">
              <w:rPr>
                <w:rFonts w:ascii="Times New Roman KZ" w:hAnsi="Times New Roman KZ"/>
                <w:b/>
              </w:rPr>
              <w:t xml:space="preserve">Работа с педагогическими кадрами, повышение </w:t>
            </w:r>
          </w:p>
          <w:p w:rsidR="00DC0DA7" w:rsidRPr="005901DF" w:rsidRDefault="00624CC2" w:rsidP="005901DF">
            <w:pPr>
              <w:ind w:left="360"/>
              <w:rPr>
                <w:rFonts w:ascii="Times New Roman KZ" w:hAnsi="Times New Roman KZ"/>
                <w:b/>
              </w:rPr>
            </w:pPr>
            <w:r w:rsidRPr="00624CC2">
              <w:rPr>
                <w:rFonts w:ascii="Times New Roman KZ" w:hAnsi="Times New Roman KZ"/>
                <w:b/>
              </w:rPr>
              <w:t>ква</w:t>
            </w:r>
            <w:r w:rsidR="005901DF">
              <w:rPr>
                <w:rFonts w:ascii="Times New Roman KZ" w:hAnsi="Times New Roman KZ"/>
                <w:b/>
              </w:rPr>
              <w:t>лификации и аттестация учителей.</w:t>
            </w:r>
          </w:p>
        </w:tc>
        <w:tc>
          <w:tcPr>
            <w:tcW w:w="1072" w:type="dxa"/>
            <w:shd w:val="clear" w:color="auto" w:fill="auto"/>
          </w:tcPr>
          <w:p w:rsidR="00DC0DA7" w:rsidRPr="00983552" w:rsidRDefault="00983552" w:rsidP="00702184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C0DA7" w:rsidRPr="00C55201" w:rsidTr="00C55201">
        <w:tc>
          <w:tcPr>
            <w:tcW w:w="8472" w:type="dxa"/>
            <w:shd w:val="clear" w:color="auto" w:fill="auto"/>
          </w:tcPr>
          <w:p w:rsidR="005901DF" w:rsidRPr="005901DF" w:rsidRDefault="005901DF" w:rsidP="005901DF">
            <w:pPr>
              <w:rPr>
                <w:rFonts w:ascii="Times New Roman KZ" w:hAnsi="Times New Roman KZ"/>
              </w:rPr>
            </w:pPr>
            <w:r w:rsidRPr="005901DF">
              <w:rPr>
                <w:rFonts w:ascii="Times New Roman KZ" w:hAnsi="Times New Roman KZ"/>
              </w:rPr>
              <w:t xml:space="preserve">2.1. Организация планового повышения квалификации </w:t>
            </w:r>
          </w:p>
          <w:p w:rsidR="005901DF" w:rsidRPr="005901DF" w:rsidRDefault="005901DF" w:rsidP="005901DF">
            <w:pPr>
              <w:rPr>
                <w:rFonts w:ascii="Times New Roman KZ" w:hAnsi="Times New Roman KZ"/>
              </w:rPr>
            </w:pPr>
            <w:r w:rsidRPr="005901DF">
              <w:rPr>
                <w:rFonts w:ascii="Times New Roman KZ" w:hAnsi="Times New Roman KZ"/>
              </w:rPr>
              <w:t>2.2. Подготовка и проведение аттестации учителей.</w:t>
            </w:r>
          </w:p>
          <w:p w:rsidR="005901DF" w:rsidRPr="005901DF" w:rsidRDefault="005901DF" w:rsidP="005901DF">
            <w:pPr>
              <w:rPr>
                <w:rFonts w:ascii="Times New Roman KZ" w:hAnsi="Times New Roman KZ"/>
              </w:rPr>
            </w:pPr>
            <w:r w:rsidRPr="005901DF">
              <w:rPr>
                <w:rFonts w:ascii="Times New Roman KZ" w:hAnsi="Times New Roman KZ"/>
              </w:rPr>
              <w:t>2.3. Заседания аттестационной комиссии</w:t>
            </w:r>
          </w:p>
          <w:p w:rsidR="005901DF" w:rsidRPr="005901DF" w:rsidRDefault="005901DF" w:rsidP="005901DF">
            <w:pPr>
              <w:rPr>
                <w:rFonts w:ascii="Times New Roman KZ" w:hAnsi="Times New Roman KZ"/>
              </w:rPr>
            </w:pPr>
            <w:r w:rsidRPr="005901DF">
              <w:rPr>
                <w:rFonts w:ascii="Times New Roman KZ" w:hAnsi="Times New Roman KZ"/>
              </w:rPr>
              <w:t>2.4. Методическая деятельность школы.</w:t>
            </w:r>
          </w:p>
          <w:p w:rsidR="00DC0DA7" w:rsidRDefault="005901DF" w:rsidP="004A0285">
            <w:pPr>
              <w:rPr>
                <w:rFonts w:ascii="Times New Roman KZ" w:hAnsi="Times New Roman KZ"/>
              </w:rPr>
            </w:pPr>
            <w:r w:rsidRPr="005901DF">
              <w:rPr>
                <w:rFonts w:ascii="Times New Roman KZ" w:hAnsi="Times New Roman KZ"/>
              </w:rPr>
              <w:t>2.5. Самообразование учителей</w:t>
            </w:r>
          </w:p>
          <w:p w:rsidR="00983552" w:rsidRPr="0071579F" w:rsidRDefault="00983552" w:rsidP="004A0285">
            <w:pPr>
              <w:rPr>
                <w:rFonts w:ascii="Times New Roman KZ" w:hAnsi="Times New Roman KZ"/>
              </w:rPr>
            </w:pPr>
            <w:r>
              <w:rPr>
                <w:rFonts w:ascii="Times New Roman KZ" w:hAnsi="Times New Roman KZ"/>
              </w:rPr>
              <w:t xml:space="preserve">     2.6.Работа с молодыми специалистами</w:t>
            </w:r>
          </w:p>
        </w:tc>
        <w:tc>
          <w:tcPr>
            <w:tcW w:w="1072" w:type="dxa"/>
            <w:shd w:val="clear" w:color="auto" w:fill="auto"/>
          </w:tcPr>
          <w:p w:rsidR="00DD35C1" w:rsidRDefault="00983552" w:rsidP="00702184">
            <w:pPr>
              <w:rPr>
                <w:b/>
              </w:rPr>
            </w:pPr>
            <w:r>
              <w:rPr>
                <w:b/>
              </w:rPr>
              <w:t>36-40</w:t>
            </w:r>
          </w:p>
          <w:p w:rsidR="00983552" w:rsidRDefault="00983552" w:rsidP="00702184">
            <w:pPr>
              <w:rPr>
                <w:b/>
              </w:rPr>
            </w:pPr>
            <w:r>
              <w:rPr>
                <w:b/>
              </w:rPr>
              <w:t>41-43</w:t>
            </w:r>
          </w:p>
          <w:p w:rsidR="00983552" w:rsidRDefault="00983552" w:rsidP="00702184">
            <w:pPr>
              <w:rPr>
                <w:b/>
              </w:rPr>
            </w:pPr>
            <w:r>
              <w:rPr>
                <w:b/>
              </w:rPr>
              <w:t>44</w:t>
            </w:r>
          </w:p>
          <w:p w:rsidR="00983552" w:rsidRDefault="00983552" w:rsidP="00702184">
            <w:pPr>
              <w:rPr>
                <w:b/>
              </w:rPr>
            </w:pPr>
            <w:r>
              <w:rPr>
                <w:b/>
              </w:rPr>
              <w:t>45-49</w:t>
            </w:r>
          </w:p>
          <w:p w:rsidR="00983552" w:rsidRDefault="00983552" w:rsidP="00702184">
            <w:pPr>
              <w:rPr>
                <w:b/>
              </w:rPr>
            </w:pPr>
            <w:r>
              <w:rPr>
                <w:b/>
              </w:rPr>
              <w:t>50</w:t>
            </w:r>
          </w:p>
          <w:p w:rsidR="00983552" w:rsidRPr="00983552" w:rsidRDefault="00983552" w:rsidP="00702184">
            <w:pPr>
              <w:rPr>
                <w:b/>
              </w:rPr>
            </w:pPr>
            <w:r>
              <w:rPr>
                <w:b/>
              </w:rPr>
              <w:t>51-53</w:t>
            </w:r>
          </w:p>
        </w:tc>
      </w:tr>
      <w:tr w:rsidR="00DC0DA7" w:rsidRPr="00C55201" w:rsidTr="00C55201">
        <w:tc>
          <w:tcPr>
            <w:tcW w:w="8472" w:type="dxa"/>
            <w:shd w:val="clear" w:color="auto" w:fill="auto"/>
          </w:tcPr>
          <w:p w:rsidR="0086300D" w:rsidRDefault="0086300D" w:rsidP="00873978">
            <w:pPr>
              <w:numPr>
                <w:ilvl w:val="0"/>
                <w:numId w:val="26"/>
              </w:numPr>
              <w:rPr>
                <w:rFonts w:ascii="Times New Roman KZ" w:hAnsi="Times New Roman KZ"/>
                <w:b/>
              </w:rPr>
            </w:pPr>
            <w:r w:rsidRPr="0086300D">
              <w:rPr>
                <w:rFonts w:ascii="Times New Roman KZ" w:hAnsi="Times New Roman KZ"/>
                <w:b/>
              </w:rPr>
              <w:t>Организация учебно – воспитательного процесса, направленного  на</w:t>
            </w:r>
          </w:p>
          <w:p w:rsidR="00DC0DA7" w:rsidRPr="0086300D" w:rsidRDefault="0086300D" w:rsidP="0086300D">
            <w:pPr>
              <w:ind w:left="420"/>
              <w:rPr>
                <w:rFonts w:ascii="Times New Roman KZ" w:hAnsi="Times New Roman KZ"/>
                <w:b/>
                <w:i/>
                <w:sz w:val="28"/>
                <w:szCs w:val="28"/>
                <w:u w:val="single"/>
              </w:rPr>
            </w:pPr>
            <w:r w:rsidRPr="0086300D">
              <w:rPr>
                <w:rFonts w:ascii="Times New Roman KZ" w:hAnsi="Times New Roman KZ"/>
                <w:b/>
              </w:rPr>
              <w:t>выполнение государственных стандартов образования и улучшение образовательного  процесса.</w:t>
            </w:r>
          </w:p>
        </w:tc>
        <w:tc>
          <w:tcPr>
            <w:tcW w:w="1072" w:type="dxa"/>
            <w:shd w:val="clear" w:color="auto" w:fill="auto"/>
          </w:tcPr>
          <w:p w:rsidR="00DC0DA7" w:rsidRPr="00983552" w:rsidRDefault="00983552" w:rsidP="00702184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DC0DA7" w:rsidRPr="00C55201" w:rsidTr="00C55201">
        <w:tc>
          <w:tcPr>
            <w:tcW w:w="8472" w:type="dxa"/>
            <w:shd w:val="clear" w:color="auto" w:fill="auto"/>
          </w:tcPr>
          <w:p w:rsidR="0086300D" w:rsidRPr="0086300D" w:rsidRDefault="0086300D" w:rsidP="00602C49">
            <w:pPr>
              <w:rPr>
                <w:rFonts w:ascii="Times New Roman KZ" w:hAnsi="Times New Roman KZ"/>
                <w:color w:val="FF0000"/>
              </w:rPr>
            </w:pPr>
            <w:r w:rsidRPr="0086300D">
              <w:rPr>
                <w:rFonts w:ascii="Times New Roman KZ" w:hAnsi="Times New Roman KZ"/>
              </w:rPr>
              <w:t xml:space="preserve">3.1.Рабочий учебный план школы  </w:t>
            </w:r>
          </w:p>
          <w:p w:rsidR="0086300D" w:rsidRPr="0086300D" w:rsidRDefault="0086300D" w:rsidP="00602C49">
            <w:pPr>
              <w:rPr>
                <w:rFonts w:ascii="Times New Roman KZ" w:hAnsi="Times New Roman KZ"/>
                <w:color w:val="FF0000"/>
              </w:rPr>
            </w:pPr>
            <w:r w:rsidRPr="0086300D">
              <w:rPr>
                <w:rFonts w:ascii="Times New Roman KZ" w:hAnsi="Times New Roman KZ"/>
              </w:rPr>
              <w:t>3.2. Работа по развитию детской одаренности</w:t>
            </w:r>
            <w:r w:rsidR="00E12AB1">
              <w:rPr>
                <w:rFonts w:ascii="Times New Roman KZ" w:hAnsi="Times New Roman KZ"/>
                <w:color w:val="FF0000"/>
              </w:rPr>
              <w:t>.</w:t>
            </w:r>
          </w:p>
          <w:p w:rsidR="0086300D" w:rsidRPr="0086300D" w:rsidRDefault="00602C49" w:rsidP="00873978">
            <w:pPr>
              <w:numPr>
                <w:ilvl w:val="1"/>
                <w:numId w:val="22"/>
              </w:numPr>
              <w:rPr>
                <w:rFonts w:ascii="Times New Roman KZ" w:hAnsi="Times New Roman KZ"/>
              </w:rPr>
            </w:pPr>
            <w:r>
              <w:rPr>
                <w:rFonts w:ascii="Times New Roman KZ" w:hAnsi="Times New Roman KZ"/>
              </w:rPr>
              <w:t>3.3</w:t>
            </w:r>
            <w:r w:rsidR="0086300D" w:rsidRPr="0086300D">
              <w:rPr>
                <w:rFonts w:ascii="Times New Roman KZ" w:hAnsi="Times New Roman KZ"/>
              </w:rPr>
              <w:t>. Работа с неуспевающими и слабоуспевающими учащимися.</w:t>
            </w:r>
          </w:p>
          <w:p w:rsidR="0086300D" w:rsidRPr="0086300D" w:rsidRDefault="00602C49" w:rsidP="00873978">
            <w:pPr>
              <w:numPr>
                <w:ilvl w:val="1"/>
                <w:numId w:val="22"/>
              </w:numPr>
              <w:rPr>
                <w:rFonts w:ascii="Times New Roman KZ" w:hAnsi="Times New Roman KZ"/>
              </w:rPr>
            </w:pPr>
            <w:r>
              <w:rPr>
                <w:rFonts w:ascii="Times New Roman KZ" w:hAnsi="Times New Roman KZ"/>
              </w:rPr>
              <w:t>3.4</w:t>
            </w:r>
            <w:r w:rsidR="0086300D" w:rsidRPr="0086300D">
              <w:rPr>
                <w:rFonts w:ascii="Times New Roman KZ" w:hAnsi="Times New Roman KZ"/>
              </w:rPr>
              <w:t>. Мероприятия по подготовке к  итоговой аттестации ,</w:t>
            </w:r>
            <w:r w:rsidR="00E12AB1">
              <w:rPr>
                <w:rFonts w:ascii="Times New Roman KZ" w:hAnsi="Times New Roman KZ"/>
                <w:lang w:val="kk-KZ"/>
              </w:rPr>
              <w:t>ВОУД .</w:t>
            </w:r>
          </w:p>
          <w:p w:rsidR="00DC0DA7" w:rsidRPr="0071579F" w:rsidRDefault="00602C49" w:rsidP="00873978">
            <w:pPr>
              <w:numPr>
                <w:ilvl w:val="1"/>
                <w:numId w:val="22"/>
              </w:numPr>
              <w:rPr>
                <w:rFonts w:ascii="Times New Roman KZ" w:hAnsi="Times New Roman KZ"/>
              </w:rPr>
            </w:pPr>
            <w:r>
              <w:rPr>
                <w:rFonts w:ascii="Times New Roman KZ" w:hAnsi="Times New Roman KZ"/>
              </w:rPr>
              <w:t>3.5</w:t>
            </w:r>
            <w:r w:rsidR="0086300D" w:rsidRPr="0086300D">
              <w:rPr>
                <w:rFonts w:ascii="Times New Roman KZ" w:hAnsi="Times New Roman KZ"/>
              </w:rPr>
              <w:t>. Кружковая работа в школе</w:t>
            </w:r>
          </w:p>
        </w:tc>
        <w:tc>
          <w:tcPr>
            <w:tcW w:w="1072" w:type="dxa"/>
            <w:shd w:val="clear" w:color="auto" w:fill="auto"/>
          </w:tcPr>
          <w:p w:rsidR="00983552" w:rsidRDefault="00983552" w:rsidP="00702184">
            <w:pPr>
              <w:rPr>
                <w:b/>
              </w:rPr>
            </w:pPr>
            <w:r>
              <w:rPr>
                <w:b/>
              </w:rPr>
              <w:t>55-62</w:t>
            </w:r>
          </w:p>
          <w:p w:rsidR="00DD35C1" w:rsidRDefault="00983552" w:rsidP="00702184">
            <w:pPr>
              <w:rPr>
                <w:b/>
              </w:rPr>
            </w:pPr>
            <w:r>
              <w:rPr>
                <w:b/>
              </w:rPr>
              <w:t>63-64</w:t>
            </w:r>
          </w:p>
          <w:p w:rsidR="00983552" w:rsidRDefault="00983552" w:rsidP="00702184">
            <w:pPr>
              <w:rPr>
                <w:b/>
              </w:rPr>
            </w:pPr>
            <w:r>
              <w:rPr>
                <w:b/>
              </w:rPr>
              <w:t>65-67</w:t>
            </w:r>
          </w:p>
          <w:p w:rsidR="00983552" w:rsidRDefault="00983552" w:rsidP="00702184">
            <w:pPr>
              <w:rPr>
                <w:b/>
              </w:rPr>
            </w:pPr>
            <w:r>
              <w:rPr>
                <w:b/>
              </w:rPr>
              <w:t>68-71</w:t>
            </w:r>
          </w:p>
          <w:p w:rsidR="00983552" w:rsidRPr="00983552" w:rsidRDefault="00983552" w:rsidP="00702184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DC0DA7" w:rsidRPr="00C55201" w:rsidTr="00C55201">
        <w:tc>
          <w:tcPr>
            <w:tcW w:w="8472" w:type="dxa"/>
            <w:shd w:val="clear" w:color="auto" w:fill="auto"/>
          </w:tcPr>
          <w:p w:rsidR="00E12AB1" w:rsidRPr="00E12AB1" w:rsidRDefault="00E12AB1" w:rsidP="00873978">
            <w:pPr>
              <w:numPr>
                <w:ilvl w:val="0"/>
                <w:numId w:val="26"/>
              </w:numPr>
              <w:rPr>
                <w:rFonts w:ascii="Times New Roman KZ" w:hAnsi="Times New Roman KZ"/>
                <w:b/>
              </w:rPr>
            </w:pPr>
            <w:r w:rsidRPr="00E12AB1">
              <w:rPr>
                <w:rFonts w:ascii="Times New Roman KZ" w:hAnsi="Times New Roman KZ"/>
                <w:b/>
              </w:rPr>
              <w:t>Организация психолого- медицинского  сопровождения</w:t>
            </w:r>
          </w:p>
          <w:p w:rsidR="00DC0DA7" w:rsidRPr="00C55201" w:rsidRDefault="00E12AB1" w:rsidP="00702184">
            <w:pPr>
              <w:rPr>
                <w:b/>
              </w:rPr>
            </w:pPr>
            <w:r w:rsidRPr="00E12AB1">
              <w:rPr>
                <w:rFonts w:ascii="Times New Roman KZ" w:hAnsi="Times New Roman KZ"/>
                <w:b/>
              </w:rPr>
              <w:t xml:space="preserve"> учебно-воспитательного процесса</w:t>
            </w:r>
            <w:r w:rsidR="00BC1685">
              <w:rPr>
                <w:rFonts w:ascii="Times New Roman KZ" w:hAnsi="Times New Roman KZ"/>
                <w:b/>
              </w:rPr>
              <w:t>.</w:t>
            </w:r>
          </w:p>
        </w:tc>
        <w:tc>
          <w:tcPr>
            <w:tcW w:w="1072" w:type="dxa"/>
            <w:shd w:val="clear" w:color="auto" w:fill="auto"/>
          </w:tcPr>
          <w:p w:rsidR="00DC0DA7" w:rsidRPr="00983552" w:rsidRDefault="00983552" w:rsidP="00702184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DC0DA7" w:rsidRPr="00C55201" w:rsidTr="00C55201">
        <w:tc>
          <w:tcPr>
            <w:tcW w:w="8472" w:type="dxa"/>
            <w:shd w:val="clear" w:color="auto" w:fill="auto"/>
          </w:tcPr>
          <w:p w:rsidR="00983552" w:rsidRDefault="00BC1685" w:rsidP="00873978">
            <w:pPr>
              <w:numPr>
                <w:ilvl w:val="1"/>
                <w:numId w:val="22"/>
              </w:numPr>
              <w:rPr>
                <w:rFonts w:ascii="Times New Roman KZ" w:hAnsi="Times New Roman KZ"/>
              </w:rPr>
            </w:pPr>
            <w:r w:rsidRPr="00BC1685">
              <w:rPr>
                <w:rFonts w:ascii="Times New Roman KZ" w:hAnsi="Times New Roman KZ"/>
              </w:rPr>
              <w:t>4.1.</w:t>
            </w:r>
            <w:r w:rsidR="00983552">
              <w:rPr>
                <w:rFonts w:ascii="Times New Roman KZ" w:hAnsi="Times New Roman KZ"/>
              </w:rPr>
              <w:t xml:space="preserve"> Организационно –методическая работа</w:t>
            </w:r>
          </w:p>
          <w:p w:rsidR="00BC1685" w:rsidRPr="00983552" w:rsidRDefault="00983552" w:rsidP="00983552">
            <w:pPr>
              <w:numPr>
                <w:ilvl w:val="1"/>
                <w:numId w:val="22"/>
              </w:numPr>
              <w:rPr>
                <w:rFonts w:ascii="Times New Roman KZ" w:hAnsi="Times New Roman KZ"/>
              </w:rPr>
            </w:pPr>
            <w:r>
              <w:rPr>
                <w:rFonts w:ascii="Times New Roman KZ" w:hAnsi="Times New Roman KZ"/>
              </w:rPr>
              <w:t xml:space="preserve">4.2. </w:t>
            </w:r>
            <w:r w:rsidRPr="00BC1685">
              <w:rPr>
                <w:rFonts w:ascii="Times New Roman KZ" w:hAnsi="Times New Roman KZ"/>
              </w:rPr>
              <w:t>Психологическая профилактика.</w:t>
            </w:r>
          </w:p>
          <w:p w:rsidR="00BC1685" w:rsidRPr="00BC1685" w:rsidRDefault="00BC1685" w:rsidP="00873978">
            <w:pPr>
              <w:numPr>
                <w:ilvl w:val="1"/>
                <w:numId w:val="22"/>
              </w:numPr>
              <w:rPr>
                <w:rFonts w:ascii="Times New Roman KZ" w:hAnsi="Times New Roman KZ"/>
              </w:rPr>
            </w:pPr>
            <w:r w:rsidRPr="00BC1685">
              <w:rPr>
                <w:rFonts w:ascii="Times New Roman KZ" w:hAnsi="Times New Roman KZ"/>
              </w:rPr>
              <w:t>4.3. Консультационная работа</w:t>
            </w:r>
          </w:p>
          <w:p w:rsidR="00983552" w:rsidRPr="00983552" w:rsidRDefault="00BC1685" w:rsidP="00873978">
            <w:pPr>
              <w:numPr>
                <w:ilvl w:val="1"/>
                <w:numId w:val="22"/>
              </w:numPr>
              <w:rPr>
                <w:rFonts w:ascii="Times New Roman KZ" w:hAnsi="Times New Roman KZ"/>
                <w:sz w:val="28"/>
                <w:szCs w:val="28"/>
              </w:rPr>
            </w:pPr>
            <w:r w:rsidRPr="00BC1685">
              <w:rPr>
                <w:rFonts w:ascii="Times New Roman KZ" w:hAnsi="Times New Roman KZ"/>
              </w:rPr>
              <w:t xml:space="preserve">4.4. </w:t>
            </w:r>
            <w:r w:rsidR="00983552">
              <w:rPr>
                <w:rFonts w:ascii="Times New Roman KZ" w:hAnsi="Times New Roman KZ"/>
              </w:rPr>
              <w:t>Диагностическая работа.</w:t>
            </w:r>
          </w:p>
          <w:p w:rsidR="00983552" w:rsidRPr="00983552" w:rsidRDefault="00983552" w:rsidP="00873978">
            <w:pPr>
              <w:numPr>
                <w:ilvl w:val="1"/>
                <w:numId w:val="22"/>
              </w:numPr>
              <w:rPr>
                <w:rFonts w:ascii="Times New Roman KZ" w:hAnsi="Times New Roman KZ"/>
                <w:sz w:val="28"/>
                <w:szCs w:val="28"/>
              </w:rPr>
            </w:pPr>
            <w:r>
              <w:rPr>
                <w:rFonts w:ascii="Times New Roman KZ" w:hAnsi="Times New Roman KZ"/>
              </w:rPr>
              <w:t>4.5.Коррекционно-развивающая работа.</w:t>
            </w:r>
          </w:p>
          <w:p w:rsidR="00DC0DA7" w:rsidRPr="00BC1685" w:rsidRDefault="00983552" w:rsidP="00873978">
            <w:pPr>
              <w:numPr>
                <w:ilvl w:val="1"/>
                <w:numId w:val="22"/>
              </w:numPr>
              <w:rPr>
                <w:rFonts w:ascii="Times New Roman KZ" w:hAnsi="Times New Roman KZ"/>
                <w:sz w:val="28"/>
                <w:szCs w:val="28"/>
              </w:rPr>
            </w:pPr>
            <w:r>
              <w:rPr>
                <w:rFonts w:ascii="Times New Roman KZ" w:hAnsi="Times New Roman KZ"/>
              </w:rPr>
              <w:t xml:space="preserve">4.6. </w:t>
            </w:r>
            <w:r w:rsidR="00BC1685" w:rsidRPr="00BC1685">
              <w:rPr>
                <w:rFonts w:ascii="Times New Roman KZ" w:hAnsi="Times New Roman KZ"/>
              </w:rPr>
              <w:t>Медицинская деятельность</w:t>
            </w:r>
          </w:p>
        </w:tc>
        <w:tc>
          <w:tcPr>
            <w:tcW w:w="1072" w:type="dxa"/>
            <w:shd w:val="clear" w:color="auto" w:fill="auto"/>
          </w:tcPr>
          <w:p w:rsidR="00DD35C1" w:rsidRDefault="00983552" w:rsidP="00702184">
            <w:pPr>
              <w:rPr>
                <w:b/>
              </w:rPr>
            </w:pPr>
            <w:r w:rsidRPr="00983552">
              <w:rPr>
                <w:b/>
              </w:rPr>
              <w:t>74-76</w:t>
            </w:r>
          </w:p>
          <w:p w:rsidR="00983552" w:rsidRDefault="00983552" w:rsidP="00702184">
            <w:pPr>
              <w:rPr>
                <w:b/>
              </w:rPr>
            </w:pPr>
            <w:r>
              <w:rPr>
                <w:b/>
              </w:rPr>
              <w:t>76-77</w:t>
            </w:r>
          </w:p>
          <w:p w:rsidR="00983552" w:rsidRDefault="00983552" w:rsidP="00702184">
            <w:pPr>
              <w:rPr>
                <w:b/>
              </w:rPr>
            </w:pPr>
            <w:r>
              <w:rPr>
                <w:b/>
              </w:rPr>
              <w:t>77-78</w:t>
            </w:r>
          </w:p>
          <w:p w:rsidR="00983552" w:rsidRDefault="00983552" w:rsidP="00702184">
            <w:pPr>
              <w:rPr>
                <w:b/>
              </w:rPr>
            </w:pPr>
            <w:r>
              <w:rPr>
                <w:b/>
              </w:rPr>
              <w:t>78-80</w:t>
            </w:r>
          </w:p>
          <w:p w:rsidR="00983552" w:rsidRDefault="00983552" w:rsidP="00702184">
            <w:pPr>
              <w:rPr>
                <w:b/>
              </w:rPr>
            </w:pPr>
            <w:r>
              <w:rPr>
                <w:b/>
              </w:rPr>
              <w:t>80-81</w:t>
            </w:r>
          </w:p>
          <w:p w:rsidR="00983552" w:rsidRPr="00983552" w:rsidRDefault="00983552" w:rsidP="00702184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DC0DA7" w:rsidRPr="00C55201" w:rsidTr="00C55201">
        <w:tc>
          <w:tcPr>
            <w:tcW w:w="8472" w:type="dxa"/>
            <w:shd w:val="clear" w:color="auto" w:fill="auto"/>
          </w:tcPr>
          <w:p w:rsidR="00DC0DA7" w:rsidRPr="0071579F" w:rsidRDefault="00BC1685" w:rsidP="00873978">
            <w:pPr>
              <w:numPr>
                <w:ilvl w:val="0"/>
                <w:numId w:val="26"/>
              </w:numPr>
              <w:rPr>
                <w:rFonts w:ascii="Times New Roman KZ" w:hAnsi="Times New Roman KZ"/>
                <w:b/>
              </w:rPr>
            </w:pPr>
            <w:r w:rsidRPr="00BC1685">
              <w:rPr>
                <w:rFonts w:ascii="Times New Roman KZ" w:hAnsi="Times New Roman KZ"/>
                <w:b/>
              </w:rPr>
              <w:t xml:space="preserve">Организация воспитательной работы </w:t>
            </w:r>
            <w:r w:rsidRPr="0071579F">
              <w:rPr>
                <w:rFonts w:ascii="Times New Roman KZ" w:hAnsi="Times New Roman KZ"/>
                <w:b/>
              </w:rPr>
              <w:t>с учащимися и родителями</w:t>
            </w:r>
          </w:p>
        </w:tc>
        <w:tc>
          <w:tcPr>
            <w:tcW w:w="1072" w:type="dxa"/>
            <w:shd w:val="clear" w:color="auto" w:fill="auto"/>
          </w:tcPr>
          <w:p w:rsidR="00DC0DA7" w:rsidRPr="00983552" w:rsidRDefault="00983552" w:rsidP="00702184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DC0DA7" w:rsidRPr="00C55201" w:rsidTr="00C55201">
        <w:tc>
          <w:tcPr>
            <w:tcW w:w="8472" w:type="dxa"/>
            <w:shd w:val="clear" w:color="auto" w:fill="auto"/>
          </w:tcPr>
          <w:p w:rsidR="0071579F" w:rsidRPr="0071579F" w:rsidRDefault="00AF2BCA" w:rsidP="0071579F">
            <w:pPr>
              <w:pStyle w:val="afb"/>
              <w:ind w:firstLine="426"/>
              <w:rPr>
                <w:rFonts w:ascii="Times New Roman KZ" w:hAnsi="Times New Roman KZ"/>
                <w:szCs w:val="24"/>
              </w:rPr>
            </w:pPr>
            <w:r>
              <w:rPr>
                <w:rFonts w:ascii="Times New Roman KZ" w:hAnsi="Times New Roman KZ"/>
                <w:szCs w:val="24"/>
              </w:rPr>
              <w:t>5.1. Планирование воспитательной работы.</w:t>
            </w:r>
          </w:p>
          <w:p w:rsidR="0071579F" w:rsidRPr="0071579F" w:rsidRDefault="00AF2BCA" w:rsidP="0071579F">
            <w:pPr>
              <w:pStyle w:val="afb"/>
              <w:ind w:firstLine="426"/>
              <w:rPr>
                <w:rFonts w:ascii="Times New Roman KZ" w:hAnsi="Times New Roman KZ"/>
                <w:szCs w:val="24"/>
              </w:rPr>
            </w:pPr>
            <w:r>
              <w:rPr>
                <w:rFonts w:ascii="Times New Roman KZ" w:hAnsi="Times New Roman KZ"/>
                <w:szCs w:val="24"/>
              </w:rPr>
              <w:t>5.2. Воспитательные проекты.</w:t>
            </w:r>
          </w:p>
          <w:p w:rsidR="0071579F" w:rsidRPr="0071579F" w:rsidRDefault="00AF2BCA" w:rsidP="0071579F">
            <w:pPr>
              <w:pStyle w:val="afb"/>
              <w:ind w:firstLine="426"/>
              <w:rPr>
                <w:rFonts w:ascii="Times New Roman KZ" w:hAnsi="Times New Roman KZ"/>
                <w:szCs w:val="24"/>
              </w:rPr>
            </w:pPr>
            <w:r>
              <w:rPr>
                <w:rFonts w:ascii="Times New Roman KZ" w:hAnsi="Times New Roman KZ"/>
                <w:szCs w:val="24"/>
              </w:rPr>
              <w:t xml:space="preserve">5.3. Планирование  воспитательной работы по направлениям. </w:t>
            </w:r>
          </w:p>
          <w:p w:rsidR="00551509" w:rsidRPr="00CE164F" w:rsidRDefault="00AF2BCA" w:rsidP="00AF2BCA">
            <w:pPr>
              <w:pStyle w:val="afb"/>
              <w:ind w:firstLine="426"/>
              <w:rPr>
                <w:rFonts w:ascii="Times New Roman KZ" w:hAnsi="Times New Roman KZ"/>
                <w:szCs w:val="24"/>
              </w:rPr>
            </w:pPr>
            <w:r>
              <w:rPr>
                <w:rFonts w:ascii="Times New Roman KZ" w:hAnsi="Times New Roman KZ"/>
                <w:szCs w:val="24"/>
              </w:rPr>
              <w:t>5.4 .Деятельность по профилактике правонарушений.</w:t>
            </w:r>
          </w:p>
        </w:tc>
        <w:tc>
          <w:tcPr>
            <w:tcW w:w="1072" w:type="dxa"/>
            <w:shd w:val="clear" w:color="auto" w:fill="auto"/>
          </w:tcPr>
          <w:p w:rsidR="00DD35C1" w:rsidRDefault="00AF2BCA" w:rsidP="00702184">
            <w:pPr>
              <w:rPr>
                <w:b/>
              </w:rPr>
            </w:pPr>
            <w:r>
              <w:rPr>
                <w:b/>
              </w:rPr>
              <w:t>84-85</w:t>
            </w:r>
          </w:p>
          <w:p w:rsidR="00AF2BCA" w:rsidRDefault="00AF2BCA" w:rsidP="00702184">
            <w:pPr>
              <w:rPr>
                <w:b/>
              </w:rPr>
            </w:pPr>
            <w:r>
              <w:rPr>
                <w:b/>
              </w:rPr>
              <w:t>86-90</w:t>
            </w:r>
          </w:p>
          <w:p w:rsidR="00AF2BCA" w:rsidRDefault="00AF2BCA" w:rsidP="00702184">
            <w:pPr>
              <w:rPr>
                <w:b/>
              </w:rPr>
            </w:pPr>
            <w:r>
              <w:rPr>
                <w:b/>
              </w:rPr>
              <w:t>91-112</w:t>
            </w:r>
          </w:p>
          <w:p w:rsidR="00AF2BCA" w:rsidRPr="00983552" w:rsidRDefault="00AF2BCA" w:rsidP="00702184">
            <w:pPr>
              <w:rPr>
                <w:b/>
              </w:rPr>
            </w:pPr>
            <w:r>
              <w:rPr>
                <w:b/>
              </w:rPr>
              <w:t>113-114</w:t>
            </w:r>
          </w:p>
        </w:tc>
      </w:tr>
      <w:tr w:rsidR="0071579F" w:rsidRPr="00C55201" w:rsidTr="00C55201">
        <w:tc>
          <w:tcPr>
            <w:tcW w:w="8472" w:type="dxa"/>
            <w:shd w:val="clear" w:color="auto" w:fill="auto"/>
          </w:tcPr>
          <w:p w:rsidR="0071579F" w:rsidRPr="00156568" w:rsidRDefault="0071579F" w:rsidP="00873978">
            <w:pPr>
              <w:numPr>
                <w:ilvl w:val="0"/>
                <w:numId w:val="26"/>
              </w:numPr>
              <w:rPr>
                <w:rFonts w:ascii="Times New Roman KZ" w:hAnsi="Times New Roman KZ"/>
                <w:b/>
              </w:rPr>
            </w:pPr>
            <w:r w:rsidRPr="0071579F">
              <w:rPr>
                <w:rFonts w:ascii="Times New Roman KZ" w:hAnsi="Times New Roman KZ"/>
                <w:b/>
              </w:rPr>
              <w:t xml:space="preserve">Организация эффективного управления </w:t>
            </w:r>
            <w:r w:rsidRPr="00156568">
              <w:rPr>
                <w:rFonts w:ascii="Times New Roman KZ" w:hAnsi="Times New Roman KZ"/>
                <w:b/>
              </w:rPr>
              <w:t>и внутришкольного контроля</w:t>
            </w:r>
          </w:p>
        </w:tc>
        <w:tc>
          <w:tcPr>
            <w:tcW w:w="1072" w:type="dxa"/>
            <w:shd w:val="clear" w:color="auto" w:fill="auto"/>
          </w:tcPr>
          <w:p w:rsidR="0071579F" w:rsidRPr="00AF2BCA" w:rsidRDefault="00AF2BCA" w:rsidP="00702184">
            <w:pPr>
              <w:rPr>
                <w:b/>
              </w:rPr>
            </w:pPr>
            <w:r w:rsidRPr="00AF2BCA">
              <w:rPr>
                <w:b/>
              </w:rPr>
              <w:t>115</w:t>
            </w:r>
          </w:p>
        </w:tc>
      </w:tr>
      <w:tr w:rsidR="00156568" w:rsidRPr="00C55201" w:rsidTr="00C55201">
        <w:tc>
          <w:tcPr>
            <w:tcW w:w="8472" w:type="dxa"/>
            <w:shd w:val="clear" w:color="auto" w:fill="auto"/>
          </w:tcPr>
          <w:p w:rsidR="00156568" w:rsidRPr="00AF2BCA" w:rsidRDefault="00156568" w:rsidP="00AF2BCA">
            <w:pPr>
              <w:numPr>
                <w:ilvl w:val="1"/>
                <w:numId w:val="22"/>
              </w:numPr>
              <w:rPr>
                <w:rFonts w:ascii="Times New Roman KZ" w:hAnsi="Times New Roman KZ"/>
              </w:rPr>
            </w:pPr>
            <w:r w:rsidRPr="00156568">
              <w:rPr>
                <w:rFonts w:ascii="Times New Roman KZ" w:hAnsi="Times New Roman KZ"/>
              </w:rPr>
              <w:t xml:space="preserve">6.1.Педагогические советы. </w:t>
            </w:r>
          </w:p>
          <w:p w:rsidR="00156568" w:rsidRPr="00156568" w:rsidRDefault="00AF2BCA" w:rsidP="00873978">
            <w:pPr>
              <w:numPr>
                <w:ilvl w:val="1"/>
                <w:numId w:val="22"/>
              </w:numPr>
              <w:rPr>
                <w:rFonts w:ascii="Times New Roman KZ" w:hAnsi="Times New Roman KZ"/>
              </w:rPr>
            </w:pPr>
            <w:r>
              <w:rPr>
                <w:rFonts w:ascii="Times New Roman KZ" w:hAnsi="Times New Roman KZ"/>
              </w:rPr>
              <w:t>6.2</w:t>
            </w:r>
            <w:r w:rsidR="00156568" w:rsidRPr="00156568">
              <w:rPr>
                <w:rFonts w:ascii="Times New Roman KZ" w:hAnsi="Times New Roman KZ"/>
              </w:rPr>
              <w:t>.Совещания при директоре.</w:t>
            </w:r>
          </w:p>
          <w:p w:rsidR="00156568" w:rsidRPr="00156568" w:rsidRDefault="00AF2BCA" w:rsidP="00873978">
            <w:pPr>
              <w:numPr>
                <w:ilvl w:val="1"/>
                <w:numId w:val="22"/>
              </w:numPr>
              <w:rPr>
                <w:rFonts w:ascii="Times New Roman KZ" w:hAnsi="Times New Roman KZ"/>
              </w:rPr>
            </w:pPr>
            <w:r>
              <w:rPr>
                <w:rFonts w:ascii="Times New Roman KZ" w:hAnsi="Times New Roman KZ"/>
              </w:rPr>
              <w:t>6.3</w:t>
            </w:r>
            <w:r w:rsidR="00156568" w:rsidRPr="00156568">
              <w:rPr>
                <w:rFonts w:ascii="Times New Roman KZ" w:hAnsi="Times New Roman KZ"/>
              </w:rPr>
              <w:t>.Инструктивно – методические совещания.</w:t>
            </w:r>
          </w:p>
          <w:p w:rsidR="00551509" w:rsidRPr="00CE164F" w:rsidRDefault="00AF2BCA" w:rsidP="00873978">
            <w:pPr>
              <w:numPr>
                <w:ilvl w:val="1"/>
                <w:numId w:val="22"/>
              </w:numPr>
              <w:rPr>
                <w:rFonts w:ascii="Times New Roman KZ" w:hAnsi="Times New Roman KZ"/>
                <w:sz w:val="28"/>
                <w:szCs w:val="28"/>
              </w:rPr>
            </w:pPr>
            <w:r>
              <w:rPr>
                <w:rFonts w:ascii="Times New Roman KZ" w:hAnsi="Times New Roman KZ"/>
              </w:rPr>
              <w:t>6.4</w:t>
            </w:r>
            <w:r w:rsidR="00156568" w:rsidRPr="00156568">
              <w:rPr>
                <w:rFonts w:ascii="Times New Roman KZ" w:hAnsi="Times New Roman KZ"/>
              </w:rPr>
              <w:t xml:space="preserve">. ВШК. </w:t>
            </w:r>
            <w:r w:rsidR="00156568" w:rsidRPr="00156568">
              <w:rPr>
                <w:rFonts w:ascii="Times New Roman KZ" w:hAnsi="Times New Roman KZ"/>
                <w:lang w:val="kk-KZ"/>
              </w:rPr>
              <w:t>Г</w:t>
            </w:r>
            <w:r w:rsidR="00156568" w:rsidRPr="00156568">
              <w:rPr>
                <w:rFonts w:ascii="Times New Roman KZ" w:hAnsi="Times New Roman KZ"/>
              </w:rPr>
              <w:t>одовая циклограмма</w:t>
            </w:r>
          </w:p>
        </w:tc>
        <w:tc>
          <w:tcPr>
            <w:tcW w:w="1072" w:type="dxa"/>
            <w:shd w:val="clear" w:color="auto" w:fill="auto"/>
          </w:tcPr>
          <w:p w:rsidR="00156568" w:rsidRDefault="00AF2BCA" w:rsidP="00702184">
            <w:pPr>
              <w:rPr>
                <w:b/>
              </w:rPr>
            </w:pPr>
            <w:r>
              <w:rPr>
                <w:b/>
              </w:rPr>
              <w:t>116</w:t>
            </w:r>
          </w:p>
          <w:p w:rsidR="00AF2BCA" w:rsidRDefault="00AF2BCA" w:rsidP="00702184">
            <w:pPr>
              <w:rPr>
                <w:b/>
              </w:rPr>
            </w:pPr>
            <w:r>
              <w:rPr>
                <w:b/>
              </w:rPr>
              <w:t>117-119</w:t>
            </w:r>
          </w:p>
          <w:p w:rsidR="00AF2BCA" w:rsidRDefault="00AF2BCA" w:rsidP="00702184">
            <w:pPr>
              <w:rPr>
                <w:b/>
              </w:rPr>
            </w:pPr>
            <w:r>
              <w:rPr>
                <w:b/>
              </w:rPr>
              <w:t>120</w:t>
            </w:r>
          </w:p>
          <w:p w:rsidR="00AF2BCA" w:rsidRPr="00AF2BCA" w:rsidRDefault="00AF2BCA" w:rsidP="00702184">
            <w:pPr>
              <w:rPr>
                <w:b/>
              </w:rPr>
            </w:pPr>
            <w:r>
              <w:rPr>
                <w:b/>
              </w:rPr>
              <w:t>121-140</w:t>
            </w:r>
          </w:p>
        </w:tc>
      </w:tr>
      <w:tr w:rsidR="00DC0DA7" w:rsidRPr="00C55201" w:rsidTr="00C55201">
        <w:tc>
          <w:tcPr>
            <w:tcW w:w="8472" w:type="dxa"/>
            <w:shd w:val="clear" w:color="auto" w:fill="auto"/>
          </w:tcPr>
          <w:p w:rsidR="00DC0DA7" w:rsidRPr="00156568" w:rsidRDefault="00156568" w:rsidP="00873978">
            <w:pPr>
              <w:numPr>
                <w:ilvl w:val="0"/>
                <w:numId w:val="26"/>
              </w:numPr>
              <w:rPr>
                <w:rFonts w:ascii="Times New Roman KZ" w:hAnsi="Times New Roman KZ"/>
                <w:b/>
              </w:rPr>
            </w:pPr>
            <w:r w:rsidRPr="00156568">
              <w:rPr>
                <w:rFonts w:ascii="Times New Roman KZ" w:hAnsi="Times New Roman KZ"/>
                <w:b/>
              </w:rPr>
              <w:t>Развитие  учебно-мат</w:t>
            </w:r>
            <w:r>
              <w:rPr>
                <w:rFonts w:ascii="Times New Roman KZ" w:hAnsi="Times New Roman KZ"/>
                <w:b/>
              </w:rPr>
              <w:t>ериально-технической базы школы.</w:t>
            </w:r>
          </w:p>
        </w:tc>
        <w:tc>
          <w:tcPr>
            <w:tcW w:w="1072" w:type="dxa"/>
            <w:shd w:val="clear" w:color="auto" w:fill="auto"/>
          </w:tcPr>
          <w:p w:rsidR="00DC0DA7" w:rsidRPr="00AF2BCA" w:rsidRDefault="00AF2BCA" w:rsidP="00702184">
            <w:pPr>
              <w:rPr>
                <w:b/>
              </w:rPr>
            </w:pPr>
            <w:r>
              <w:rPr>
                <w:b/>
              </w:rPr>
              <w:t>141</w:t>
            </w:r>
          </w:p>
        </w:tc>
      </w:tr>
      <w:tr w:rsidR="00DC0DA7" w:rsidRPr="00C55201" w:rsidTr="00C55201">
        <w:tc>
          <w:tcPr>
            <w:tcW w:w="8472" w:type="dxa"/>
            <w:shd w:val="clear" w:color="auto" w:fill="auto"/>
          </w:tcPr>
          <w:p w:rsidR="00CF3A57" w:rsidRPr="00CF3A57" w:rsidRDefault="00CF3A57" w:rsidP="00873978">
            <w:pPr>
              <w:numPr>
                <w:ilvl w:val="1"/>
                <w:numId w:val="22"/>
              </w:numPr>
              <w:rPr>
                <w:rFonts w:ascii="Times New Roman KZ" w:hAnsi="Times New Roman KZ"/>
              </w:rPr>
            </w:pPr>
            <w:r w:rsidRPr="00CF3A57">
              <w:rPr>
                <w:rFonts w:ascii="Times New Roman KZ" w:hAnsi="Times New Roman KZ"/>
              </w:rPr>
              <w:t xml:space="preserve">7.1. План работы школьной библиотеки </w:t>
            </w:r>
          </w:p>
          <w:p w:rsidR="00CF3A57" w:rsidRDefault="00CF3A57" w:rsidP="00873978">
            <w:pPr>
              <w:numPr>
                <w:ilvl w:val="1"/>
                <w:numId w:val="22"/>
              </w:numPr>
              <w:rPr>
                <w:rFonts w:ascii="Times New Roman KZ" w:hAnsi="Times New Roman KZ"/>
              </w:rPr>
            </w:pPr>
            <w:r w:rsidRPr="00CF3A57">
              <w:rPr>
                <w:rFonts w:ascii="Times New Roman KZ" w:hAnsi="Times New Roman KZ"/>
              </w:rPr>
              <w:t xml:space="preserve">7.2. Укрепление  учебно </w:t>
            </w:r>
            <w:r w:rsidR="00BA09B9">
              <w:rPr>
                <w:rFonts w:ascii="Times New Roman KZ" w:hAnsi="Times New Roman KZ"/>
              </w:rPr>
              <w:t>–</w:t>
            </w:r>
            <w:r w:rsidRPr="00CF3A57">
              <w:rPr>
                <w:rFonts w:ascii="Times New Roman KZ" w:hAnsi="Times New Roman KZ"/>
              </w:rPr>
              <w:t xml:space="preserve"> м</w:t>
            </w:r>
            <w:r>
              <w:rPr>
                <w:rFonts w:ascii="Times New Roman KZ" w:hAnsi="Times New Roman KZ"/>
              </w:rPr>
              <w:t xml:space="preserve">атериальной базы. </w:t>
            </w:r>
          </w:p>
          <w:p w:rsidR="00CF3A57" w:rsidRPr="00CF3A57" w:rsidRDefault="00CF3A57" w:rsidP="00873978">
            <w:pPr>
              <w:numPr>
                <w:ilvl w:val="1"/>
                <w:numId w:val="22"/>
              </w:numPr>
              <w:rPr>
                <w:rFonts w:ascii="Times New Roman KZ" w:hAnsi="Times New Roman KZ"/>
              </w:rPr>
            </w:pPr>
            <w:r>
              <w:rPr>
                <w:rFonts w:ascii="Times New Roman KZ" w:hAnsi="Times New Roman KZ"/>
              </w:rPr>
              <w:t xml:space="preserve">        Хозяйственная </w:t>
            </w:r>
            <w:r w:rsidRPr="00CF3A57">
              <w:rPr>
                <w:rFonts w:ascii="Times New Roman KZ" w:hAnsi="Times New Roman KZ"/>
              </w:rPr>
              <w:t>работа.</w:t>
            </w:r>
            <w:r w:rsidRPr="00CF3A57">
              <w:rPr>
                <w:rFonts w:ascii="Times New Roman KZ" w:hAnsi="Times New Roman KZ"/>
                <w:lang w:val="kk-KZ"/>
              </w:rPr>
              <w:t>Котельная</w:t>
            </w:r>
          </w:p>
          <w:p w:rsidR="00DC0DA7" w:rsidRPr="00551509" w:rsidRDefault="00CF3A57" w:rsidP="00873978">
            <w:pPr>
              <w:numPr>
                <w:ilvl w:val="1"/>
                <w:numId w:val="22"/>
              </w:numPr>
              <w:rPr>
                <w:rFonts w:ascii="Times New Roman KZ" w:hAnsi="Times New Roman KZ"/>
              </w:rPr>
            </w:pPr>
            <w:r w:rsidRPr="00CF3A57">
              <w:rPr>
                <w:rFonts w:ascii="Times New Roman KZ" w:hAnsi="Times New Roman KZ"/>
              </w:rPr>
              <w:t>7.3. Работа пришкольного участка.</w:t>
            </w:r>
          </w:p>
        </w:tc>
        <w:tc>
          <w:tcPr>
            <w:tcW w:w="1072" w:type="dxa"/>
            <w:shd w:val="clear" w:color="auto" w:fill="auto"/>
          </w:tcPr>
          <w:p w:rsidR="00DD35C1" w:rsidRDefault="00AF2BCA" w:rsidP="00702184">
            <w:pPr>
              <w:rPr>
                <w:b/>
              </w:rPr>
            </w:pPr>
            <w:r>
              <w:rPr>
                <w:b/>
              </w:rPr>
              <w:t>142-144</w:t>
            </w:r>
          </w:p>
          <w:p w:rsidR="00AF2BCA" w:rsidRDefault="00AF2BCA" w:rsidP="00702184">
            <w:pPr>
              <w:rPr>
                <w:b/>
              </w:rPr>
            </w:pPr>
            <w:r>
              <w:rPr>
                <w:b/>
              </w:rPr>
              <w:t>145</w:t>
            </w:r>
          </w:p>
          <w:p w:rsidR="00AF2BCA" w:rsidRDefault="00AF2BCA" w:rsidP="00702184">
            <w:pPr>
              <w:rPr>
                <w:b/>
              </w:rPr>
            </w:pPr>
          </w:p>
          <w:p w:rsidR="00AF2BCA" w:rsidRPr="00AF2BCA" w:rsidRDefault="00AF2BCA" w:rsidP="00702184">
            <w:pPr>
              <w:rPr>
                <w:b/>
              </w:rPr>
            </w:pPr>
            <w:r>
              <w:rPr>
                <w:b/>
              </w:rPr>
              <w:t>146</w:t>
            </w:r>
          </w:p>
        </w:tc>
      </w:tr>
      <w:tr w:rsidR="00BA09B9" w:rsidRPr="00C55201" w:rsidTr="00AF2BCA">
        <w:trPr>
          <w:trHeight w:val="208"/>
        </w:trPr>
        <w:tc>
          <w:tcPr>
            <w:tcW w:w="8472" w:type="dxa"/>
            <w:shd w:val="clear" w:color="auto" w:fill="auto"/>
          </w:tcPr>
          <w:p w:rsidR="00BA09B9" w:rsidRPr="00AF2BCA" w:rsidRDefault="00BA09B9" w:rsidP="00873978">
            <w:pPr>
              <w:numPr>
                <w:ilvl w:val="0"/>
                <w:numId w:val="26"/>
              </w:numPr>
              <w:rPr>
                <w:rFonts w:ascii="Times New Roman KZ" w:hAnsi="Times New Roman KZ"/>
                <w:b/>
                <w:lang w:val="kk-KZ"/>
              </w:rPr>
            </w:pPr>
            <w:r w:rsidRPr="00AF2BCA">
              <w:rPr>
                <w:rFonts w:ascii="Times New Roman KZ" w:hAnsi="Times New Roman KZ"/>
                <w:b/>
              </w:rPr>
              <w:t xml:space="preserve"> План работы мини-центра «А</w:t>
            </w:r>
            <w:r w:rsidRPr="00AF2BCA">
              <w:rPr>
                <w:rFonts w:ascii="Times New Roman KZ" w:hAnsi="Times New Roman KZ"/>
                <w:b/>
                <w:lang w:val="kk-KZ"/>
              </w:rPr>
              <w:t>қбота</w:t>
            </w:r>
            <w:r w:rsidRPr="00AF2BCA">
              <w:rPr>
                <w:rFonts w:ascii="Times New Roman KZ" w:hAnsi="Times New Roman KZ"/>
                <w:b/>
              </w:rPr>
              <w:t>».</w:t>
            </w:r>
          </w:p>
        </w:tc>
        <w:tc>
          <w:tcPr>
            <w:tcW w:w="1072" w:type="dxa"/>
            <w:shd w:val="clear" w:color="auto" w:fill="auto"/>
          </w:tcPr>
          <w:p w:rsidR="00BA09B9" w:rsidRPr="00AF2BCA" w:rsidRDefault="00AF2BCA" w:rsidP="00702184">
            <w:pPr>
              <w:rPr>
                <w:b/>
              </w:rPr>
            </w:pPr>
            <w:r>
              <w:rPr>
                <w:b/>
              </w:rPr>
              <w:t>147</w:t>
            </w:r>
          </w:p>
        </w:tc>
      </w:tr>
      <w:tr w:rsidR="00AF2BCA" w:rsidRPr="00C55201" w:rsidTr="00C55201">
        <w:trPr>
          <w:trHeight w:val="486"/>
        </w:trPr>
        <w:tc>
          <w:tcPr>
            <w:tcW w:w="8472" w:type="dxa"/>
            <w:shd w:val="clear" w:color="auto" w:fill="auto"/>
          </w:tcPr>
          <w:p w:rsidR="00AF2BCA" w:rsidRDefault="00AF2BCA" w:rsidP="00BA09B9">
            <w:pPr>
              <w:ind w:left="420"/>
              <w:rPr>
                <w:rFonts w:ascii="Times New Roman KZ" w:hAnsi="Times New Roman KZ"/>
                <w:lang w:val="kk-KZ"/>
              </w:rPr>
            </w:pPr>
            <w:r>
              <w:rPr>
                <w:rFonts w:ascii="Times New Roman KZ" w:hAnsi="Times New Roman KZ"/>
              </w:rPr>
              <w:t>8.1.Анализ  работы   мини-центра «А</w:t>
            </w:r>
            <w:r>
              <w:rPr>
                <w:rFonts w:ascii="Times New Roman KZ" w:hAnsi="Times New Roman KZ"/>
                <w:lang w:val="kk-KZ"/>
              </w:rPr>
              <w:t>қбота» за 2016-2017 учебный год.</w:t>
            </w:r>
          </w:p>
          <w:p w:rsidR="00AF2BCA" w:rsidRDefault="00AF2BCA" w:rsidP="00BA09B9">
            <w:pPr>
              <w:ind w:left="420"/>
              <w:rPr>
                <w:rFonts w:ascii="Times New Roman KZ" w:hAnsi="Times New Roman KZ"/>
                <w:lang w:val="kk-KZ"/>
              </w:rPr>
            </w:pPr>
            <w:r>
              <w:rPr>
                <w:rFonts w:ascii="Times New Roman KZ" w:hAnsi="Times New Roman KZ"/>
                <w:lang w:val="kk-KZ"/>
              </w:rPr>
              <w:t xml:space="preserve">8.2.Организация деятельности мини-центра на выполнение нормативных </w:t>
            </w:r>
          </w:p>
          <w:p w:rsidR="00AF2BCA" w:rsidRDefault="00AF2BCA" w:rsidP="00BA09B9">
            <w:pPr>
              <w:ind w:left="420"/>
              <w:rPr>
                <w:rFonts w:ascii="Times New Roman KZ" w:hAnsi="Times New Roman KZ"/>
                <w:lang w:val="kk-KZ"/>
              </w:rPr>
            </w:pPr>
            <w:r>
              <w:rPr>
                <w:rFonts w:ascii="Times New Roman KZ" w:hAnsi="Times New Roman KZ"/>
                <w:lang w:val="kk-KZ"/>
              </w:rPr>
              <w:lastRenderedPageBreak/>
              <w:t>документов о дошкольном образовании.</w:t>
            </w:r>
          </w:p>
          <w:p w:rsidR="00AF2BCA" w:rsidRDefault="00AF2BCA" w:rsidP="00873978">
            <w:pPr>
              <w:numPr>
                <w:ilvl w:val="0"/>
                <w:numId w:val="53"/>
              </w:numPr>
              <w:rPr>
                <w:rFonts w:ascii="Times New Roman KZ" w:hAnsi="Times New Roman KZ"/>
                <w:lang w:val="kk-KZ"/>
              </w:rPr>
            </w:pPr>
            <w:r>
              <w:rPr>
                <w:rFonts w:ascii="Times New Roman KZ" w:hAnsi="Times New Roman KZ"/>
                <w:lang w:val="kk-KZ"/>
              </w:rPr>
              <w:t>Выполнение Закона «Об образовании в РК».</w:t>
            </w:r>
          </w:p>
          <w:p w:rsidR="00AF2BCA" w:rsidRDefault="00AF2BCA" w:rsidP="00873978">
            <w:pPr>
              <w:numPr>
                <w:ilvl w:val="0"/>
                <w:numId w:val="53"/>
              </w:numPr>
              <w:rPr>
                <w:rFonts w:ascii="Times New Roman KZ" w:hAnsi="Times New Roman KZ"/>
                <w:lang w:val="kk-KZ"/>
              </w:rPr>
            </w:pPr>
            <w:r>
              <w:rPr>
                <w:rFonts w:ascii="Times New Roman KZ" w:hAnsi="Times New Roman KZ"/>
                <w:lang w:val="kk-KZ"/>
              </w:rPr>
              <w:t>Реализация Закона РК «О языках в РК».</w:t>
            </w:r>
          </w:p>
          <w:p w:rsidR="00AF2BCA" w:rsidRDefault="00AF2BCA" w:rsidP="00873978">
            <w:pPr>
              <w:numPr>
                <w:ilvl w:val="0"/>
                <w:numId w:val="53"/>
              </w:numPr>
              <w:rPr>
                <w:rFonts w:ascii="Times New Roman KZ" w:hAnsi="Times New Roman KZ"/>
                <w:lang w:val="kk-KZ"/>
              </w:rPr>
            </w:pPr>
            <w:r>
              <w:rPr>
                <w:rFonts w:ascii="Times New Roman KZ" w:hAnsi="Times New Roman KZ"/>
                <w:lang w:val="kk-KZ"/>
              </w:rPr>
              <w:t>Работа по охране здоровья воспитанников.</w:t>
            </w:r>
          </w:p>
          <w:p w:rsidR="00AF2BCA" w:rsidRDefault="00AF2BCA" w:rsidP="00475BD4">
            <w:pPr>
              <w:rPr>
                <w:rFonts w:ascii="Times New Roman KZ" w:hAnsi="Times New Roman KZ"/>
                <w:lang w:val="kk-KZ"/>
              </w:rPr>
            </w:pPr>
            <w:r>
              <w:rPr>
                <w:rFonts w:ascii="Times New Roman KZ" w:hAnsi="Times New Roman KZ"/>
                <w:lang w:val="kk-KZ"/>
              </w:rPr>
              <w:t xml:space="preserve">8.3.Организация деятельности на выполнение государственного </w:t>
            </w:r>
          </w:p>
          <w:p w:rsidR="00AF2BCA" w:rsidRDefault="00AF2BCA" w:rsidP="00C44C79">
            <w:pPr>
              <w:rPr>
                <w:rFonts w:ascii="Times New Roman KZ" w:hAnsi="Times New Roman KZ"/>
                <w:lang w:val="kk-KZ"/>
              </w:rPr>
            </w:pPr>
            <w:r>
              <w:rPr>
                <w:rFonts w:ascii="Times New Roman KZ" w:hAnsi="Times New Roman KZ"/>
                <w:lang w:val="kk-KZ"/>
              </w:rPr>
              <w:t>общеобязательного  стандарта дошкольного воспитания и обучения.</w:t>
            </w:r>
          </w:p>
          <w:p w:rsidR="00AF2BCA" w:rsidRDefault="00AF2BCA" w:rsidP="00873978">
            <w:pPr>
              <w:numPr>
                <w:ilvl w:val="0"/>
                <w:numId w:val="54"/>
              </w:numPr>
              <w:rPr>
                <w:rFonts w:ascii="Times New Roman KZ" w:hAnsi="Times New Roman KZ"/>
                <w:lang w:val="kk-KZ"/>
              </w:rPr>
            </w:pPr>
            <w:r>
              <w:rPr>
                <w:rFonts w:ascii="Times New Roman KZ" w:hAnsi="Times New Roman KZ"/>
                <w:lang w:val="kk-KZ"/>
              </w:rPr>
              <w:t>Пояснительная записка к рабочему учебному плану.</w:t>
            </w:r>
          </w:p>
          <w:p w:rsidR="00AF2BCA" w:rsidRDefault="00AF2BCA" w:rsidP="00873978">
            <w:pPr>
              <w:numPr>
                <w:ilvl w:val="0"/>
                <w:numId w:val="54"/>
              </w:numPr>
              <w:rPr>
                <w:rFonts w:ascii="Times New Roman KZ" w:hAnsi="Times New Roman KZ"/>
                <w:lang w:val="kk-KZ"/>
              </w:rPr>
            </w:pPr>
            <w:r>
              <w:rPr>
                <w:rFonts w:ascii="Times New Roman KZ" w:hAnsi="Times New Roman KZ"/>
                <w:lang w:val="kk-KZ"/>
              </w:rPr>
              <w:t>Рабочий учебный план мини-центра  на 2017-2018 учебный год.</w:t>
            </w:r>
          </w:p>
          <w:p w:rsidR="00AF2BCA" w:rsidRDefault="00AF2BCA" w:rsidP="00C44C79">
            <w:pPr>
              <w:rPr>
                <w:rFonts w:ascii="Times New Roman KZ" w:hAnsi="Times New Roman KZ"/>
                <w:lang w:val="kk-KZ"/>
              </w:rPr>
            </w:pPr>
            <w:r>
              <w:rPr>
                <w:rFonts w:ascii="Times New Roman KZ" w:hAnsi="Times New Roman KZ"/>
                <w:lang w:val="kk-KZ"/>
              </w:rPr>
              <w:t xml:space="preserve">      8.4. Организация работы с воспитанниками мини-центра.</w:t>
            </w:r>
          </w:p>
          <w:p w:rsidR="00AF2BCA" w:rsidRDefault="00AF2BCA" w:rsidP="00C44C79">
            <w:pPr>
              <w:rPr>
                <w:rFonts w:ascii="Times New Roman KZ" w:hAnsi="Times New Roman KZ"/>
                <w:lang w:val="kk-KZ"/>
              </w:rPr>
            </w:pPr>
            <w:r>
              <w:rPr>
                <w:rFonts w:ascii="Times New Roman KZ" w:hAnsi="Times New Roman KZ"/>
                <w:lang w:val="kk-KZ"/>
              </w:rPr>
              <w:t xml:space="preserve">      8.5. Взаимодействие с семьей.</w:t>
            </w:r>
          </w:p>
          <w:p w:rsidR="00AF2BCA" w:rsidRDefault="00AF2BCA" w:rsidP="00C44C79">
            <w:pPr>
              <w:rPr>
                <w:rFonts w:ascii="Times New Roman KZ" w:hAnsi="Times New Roman KZ"/>
                <w:lang w:val="kk-KZ"/>
              </w:rPr>
            </w:pPr>
            <w:r>
              <w:rPr>
                <w:rFonts w:ascii="Times New Roman KZ" w:hAnsi="Times New Roman KZ"/>
                <w:lang w:val="kk-KZ"/>
              </w:rPr>
              <w:t xml:space="preserve">      8.6. Контроль за функционированием и развитием ДОУ.</w:t>
            </w:r>
          </w:p>
          <w:p w:rsidR="00AF2BCA" w:rsidRPr="00BA09B9" w:rsidRDefault="00AF2BCA" w:rsidP="00C44C79">
            <w:pPr>
              <w:rPr>
                <w:rFonts w:ascii="Times New Roman KZ" w:hAnsi="Times New Roman KZ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AF2BCA" w:rsidRDefault="00AF2BCA" w:rsidP="00702184">
            <w:pPr>
              <w:rPr>
                <w:b/>
              </w:rPr>
            </w:pPr>
            <w:r>
              <w:rPr>
                <w:b/>
              </w:rPr>
              <w:lastRenderedPageBreak/>
              <w:t>148-154</w:t>
            </w:r>
          </w:p>
          <w:p w:rsidR="00AF2BCA" w:rsidRDefault="00AF2BCA" w:rsidP="00702184">
            <w:pPr>
              <w:rPr>
                <w:b/>
              </w:rPr>
            </w:pPr>
            <w:r>
              <w:rPr>
                <w:b/>
              </w:rPr>
              <w:t>155-158</w:t>
            </w:r>
          </w:p>
          <w:p w:rsidR="00AF2BCA" w:rsidRDefault="00AF2BCA" w:rsidP="00702184">
            <w:pPr>
              <w:rPr>
                <w:b/>
              </w:rPr>
            </w:pPr>
          </w:p>
          <w:p w:rsidR="00AF2BCA" w:rsidRDefault="00AF2BCA" w:rsidP="00702184">
            <w:pPr>
              <w:rPr>
                <w:b/>
              </w:rPr>
            </w:pPr>
          </w:p>
          <w:p w:rsidR="00AF2BCA" w:rsidRDefault="00AF2BCA" w:rsidP="00702184">
            <w:pPr>
              <w:rPr>
                <w:b/>
              </w:rPr>
            </w:pPr>
          </w:p>
          <w:p w:rsidR="00AF2BCA" w:rsidRDefault="00AF2BCA" w:rsidP="00702184">
            <w:pPr>
              <w:rPr>
                <w:b/>
              </w:rPr>
            </w:pPr>
          </w:p>
          <w:p w:rsidR="00AF2BCA" w:rsidRDefault="00AF2BCA" w:rsidP="00702184">
            <w:pPr>
              <w:rPr>
                <w:b/>
              </w:rPr>
            </w:pPr>
            <w:r>
              <w:rPr>
                <w:b/>
              </w:rPr>
              <w:t>159-160</w:t>
            </w:r>
          </w:p>
          <w:p w:rsidR="00AF2BCA" w:rsidRDefault="00AF2BCA" w:rsidP="00702184">
            <w:pPr>
              <w:rPr>
                <w:b/>
              </w:rPr>
            </w:pPr>
          </w:p>
          <w:p w:rsidR="00AF2BCA" w:rsidRDefault="00AF2BCA" w:rsidP="00702184">
            <w:pPr>
              <w:rPr>
                <w:b/>
              </w:rPr>
            </w:pPr>
          </w:p>
          <w:p w:rsidR="00AF2BCA" w:rsidRDefault="00AF2BCA" w:rsidP="00702184">
            <w:pPr>
              <w:rPr>
                <w:b/>
              </w:rPr>
            </w:pPr>
          </w:p>
          <w:p w:rsidR="00AF2BCA" w:rsidRDefault="00AF2BCA" w:rsidP="00702184">
            <w:pPr>
              <w:rPr>
                <w:b/>
              </w:rPr>
            </w:pPr>
            <w:r>
              <w:rPr>
                <w:b/>
              </w:rPr>
              <w:t>161-162</w:t>
            </w:r>
          </w:p>
          <w:p w:rsidR="00AF2BCA" w:rsidRDefault="00AF2BCA" w:rsidP="00702184">
            <w:pPr>
              <w:rPr>
                <w:b/>
              </w:rPr>
            </w:pPr>
            <w:r>
              <w:rPr>
                <w:b/>
              </w:rPr>
              <w:t>163-165</w:t>
            </w:r>
          </w:p>
          <w:p w:rsidR="00AF2BCA" w:rsidRPr="00AF2BCA" w:rsidRDefault="00AF2BCA" w:rsidP="00702184">
            <w:pPr>
              <w:rPr>
                <w:b/>
              </w:rPr>
            </w:pPr>
            <w:r>
              <w:rPr>
                <w:b/>
              </w:rPr>
              <w:t>166-168</w:t>
            </w:r>
          </w:p>
        </w:tc>
      </w:tr>
    </w:tbl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E164F">
      <w:pPr>
        <w:jc w:val="center"/>
        <w:rPr>
          <w:b/>
          <w:sz w:val="28"/>
          <w:szCs w:val="28"/>
        </w:rPr>
      </w:pPr>
    </w:p>
    <w:p w:rsidR="00BA09B9" w:rsidRDefault="00BA09B9" w:rsidP="00C44C79">
      <w:pPr>
        <w:rPr>
          <w:b/>
          <w:sz w:val="28"/>
          <w:szCs w:val="28"/>
        </w:rPr>
      </w:pPr>
    </w:p>
    <w:p w:rsidR="00C44C79" w:rsidRDefault="00C44C79" w:rsidP="00C44C79">
      <w:pPr>
        <w:rPr>
          <w:b/>
          <w:sz w:val="28"/>
          <w:szCs w:val="28"/>
        </w:rPr>
      </w:pPr>
    </w:p>
    <w:p w:rsidR="00A73EAB" w:rsidRDefault="00A73EAB" w:rsidP="00C44C79">
      <w:pPr>
        <w:rPr>
          <w:b/>
          <w:sz w:val="28"/>
          <w:szCs w:val="28"/>
        </w:rPr>
      </w:pPr>
    </w:p>
    <w:p w:rsidR="00A73EAB" w:rsidRDefault="00A73EAB" w:rsidP="00C44C79">
      <w:pPr>
        <w:rPr>
          <w:b/>
          <w:sz w:val="28"/>
          <w:szCs w:val="28"/>
        </w:rPr>
      </w:pPr>
    </w:p>
    <w:p w:rsidR="00A73EAB" w:rsidRDefault="00A73EAB" w:rsidP="00C44C79">
      <w:pPr>
        <w:rPr>
          <w:b/>
          <w:sz w:val="28"/>
          <w:szCs w:val="28"/>
        </w:rPr>
      </w:pPr>
    </w:p>
    <w:p w:rsidR="003B22BB" w:rsidRPr="00352129" w:rsidRDefault="003B22BB" w:rsidP="00CE164F">
      <w:pPr>
        <w:jc w:val="center"/>
        <w:rPr>
          <w:b/>
          <w:sz w:val="28"/>
          <w:szCs w:val="28"/>
        </w:rPr>
      </w:pPr>
      <w:r w:rsidRPr="00352129">
        <w:rPr>
          <w:b/>
          <w:sz w:val="28"/>
          <w:szCs w:val="28"/>
        </w:rPr>
        <w:lastRenderedPageBreak/>
        <w:t>Анализ учебно-воспитательной работы</w:t>
      </w:r>
    </w:p>
    <w:p w:rsidR="003B22BB" w:rsidRPr="00352129" w:rsidRDefault="003B22BB" w:rsidP="00D83864">
      <w:pPr>
        <w:jc w:val="center"/>
        <w:rPr>
          <w:b/>
          <w:sz w:val="28"/>
          <w:szCs w:val="28"/>
        </w:rPr>
      </w:pPr>
      <w:r w:rsidRPr="00352129">
        <w:rPr>
          <w:b/>
          <w:sz w:val="28"/>
          <w:szCs w:val="28"/>
        </w:rPr>
        <w:t>педагогического коллектива</w:t>
      </w:r>
    </w:p>
    <w:p w:rsidR="003B22BB" w:rsidRPr="00352129" w:rsidRDefault="00940284" w:rsidP="00D83864">
      <w:pPr>
        <w:jc w:val="center"/>
        <w:rPr>
          <w:b/>
          <w:sz w:val="28"/>
          <w:szCs w:val="28"/>
        </w:rPr>
      </w:pPr>
      <w:r w:rsidRPr="00352129">
        <w:rPr>
          <w:b/>
          <w:sz w:val="28"/>
          <w:szCs w:val="28"/>
        </w:rPr>
        <w:t>ГУ «</w:t>
      </w:r>
      <w:r w:rsidR="00096658" w:rsidRPr="00352129">
        <w:rPr>
          <w:b/>
          <w:sz w:val="28"/>
          <w:szCs w:val="28"/>
        </w:rPr>
        <w:t>Равнопольская ООШ</w:t>
      </w:r>
      <w:r w:rsidR="003B22BB" w:rsidRPr="00352129">
        <w:rPr>
          <w:b/>
          <w:sz w:val="28"/>
          <w:szCs w:val="28"/>
        </w:rPr>
        <w:t>» Успенского района</w:t>
      </w:r>
    </w:p>
    <w:p w:rsidR="00765435" w:rsidRDefault="00FC7390" w:rsidP="004C0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2016-2017</w:t>
      </w:r>
      <w:r w:rsidR="003B22BB" w:rsidRPr="00352129">
        <w:rPr>
          <w:b/>
          <w:sz w:val="28"/>
          <w:szCs w:val="28"/>
        </w:rPr>
        <w:t xml:space="preserve"> учебный год</w:t>
      </w:r>
      <w:r w:rsidR="00D83864">
        <w:rPr>
          <w:b/>
          <w:sz w:val="28"/>
          <w:szCs w:val="28"/>
        </w:rPr>
        <w:t>.</w:t>
      </w:r>
    </w:p>
    <w:p w:rsidR="00AE6F5C" w:rsidRPr="00B81A48" w:rsidRDefault="00AE6F5C" w:rsidP="00AE6F5C">
      <w:pPr>
        <w:jc w:val="both"/>
      </w:pPr>
      <w:r w:rsidRPr="00B81A48">
        <w:t>Цель</w:t>
      </w:r>
      <w:r w:rsidR="00B81A48">
        <w:t xml:space="preserve"> анализа</w:t>
      </w:r>
      <w:r w:rsidRPr="00B81A48">
        <w:t xml:space="preserve">: </w:t>
      </w:r>
      <w:r w:rsidRPr="00B81A48">
        <w:rPr>
          <w:bCs/>
        </w:rPr>
        <w:t>провести всесторонний анализ учебно-воспитательного процесса в школе,</w:t>
      </w:r>
      <w:r w:rsidRPr="00B81A48">
        <w:t xml:space="preserve"> выявить проблемы обучения и воспитания и  сформулировать направления её развития.</w:t>
      </w:r>
    </w:p>
    <w:p w:rsidR="00AE6F5C" w:rsidRPr="00B81A48" w:rsidRDefault="00AE6F5C" w:rsidP="00AE6F5C">
      <w:pPr>
        <w:jc w:val="both"/>
      </w:pPr>
      <w:r w:rsidRPr="00B81A48">
        <w:t xml:space="preserve">Задачи: </w:t>
      </w:r>
    </w:p>
    <w:p w:rsidR="00AE6F5C" w:rsidRPr="00C45BF0" w:rsidRDefault="00AE6F5C" w:rsidP="00AE6F5C">
      <w:pPr>
        <w:jc w:val="both"/>
      </w:pPr>
      <w:r w:rsidRPr="00C45BF0">
        <w:t>1.Проанализиро</w:t>
      </w:r>
      <w:r w:rsidR="0037726E">
        <w:t>вать деятельность школы в 2016-2017</w:t>
      </w:r>
      <w:r w:rsidRPr="00C45BF0">
        <w:t xml:space="preserve"> уч.году по направлениям.</w:t>
      </w:r>
    </w:p>
    <w:p w:rsidR="00AE6F5C" w:rsidRPr="00C45BF0" w:rsidRDefault="00AE6F5C" w:rsidP="00AE6F5C">
      <w:pPr>
        <w:jc w:val="both"/>
      </w:pPr>
      <w:r w:rsidRPr="00C45BF0">
        <w:t>2. Оценить обеспечение оптимальных условий функционирования  образовательного учреждения, выявив позитивные моменты и обозначив проблемы, требующие решения.</w:t>
      </w:r>
    </w:p>
    <w:p w:rsidR="00327639" w:rsidRDefault="00AE6F5C" w:rsidP="00B81A48">
      <w:pPr>
        <w:jc w:val="both"/>
      </w:pPr>
      <w:r w:rsidRPr="00C45BF0">
        <w:t>3. Спрогнозировать пути совершенствования нового качества образования в соответст</w:t>
      </w:r>
      <w:r>
        <w:t xml:space="preserve">вии с особенностями </w:t>
      </w:r>
      <w:r w:rsidRPr="00C45BF0">
        <w:t xml:space="preserve"> учебно-воспитательного процесса в школе.</w:t>
      </w:r>
    </w:p>
    <w:p w:rsidR="005B1B2B" w:rsidRDefault="005B1B2B" w:rsidP="005B1B2B">
      <w:pPr>
        <w:ind w:left="284"/>
        <w:jc w:val="center"/>
        <w:rPr>
          <w:rFonts w:ascii="Times New Roman KZ" w:hAnsi="Times New Roman KZ"/>
          <w:b/>
        </w:rPr>
      </w:pPr>
      <w:r>
        <w:rPr>
          <w:rFonts w:ascii="Times New Roman KZ" w:hAnsi="Times New Roman KZ"/>
          <w:b/>
        </w:rPr>
        <w:t>О</w:t>
      </w:r>
      <w:r w:rsidRPr="0086300D">
        <w:rPr>
          <w:rFonts w:ascii="Times New Roman KZ" w:hAnsi="Times New Roman KZ"/>
          <w:b/>
        </w:rPr>
        <w:t>рганизация учебно – воспитательного процесса, направленного  на</w:t>
      </w:r>
    </w:p>
    <w:p w:rsidR="005B1B2B" w:rsidRDefault="005B1B2B" w:rsidP="005B1B2B">
      <w:pPr>
        <w:jc w:val="center"/>
        <w:rPr>
          <w:rFonts w:ascii="Times New Roman KZ" w:hAnsi="Times New Roman KZ"/>
          <w:b/>
        </w:rPr>
      </w:pPr>
      <w:r w:rsidRPr="0086300D">
        <w:rPr>
          <w:rFonts w:ascii="Times New Roman KZ" w:hAnsi="Times New Roman KZ"/>
          <w:b/>
        </w:rPr>
        <w:t>выполнение государственных стандартов образования и улучшение</w:t>
      </w:r>
    </w:p>
    <w:p w:rsidR="005B1B2B" w:rsidRDefault="005B1B2B" w:rsidP="005B1B2B">
      <w:pPr>
        <w:jc w:val="center"/>
        <w:rPr>
          <w:color w:val="000000"/>
        </w:rPr>
      </w:pPr>
      <w:r w:rsidRPr="0086300D">
        <w:rPr>
          <w:rFonts w:ascii="Times New Roman KZ" w:hAnsi="Times New Roman KZ"/>
          <w:b/>
        </w:rPr>
        <w:t>образовательного  процесса.</w:t>
      </w:r>
    </w:p>
    <w:p w:rsidR="005B1B2B" w:rsidRPr="00CD71F6" w:rsidRDefault="005B1B2B" w:rsidP="005B1B2B">
      <w:pPr>
        <w:ind w:firstLine="708"/>
      </w:pPr>
      <w:r w:rsidRPr="00CD71F6">
        <w:t>Учебный процесс в   ГУ «Равнопольская  ООШ»  организован  на основании приказа  Успенского районного отдела</w:t>
      </w:r>
      <w:r>
        <w:t xml:space="preserve"> образования от 18 августа  2016 года №198 «О начале 2016-2017</w:t>
      </w:r>
      <w:r w:rsidRPr="00CD71F6">
        <w:t xml:space="preserve"> учебного года в организациях общего среднего  образования Успенского района», на основании школьног</w:t>
      </w:r>
      <w:r>
        <w:t>о приказа №35 от 20 августа 2016</w:t>
      </w:r>
      <w:r w:rsidRPr="00CD71F6">
        <w:t xml:space="preserve"> г.</w:t>
      </w:r>
    </w:p>
    <w:p w:rsidR="005B1B2B" w:rsidRPr="009F60A6" w:rsidRDefault="005B1B2B" w:rsidP="005B1B2B">
      <w:pPr>
        <w:ind w:firstLine="708"/>
        <w:rPr>
          <w:b/>
          <w:color w:val="000000"/>
          <w:shd w:val="clear" w:color="auto" w:fill="FFFFFF"/>
        </w:rPr>
      </w:pPr>
      <w:r w:rsidRPr="00CD71F6">
        <w:t>При орган</w:t>
      </w:r>
      <w:r>
        <w:t>изации учебного процесса  в 2016-2017</w:t>
      </w:r>
      <w:r w:rsidRPr="00CD71F6">
        <w:t xml:space="preserve"> учебном году обучение в </w:t>
      </w:r>
      <w:r>
        <w:t xml:space="preserve">1 классе </w:t>
      </w:r>
      <w:r w:rsidRPr="00CD71F6">
        <w:t>ос</w:t>
      </w:r>
      <w:r>
        <w:t>уществлялось</w:t>
      </w:r>
      <w:r w:rsidRPr="00CD71F6">
        <w:rPr>
          <w:lang w:eastAsia="en-US"/>
        </w:rPr>
        <w:t xml:space="preserve">на   основе Государственного  </w:t>
      </w:r>
      <w:r w:rsidRPr="000B660F">
        <w:t xml:space="preserve">общеобязательного стандарта начального образования, утвержденного постановлением Правительства РК от 25 апреля 2015 года № 327 (далее – ГОСО РК-2015); типовых учебных планов начального образования, утвержденных приказом Министра образования и науки РК от 15 июля 2016года№ 453; </w:t>
      </w:r>
    </w:p>
    <w:p w:rsidR="005B1B2B" w:rsidRPr="000B660F" w:rsidRDefault="005B1B2B" w:rsidP="005B1B2B">
      <w:pPr>
        <w:pStyle w:val="Default"/>
        <w:jc w:val="both"/>
      </w:pPr>
      <w:r w:rsidRPr="000B660F">
        <w:t xml:space="preserve">типовых учебных программ по общеобразовательным предметам начального образования, утвержденных приказом Министра образования и науки РК от 8 апреля 2016 года № 266; </w:t>
      </w:r>
    </w:p>
    <w:p w:rsidR="005B1B2B" w:rsidRPr="000B660F" w:rsidRDefault="005B1B2B" w:rsidP="005B1B2B">
      <w:pPr>
        <w:pStyle w:val="Default"/>
        <w:jc w:val="both"/>
      </w:pPr>
      <w:r w:rsidRPr="000B660F">
        <w:t xml:space="preserve">учебных изданий, утвержденных приказом Министра образования и науки Республики Казахстан «О внесении изменений и дополнений в приказ и.о. Министра образования и науки Республики Казахстан от 27 сентября 2013 года № 400 «Об утверждении перечня учебников, учебно-методических комплексов, пособий и другой дополнительной  литературы, в том числе на электронных носителях» от 6 мая 2016 года № 309; </w:t>
      </w:r>
    </w:p>
    <w:p w:rsidR="005B1B2B" w:rsidRPr="000B660F" w:rsidRDefault="005B1B2B" w:rsidP="005B1B2B">
      <w:pPr>
        <w:pStyle w:val="a9"/>
        <w:tabs>
          <w:tab w:val="left" w:pos="910"/>
        </w:tabs>
        <w:spacing w:after="0"/>
        <w:jc w:val="both"/>
      </w:pPr>
      <w:r>
        <w:t xml:space="preserve">            Инвариантная нагрузка составляла</w:t>
      </w:r>
      <w:r w:rsidRPr="000B660F">
        <w:t xml:space="preserve"> 22 часа.</w:t>
      </w:r>
      <w:r>
        <w:t xml:space="preserve"> Вариативный компонент составил 2 </w:t>
      </w:r>
      <w:r w:rsidRPr="000B660F">
        <w:t xml:space="preserve">часа и </w:t>
      </w:r>
      <w:r>
        <w:rPr>
          <w:bCs/>
        </w:rPr>
        <w:t>предусматривали</w:t>
      </w:r>
      <w:r w:rsidRPr="000B660F">
        <w:t>индивидуальные и групповые занятия развивающего характера</w:t>
      </w:r>
      <w:r>
        <w:t xml:space="preserve">. Кружки для 1 класса «Занимательный казахский»(Кабиева А.Н), «Мир чисел»(Амирова Н.Н) были </w:t>
      </w:r>
      <w:r w:rsidRPr="000B660F">
        <w:t>утверждены решением педаг</w:t>
      </w:r>
      <w:r>
        <w:t xml:space="preserve">огического совета №2. Общая нагрузка в 1 классе составила </w:t>
      </w:r>
      <w:r w:rsidRPr="000B660F">
        <w:t>24 часа.</w:t>
      </w:r>
    </w:p>
    <w:p w:rsidR="005B1B2B" w:rsidRDefault="005B1B2B" w:rsidP="005B1B2B">
      <w:pPr>
        <w:pStyle w:val="Default"/>
        <w:ind w:firstLine="708"/>
      </w:pPr>
      <w:r>
        <w:rPr>
          <w:iCs/>
        </w:rPr>
        <w:t>Учебный процесс  во 2-9</w:t>
      </w:r>
      <w:r w:rsidRPr="000B660F">
        <w:rPr>
          <w:iCs/>
        </w:rPr>
        <w:t xml:space="preserve"> классах </w:t>
      </w:r>
      <w:r>
        <w:rPr>
          <w:iCs/>
        </w:rPr>
        <w:t xml:space="preserve">организован  на основе: </w:t>
      </w:r>
      <w:r>
        <w:t>ГОСО,</w:t>
      </w:r>
      <w:r w:rsidRPr="000B660F">
        <w:t xml:space="preserve"> утвержденного постановлением Правительства РК от 23 августа 2012 года №1080; типовых учебных планов начального, основного среднего, общего среднего образования, утвержденных приказом Министра образования и науки РК от 25 июля 2013 года № 296 «О внесении изменений в приказ Министра образования и науки РК от 8 ноября 2012 года № 500»; типовых учебных планов начального, основного среднего, общего среднего образования, утвержденных приказом Министра образования и науки РК от 27 ноября 2013 года № 471 «О внесении изменений в приказ Министра образования и науки РК от 8 ноября 2012 года №500»; типовых учебных планов начального, основного среднего, общего среднего образования, утвержденных приказом Министра образования и науки Республики Казахстан от 25 февраля 2014 года № 61 «О внесении изменений и дополнений в приказ Министра образования и наукиРеспублики Казахстан от 8 ноября 2012 года № 500»;</w:t>
      </w:r>
    </w:p>
    <w:p w:rsidR="005B1B2B" w:rsidRPr="000B1627" w:rsidRDefault="005B1B2B" w:rsidP="005B1B2B">
      <w:pPr>
        <w:pStyle w:val="Default"/>
      </w:pPr>
      <w:r w:rsidRPr="000B660F">
        <w:t xml:space="preserve">типовых учебных программ по общеобразовательным предметам, курсам по выбору и факультативам, утвержденных приказом Министра образования и науки РК от 3 апреля 2013 года № 115; типовых учебных программ по общеобразовательным предметам, </w:t>
      </w:r>
      <w:r w:rsidRPr="000B660F">
        <w:lastRenderedPageBreak/>
        <w:t>утвержденных приказом Министра образования и науки Республики Казахстан от 15 июля 2014 года № 281 «О внесении изменений в приказ Министра образования и науки Республики Казахстан от 3 апреля 2013 года № 115»; учебных изданий, утвержденных приказом Министра образования и науки Республики Казахстан «О внесении изменений в приказ и.о. Министра образования и науки Республики Казахстан от 27 сентября 2013 года №400 «Об утверждении перечня учебников, учебно-методических комплексов, пособий и другой дополнительной литературы, в том числе на электронных носителях, разрешенных к использованию в организациях образования» от 8</w:t>
      </w:r>
      <w:r>
        <w:t>;</w:t>
      </w:r>
      <w:r w:rsidRPr="000B660F">
        <w:t xml:space="preserve">учебных изданий, утвержденных приказом Министра образования и науки Республики Казахстан «О внесении дополнений в приказ и.о. Министра образования и науки Республики Казахстан от 27 сентября 2013 года № 400 «Об утверждении перечня учебников, учебно-методических комплексов, пособий и другой дополнительной литературы, в том числе на электронных носителях» от 6 апреля 2016 года № 251. </w:t>
      </w:r>
    </w:p>
    <w:p w:rsidR="005B1B2B" w:rsidRDefault="005B1B2B" w:rsidP="005B1B2B">
      <w:pPr>
        <w:ind w:firstLine="708"/>
      </w:pPr>
      <w:r w:rsidRPr="000B1627">
        <w:t>Использование часов школьного и ученического компонента</w:t>
      </w:r>
      <w:r>
        <w:t xml:space="preserve">. </w:t>
      </w:r>
    </w:p>
    <w:p w:rsidR="005B1B2B" w:rsidRPr="00E13363" w:rsidRDefault="005B1B2B" w:rsidP="005B1B2B">
      <w:pPr>
        <w:ind w:firstLine="708"/>
      </w:pPr>
      <w:r>
        <w:t xml:space="preserve">Часы </w:t>
      </w:r>
      <w:r w:rsidRPr="000B660F">
        <w:rPr>
          <w:bCs/>
        </w:rPr>
        <w:t>школ</w:t>
      </w:r>
      <w:r>
        <w:rPr>
          <w:bCs/>
        </w:rPr>
        <w:t>ьного компонента предусматривали</w:t>
      </w:r>
      <w:r w:rsidRPr="000B660F">
        <w:rPr>
          <w:bCs/>
        </w:rPr>
        <w:t xml:space="preserve"> как групповые, так и индивидуальные формы работы с учащимися.</w:t>
      </w:r>
    </w:p>
    <w:p w:rsidR="005B1B2B" w:rsidRPr="000B660F" w:rsidRDefault="005B1B2B" w:rsidP="005B1B2B">
      <w:pPr>
        <w:jc w:val="both"/>
      </w:pPr>
      <w:r w:rsidRPr="000B660F">
        <w:t xml:space="preserve">       В соответствии с письмом МОН РК от 18 августа 2009 года «Основы финансовой гра</w:t>
      </w:r>
      <w:r>
        <w:t>мотности» в 4 классе преподавались</w:t>
      </w:r>
      <w:r w:rsidRPr="000B660F">
        <w:t xml:space="preserve"> элементы экономики и финансовой грамотности в объеме 1 час в неделю со второго полугодия как интегрированный курс в преподавании предмета «Познание мира».</w:t>
      </w:r>
    </w:p>
    <w:p w:rsidR="005B1B2B" w:rsidRPr="000B660F" w:rsidRDefault="005B1B2B" w:rsidP="005B1B2B">
      <w:pPr>
        <w:jc w:val="both"/>
      </w:pPr>
      <w:r w:rsidRPr="000B660F">
        <w:t xml:space="preserve">           Преподавание часов ОБЖ и ПДД (10 часов в год) интегрированы в воспитательный план классных руководителей и отводится время на классных часах.</w:t>
      </w:r>
    </w:p>
    <w:p w:rsidR="005B1B2B" w:rsidRPr="000B660F" w:rsidRDefault="005B1B2B" w:rsidP="005B1B2B">
      <w:pPr>
        <w:pStyle w:val="Default"/>
        <w:jc w:val="both"/>
      </w:pPr>
      <w:r w:rsidRPr="000B660F">
        <w:t>В целях реализации поручений Президента Республики Казахстан, отраженных в программной статье «Социальная модернизация Казахстана: 20 шагов к обществу всеобщего труда», введен</w:t>
      </w:r>
      <w:r w:rsidRPr="000B660F">
        <w:rPr>
          <w:lang w:val="kk-KZ"/>
        </w:rPr>
        <w:t xml:space="preserve">ы </w:t>
      </w:r>
      <w:r w:rsidRPr="000B660F">
        <w:t>курс</w:t>
      </w:r>
      <w:r w:rsidRPr="000B660F">
        <w:rPr>
          <w:lang w:val="kk-KZ"/>
        </w:rPr>
        <w:t xml:space="preserve">ы </w:t>
      </w:r>
      <w:r w:rsidRPr="000B660F">
        <w:t xml:space="preserve"> по выбору «Краеведение» (7 класс), «Абайтану» (</w:t>
      </w:r>
      <w:r w:rsidRPr="000B660F">
        <w:rPr>
          <w:lang w:val="kk-KZ"/>
        </w:rPr>
        <w:t>***</w:t>
      </w:r>
      <w:r w:rsidRPr="000B660F">
        <w:t xml:space="preserve"> клас</w:t>
      </w:r>
      <w:r w:rsidRPr="000B660F">
        <w:rPr>
          <w:lang w:val="kk-KZ"/>
        </w:rPr>
        <w:t>с</w:t>
      </w:r>
      <w:r w:rsidRPr="000B660F">
        <w:t xml:space="preserve">) по учебным программам, утвержденным приказом Министерства образования и науки РК от 3 апреля 2013 года №115. </w:t>
      </w:r>
    </w:p>
    <w:p w:rsidR="005B1B2B" w:rsidRPr="000B660F" w:rsidRDefault="005B1B2B" w:rsidP="005B1B2B">
      <w:pPr>
        <w:jc w:val="both"/>
        <w:rPr>
          <w:b/>
          <w:bCs/>
          <w:lang w:val="kk-KZ"/>
        </w:rPr>
      </w:pPr>
      <w:r w:rsidRPr="000B660F">
        <w:t>Из вариативного компонента для обязательного изучения предмета «Светскость и основы религиоведения» в 9 классе выдел</w:t>
      </w:r>
      <w:r w:rsidRPr="000B660F">
        <w:rPr>
          <w:lang w:val="kk-KZ"/>
        </w:rPr>
        <w:t>ен</w:t>
      </w:r>
      <w:r w:rsidRPr="000B660F">
        <w:t xml:space="preserve"> 1 час в неделю. Данный курс </w:t>
      </w:r>
      <w:r>
        <w:rPr>
          <w:lang w:val="kk-KZ"/>
        </w:rPr>
        <w:t>вел</w:t>
      </w:r>
      <w:r w:rsidRPr="000B660F">
        <w:rPr>
          <w:lang w:val="kk-KZ"/>
        </w:rPr>
        <w:t>ся</w:t>
      </w:r>
      <w:r w:rsidRPr="000B660F">
        <w:t xml:space="preserve"> по типовой учебной программе, утвержденной приказом Министра образования и науки РК от 15 июля 2014 года № 281.</w:t>
      </w:r>
    </w:p>
    <w:p w:rsidR="005B1B2B" w:rsidRPr="000B660F" w:rsidRDefault="005B1B2B" w:rsidP="005B1B2B">
      <w:pPr>
        <w:ind w:firstLine="567"/>
        <w:jc w:val="both"/>
        <w:rPr>
          <w:bCs/>
        </w:rPr>
      </w:pPr>
      <w:r w:rsidRPr="000B660F">
        <w:rPr>
          <w:bCs/>
        </w:rPr>
        <w:t>Часы школьного компонента предусматривают общеразвивающую подготовку учащихся  с целью творческого развития учащихся с уче</w:t>
      </w:r>
      <w:r w:rsidRPr="000B660F">
        <w:rPr>
          <w:bCs/>
        </w:rPr>
        <w:softHyphen/>
        <w:t>том их интересов и способностей.</w:t>
      </w:r>
    </w:p>
    <w:p w:rsidR="005B1B2B" w:rsidRPr="000B660F" w:rsidRDefault="005B1B2B" w:rsidP="005B1B2B">
      <w:pPr>
        <w:pStyle w:val="31"/>
        <w:spacing w:after="0"/>
        <w:jc w:val="both"/>
        <w:rPr>
          <w:b/>
          <w:sz w:val="24"/>
        </w:rPr>
      </w:pPr>
      <w:r w:rsidRPr="000B660F">
        <w:rPr>
          <w:sz w:val="24"/>
        </w:rPr>
        <w:t>В 2016-2017 учебном году в учебный план школы включены следующие часы школьного компонента:</w:t>
      </w:r>
      <w:r>
        <w:rPr>
          <w:sz w:val="24"/>
        </w:rPr>
        <w:t xml:space="preserve"> кружки «Веселый английский» во 2-4,3 классах (Есенгелді З.А); спецкурсы в 5 классе  «Основы правовых знаний» (Амирова Н.Н), «Основы гигиены», «Флора и фауна родного края» (Шевченко И.Л); в 7 классе «Говорим на английском» (Есенгелды З.А); в 9 классе факультативный курс «Светскость и основы религиоведения» (Амирова Н.Н).Также включены часы ученического компонента кружок «Эрудит» в 3,4 классах (Сакауб А.К), спортивная секция «Спортивные игры» (Есембаев А.А),курсы по выбору в 7 классе «Краеведение» (Мадениетов Е.Б) ,в 9классе «Абайтану» (Кабиева А.Н)</w:t>
      </w:r>
    </w:p>
    <w:p w:rsidR="005B1B2B" w:rsidRPr="00362120" w:rsidRDefault="005B1B2B" w:rsidP="005B1B2B">
      <w:pPr>
        <w:ind w:firstLine="708"/>
        <w:jc w:val="both"/>
        <w:rPr>
          <w:bCs/>
        </w:rPr>
      </w:pPr>
      <w:r w:rsidRPr="000B660F">
        <w:rPr>
          <w:bCs/>
        </w:rPr>
        <w:t>Данные курсы утверждены на педа</w:t>
      </w:r>
      <w:r>
        <w:rPr>
          <w:bCs/>
        </w:rPr>
        <w:t>гогическом совете (протокол №1 от 31.08.2016</w:t>
      </w:r>
      <w:r w:rsidRPr="000B660F">
        <w:rPr>
          <w:bCs/>
        </w:rPr>
        <w:t xml:space="preserve">).               </w:t>
      </w:r>
    </w:p>
    <w:p w:rsidR="005B1B2B" w:rsidRPr="000B660F" w:rsidRDefault="005B1B2B" w:rsidP="005B1B2B">
      <w:pPr>
        <w:pStyle w:val="Default"/>
      </w:pPr>
      <w:r w:rsidRPr="000B660F">
        <w:t>Максимальный объем недельной учебной нагрузки учащихся, включая все виды классной, внеклассной (факультативные, индивидуальные и кружковые занятия), и составляет в 1 классе 24 ч., во 2– 33ч., в 7 классе – 34 ч., в 8 классе – 36</w:t>
      </w:r>
      <w:r>
        <w:t xml:space="preserve"> ч., в 9 классе – 38 ч.</w:t>
      </w:r>
    </w:p>
    <w:p w:rsidR="005B1B2B" w:rsidRPr="000B660F" w:rsidRDefault="005B1B2B" w:rsidP="005B1B2B">
      <w:pPr>
        <w:pStyle w:val="Default"/>
        <w:jc w:val="both"/>
      </w:pPr>
      <w:r w:rsidRPr="000B660F">
        <w:t>классе – 25 ч., в 3 классе– 29 ч., в 4 классе –</w:t>
      </w:r>
      <w:r>
        <w:t xml:space="preserve"> 29 ч., в 5 классе – 32 ч., в 6</w:t>
      </w:r>
      <w:r w:rsidRPr="000B660F">
        <w:t>классе</w:t>
      </w:r>
    </w:p>
    <w:p w:rsidR="005B1B2B" w:rsidRPr="000B660F" w:rsidRDefault="005B1B2B" w:rsidP="005B1B2B">
      <w:pPr>
        <w:pStyle w:val="a9"/>
        <w:tabs>
          <w:tab w:val="left" w:pos="910"/>
        </w:tabs>
        <w:jc w:val="both"/>
      </w:pPr>
      <w:r w:rsidRPr="000B660F">
        <w:t xml:space="preserve">Продолжительность учебного года: 1 класс - 33 учебные недели при 5 –дневной учебной недели и 2-11 класс - 34 учебные недели при 6–дневной учебной недели  </w:t>
      </w:r>
    </w:p>
    <w:p w:rsidR="005B1B2B" w:rsidRPr="000B660F" w:rsidRDefault="005B1B2B" w:rsidP="005B1B2B">
      <w:pPr>
        <w:ind w:firstLine="720"/>
        <w:jc w:val="both"/>
      </w:pPr>
      <w:r w:rsidRPr="000B660F">
        <w:t>Учебный план школы направлен на решение следующих задач:</w:t>
      </w:r>
    </w:p>
    <w:p w:rsidR="005B1B2B" w:rsidRPr="000B660F" w:rsidRDefault="005B1B2B" w:rsidP="00873978">
      <w:pPr>
        <w:numPr>
          <w:ilvl w:val="0"/>
          <w:numId w:val="29"/>
        </w:numPr>
        <w:jc w:val="both"/>
        <w:rPr>
          <w:lang w:val="kk-KZ"/>
        </w:rPr>
      </w:pPr>
      <w:r w:rsidRPr="000B660F">
        <w:t>о</w:t>
      </w:r>
      <w:r w:rsidRPr="000B660F">
        <w:rPr>
          <w:lang w:val="kk-KZ"/>
        </w:rPr>
        <w:t>беспечение базового образования для каждого школьника;</w:t>
      </w:r>
    </w:p>
    <w:p w:rsidR="005B1B2B" w:rsidRPr="000B660F" w:rsidRDefault="005B1B2B" w:rsidP="00873978">
      <w:pPr>
        <w:numPr>
          <w:ilvl w:val="0"/>
          <w:numId w:val="29"/>
        </w:numPr>
        <w:jc w:val="both"/>
        <w:rPr>
          <w:lang w:val="kk-KZ"/>
        </w:rPr>
      </w:pPr>
      <w:r w:rsidRPr="000B660F">
        <w:rPr>
          <w:lang w:val="kk-KZ"/>
        </w:rPr>
        <w:t>интегративное изучение отдельных предметов;</w:t>
      </w:r>
    </w:p>
    <w:p w:rsidR="005B1B2B" w:rsidRPr="000B660F" w:rsidRDefault="005B1B2B" w:rsidP="00873978">
      <w:pPr>
        <w:numPr>
          <w:ilvl w:val="0"/>
          <w:numId w:val="29"/>
        </w:numPr>
        <w:jc w:val="both"/>
        <w:rPr>
          <w:lang w:val="kk-KZ"/>
        </w:rPr>
      </w:pPr>
      <w:r w:rsidRPr="000B660F">
        <w:rPr>
          <w:lang w:val="kk-KZ"/>
        </w:rPr>
        <w:lastRenderedPageBreak/>
        <w:t>осуществление индивидуального подхода к учащимся;</w:t>
      </w:r>
    </w:p>
    <w:p w:rsidR="005B1B2B" w:rsidRPr="008A0693" w:rsidRDefault="005B1B2B" w:rsidP="00873978">
      <w:pPr>
        <w:numPr>
          <w:ilvl w:val="0"/>
          <w:numId w:val="29"/>
        </w:numPr>
        <w:jc w:val="both"/>
        <w:rPr>
          <w:lang w:val="kk-KZ"/>
        </w:rPr>
      </w:pPr>
      <w:r w:rsidRPr="000B660F">
        <w:rPr>
          <w:lang w:val="kk-KZ"/>
        </w:rPr>
        <w:t>содействие развитию творческих способностей учащихся.</w:t>
      </w:r>
    </w:p>
    <w:p w:rsidR="005B1B2B" w:rsidRPr="00B81A48" w:rsidRDefault="005B1B2B" w:rsidP="005B1B2B">
      <w:pPr>
        <w:ind w:firstLine="708"/>
      </w:pPr>
      <w:r w:rsidRPr="00B81A48">
        <w:t xml:space="preserve">Проблемы : В течение года работали кружки по интересам, предметные кружки в начальном звене ; в среднем звене – спецкурсы. Все программы  были составлены учителями – предметниками , рассмотрены и утверждены на педсовете , но нет рецензий за исключением программы спецкурсов «Основы правовых знаний»,  «Спортивные  игры» </w:t>
      </w:r>
    </w:p>
    <w:p w:rsidR="005B1B2B" w:rsidRDefault="005B1B2B" w:rsidP="005B1B2B">
      <w:pPr>
        <w:ind w:firstLine="708"/>
      </w:pPr>
      <w:r w:rsidRPr="00B81A48">
        <w:t>Пути решения:</w:t>
      </w:r>
      <w:r>
        <w:t>В 2017-2018 учебном году продолжить  работу кружков, спецкурсов; на авторские работы получить рецензии специалистов ПГПИ.</w:t>
      </w:r>
    </w:p>
    <w:p w:rsidR="005B1B2B" w:rsidRPr="00810E88" w:rsidRDefault="005B1B2B" w:rsidP="005B1B2B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810E88">
        <w:rPr>
          <w:b/>
        </w:rPr>
        <w:t>Мониторинг результативности учебно-воспитательного процесса.</w:t>
      </w:r>
    </w:p>
    <w:p w:rsidR="005B1B2B" w:rsidRPr="00482B67" w:rsidRDefault="005B1B2B" w:rsidP="005B1B2B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CD71F6">
        <w:t>В школе проводится постоянный мониторинг результативности учебно-воспитательного процесса , что позволяет проводить коррекцию знаний учащихся и повышать качество обучения . Система мониторинга, сложившаяся в  нашей школе дает информацию  об эффективн</w:t>
      </w:r>
      <w:r>
        <w:t xml:space="preserve">ости образовательного процесса </w:t>
      </w:r>
    </w:p>
    <w:p w:rsidR="005B1B2B" w:rsidRPr="00CD71F6" w:rsidRDefault="005B1B2B" w:rsidP="005B1B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71F6">
        <w:t>Мониторинг успешности обучения по ступеням обучения</w:t>
      </w:r>
      <w:r w:rsidRPr="00CD71F6">
        <w:rPr>
          <w:b/>
        </w:rPr>
        <w:t>.</w:t>
      </w:r>
    </w:p>
    <w:tbl>
      <w:tblPr>
        <w:tblpPr w:leftFromText="180" w:rightFromText="180" w:bottomFromText="200" w:vertAnchor="text" w:horzAnchor="margin" w:tblpX="-666" w:tblpY="110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808"/>
        <w:gridCol w:w="841"/>
        <w:gridCol w:w="842"/>
        <w:gridCol w:w="700"/>
        <w:gridCol w:w="701"/>
        <w:gridCol w:w="842"/>
        <w:gridCol w:w="841"/>
        <w:gridCol w:w="842"/>
        <w:gridCol w:w="841"/>
        <w:gridCol w:w="981"/>
        <w:gridCol w:w="981"/>
        <w:gridCol w:w="842"/>
      </w:tblGrid>
      <w:tr w:rsidR="005B1B2B" w:rsidRPr="00CD71F6" w:rsidTr="008344DE">
        <w:trPr>
          <w:trHeight w:val="227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F6">
              <w:t>Ступени обучения</w:t>
            </w:r>
            <w:r>
              <w:t>.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F6">
              <w:t>Успеваемость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F6">
              <w:t>Качество знаний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F6">
              <w:t>Всего отличников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F6">
              <w:t>Всего хорошистов</w:t>
            </w:r>
          </w:p>
        </w:tc>
      </w:tr>
      <w:tr w:rsidR="005B1B2B" w:rsidRPr="00CD71F6" w:rsidTr="008344DE">
        <w:trPr>
          <w:trHeight w:val="85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2B" w:rsidRPr="00CD71F6" w:rsidRDefault="005B1B2B" w:rsidP="008344DE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693">
              <w:rPr>
                <w:b/>
                <w:sz w:val="20"/>
                <w:szCs w:val="20"/>
              </w:rPr>
              <w:t>2014/</w:t>
            </w:r>
          </w:p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69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693">
              <w:rPr>
                <w:b/>
                <w:sz w:val="20"/>
                <w:szCs w:val="20"/>
              </w:rPr>
              <w:t>2015/</w:t>
            </w:r>
          </w:p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69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693">
              <w:rPr>
                <w:b/>
                <w:sz w:val="20"/>
                <w:szCs w:val="20"/>
              </w:rPr>
              <w:t>2016/</w:t>
            </w:r>
          </w:p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69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693">
              <w:rPr>
                <w:b/>
                <w:sz w:val="20"/>
                <w:szCs w:val="20"/>
              </w:rPr>
              <w:t>2014/ 2015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693">
              <w:rPr>
                <w:b/>
                <w:sz w:val="20"/>
                <w:szCs w:val="20"/>
              </w:rPr>
              <w:t>2015/</w:t>
            </w:r>
          </w:p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69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2016/</w:t>
            </w:r>
          </w:p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693">
              <w:rPr>
                <w:b/>
                <w:sz w:val="20"/>
                <w:szCs w:val="20"/>
              </w:rPr>
              <w:t xml:space="preserve">2014/ </w:t>
            </w:r>
          </w:p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69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693">
              <w:rPr>
                <w:b/>
                <w:sz w:val="20"/>
                <w:szCs w:val="20"/>
              </w:rPr>
              <w:t>2015/</w:t>
            </w:r>
          </w:p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69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2016/</w:t>
            </w:r>
          </w:p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693">
              <w:rPr>
                <w:b/>
                <w:sz w:val="20"/>
                <w:szCs w:val="20"/>
              </w:rPr>
              <w:t xml:space="preserve">2014/ </w:t>
            </w:r>
          </w:p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69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693">
              <w:rPr>
                <w:b/>
                <w:sz w:val="20"/>
                <w:szCs w:val="20"/>
              </w:rPr>
              <w:t>2015/</w:t>
            </w:r>
          </w:p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69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2016/</w:t>
            </w:r>
          </w:p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5B1B2B" w:rsidRPr="00CD71F6" w:rsidTr="008344DE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B3BB0">
              <w:rPr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100%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100%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40%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50%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50%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3/15%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2/10%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1/7%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5/25%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8/40%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6/43%</w:t>
            </w:r>
          </w:p>
        </w:tc>
      </w:tr>
      <w:tr w:rsidR="005B1B2B" w:rsidRPr="00CD71F6" w:rsidTr="008344DE">
        <w:trPr>
          <w:trHeight w:val="3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100%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100%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47%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33%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50%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2/11%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2/11%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2/11%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7/37%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4/22%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7/39%</w:t>
            </w:r>
          </w:p>
        </w:tc>
      </w:tr>
      <w:tr w:rsidR="005B1B2B" w:rsidRPr="00CD71F6" w:rsidTr="008344DE">
        <w:trPr>
          <w:trHeight w:val="49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По школе.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100%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100%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100%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44%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42%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50%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5/13%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4/11%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3/9%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12/31%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6B3BB0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3BB0">
              <w:rPr>
                <w:sz w:val="20"/>
                <w:szCs w:val="20"/>
              </w:rPr>
              <w:t>12/32%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13/41%</w:t>
            </w:r>
          </w:p>
        </w:tc>
      </w:tr>
      <w:tr w:rsidR="005B1B2B" w:rsidTr="008344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3"/>
        </w:trPr>
        <w:tc>
          <w:tcPr>
            <w:tcW w:w="10904" w:type="dxa"/>
            <w:gridSpan w:val="13"/>
          </w:tcPr>
          <w:p w:rsidR="005B1B2B" w:rsidRDefault="005B1B2B" w:rsidP="008344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1B2B" w:rsidRPr="00FF3031" w:rsidRDefault="005B1B2B" w:rsidP="00CE164F">
      <w:pPr>
        <w:widowControl w:val="0"/>
        <w:autoSpaceDE w:val="0"/>
        <w:autoSpaceDN w:val="0"/>
        <w:adjustRightInd w:val="0"/>
        <w:ind w:firstLine="708"/>
      </w:pPr>
      <w:r w:rsidRPr="00FF3031">
        <w:t>Мониторинг успеваемости за три года не изменился и составляет 100%. По сравнению с прошлым учебным годом  количество отличников в начальном звене (в 1 ступени обучения) уменьшилось на 1 ученик</w:t>
      </w:r>
      <w:r>
        <w:t>а , количество хорошистов уменьшилось на 2 ученика. П</w:t>
      </w:r>
      <w:r w:rsidRPr="00FF3031">
        <w:t>оказатель к</w:t>
      </w:r>
      <w:r>
        <w:t>ачества знаний остался без изменений и составляет 50%</w:t>
      </w:r>
      <w:r w:rsidRPr="00FF3031">
        <w:t>. В среднем звене (во 2 ступени обучения) количество отличников осталось без изменен</w:t>
      </w:r>
      <w:r>
        <w:t>ий, количество хорошистов увелич</w:t>
      </w:r>
      <w:r w:rsidRPr="00FF3031">
        <w:t>илось на 3 у</w:t>
      </w:r>
      <w:r>
        <w:t>ченика . Качество знаний  увеличилось на 17</w:t>
      </w:r>
      <w:r w:rsidRPr="00FF3031">
        <w:t>%.И в следствие этого   качество знаний  по ш</w:t>
      </w:r>
      <w:r>
        <w:t>коле за  этот год повысилось на 8</w:t>
      </w:r>
      <w:r w:rsidRPr="00FF3031">
        <w:t xml:space="preserve">%. </w:t>
      </w:r>
    </w:p>
    <w:p w:rsidR="005B1B2B" w:rsidRPr="00CD71F6" w:rsidRDefault="005B1B2B" w:rsidP="005B1B2B">
      <w:pPr>
        <w:widowControl w:val="0"/>
        <w:autoSpaceDE w:val="0"/>
        <w:autoSpaceDN w:val="0"/>
        <w:adjustRightInd w:val="0"/>
        <w:rPr>
          <w:b/>
        </w:rPr>
      </w:pPr>
      <w:r w:rsidRPr="00CD71F6">
        <w:t>Сравнительный мониторинг  качества знаний по предметам за три года.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796"/>
        <w:gridCol w:w="1642"/>
        <w:gridCol w:w="1642"/>
        <w:gridCol w:w="1509"/>
        <w:gridCol w:w="1269"/>
      </w:tblGrid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F6">
              <w:t>Предмет.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F6">
              <w:t>2014-2015 уч.год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F6">
              <w:t xml:space="preserve">2015-2016 </w:t>
            </w:r>
            <w:r>
              <w:t>уч.год.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2016-2017уч.год.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Динамика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Казахский язык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F6">
              <w:t>65%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  <w:r w:rsidRPr="00CD71F6"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693">
              <w:rPr>
                <w:b/>
              </w:rPr>
              <w:t>+3%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Каз.литература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F6">
              <w:t>81%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F6">
              <w:t>67%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+11%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Русский язык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F6">
              <w:t>49%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  <w:r w:rsidRPr="00CD71F6"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+1%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Литература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F6">
              <w:t>77%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F6">
              <w:t>77%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-13%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 xml:space="preserve">Математика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F6">
              <w:t>56%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  <w:r w:rsidRPr="00CD71F6"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+10%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8A0693">
              <w:t>Геометрия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693">
              <w:t>38%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693">
              <w:t>50%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693">
              <w:t>80%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+30%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Физика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693">
              <w:t>38%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693">
              <w:t>50%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+30%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ИВТ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693">
              <w:t>100%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693">
              <w:t>89%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стаб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CD71F6" w:rsidRDefault="005B1B2B" w:rsidP="005B1B2B">
            <w:pPr>
              <w:widowControl w:val="0"/>
              <w:autoSpaceDE w:val="0"/>
              <w:autoSpaceDN w:val="0"/>
              <w:adjustRightInd w:val="0"/>
            </w:pPr>
            <w:r w:rsidRPr="00CD71F6">
              <w:t>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Английский язык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jc w:val="center"/>
            </w:pPr>
            <w:r w:rsidRPr="008A0693">
              <w:t>58%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jc w:val="center"/>
            </w:pPr>
            <w:r w:rsidRPr="008A0693">
              <w:t>80%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jc w:val="center"/>
            </w:pPr>
            <w:r>
              <w:t>67%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-13%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CD71F6" w:rsidRDefault="005B1B2B" w:rsidP="008344DE">
            <w:r w:rsidRPr="00CD71F6">
              <w:t>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CD71F6" w:rsidRDefault="005B1B2B" w:rsidP="008344DE">
            <w:r w:rsidRPr="00CD71F6">
              <w:t>Немецкий язык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jc w:val="center"/>
            </w:pPr>
            <w:r w:rsidRPr="008A0693">
              <w:t>78%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jc w:val="center"/>
            </w:pPr>
            <w:r w:rsidRPr="008A0693">
              <w:t>56%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jc w:val="center"/>
            </w:pPr>
            <w:r>
              <w:t>80%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jc w:val="center"/>
              <w:rPr>
                <w:b/>
              </w:rPr>
            </w:pPr>
            <w:r>
              <w:rPr>
                <w:b/>
              </w:rPr>
              <w:t>+24%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Всемирная история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693">
              <w:t>78%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693">
              <w:t>76%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+4%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История Казахстана.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693">
              <w:t>78%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693">
              <w:t>72%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стаб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13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 xml:space="preserve">География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693">
              <w:t>81%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693">
              <w:t>78%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+5%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14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8A0693">
              <w:t>Биология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693">
              <w:t>78%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693">
              <w:t>76%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+14%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15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8A0693">
              <w:t>Химия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693">
              <w:t>30%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0693">
              <w:t>30%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+37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16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ИЗО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jc w:val="center"/>
            </w:pPr>
            <w:r w:rsidRPr="00CD71F6">
              <w:t>100%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jc w:val="center"/>
            </w:pPr>
            <w:r w:rsidRPr="00CD71F6">
              <w:t>100%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jc w:val="center"/>
            </w:pPr>
            <w:r>
              <w:t>94%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jc w:val="center"/>
              <w:rPr>
                <w:b/>
              </w:rPr>
            </w:pPr>
            <w:r>
              <w:rPr>
                <w:b/>
              </w:rPr>
              <w:t>-6%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lastRenderedPageBreak/>
              <w:t>17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Музыка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jc w:val="center"/>
            </w:pPr>
            <w:r w:rsidRPr="00CD71F6">
              <w:t>100%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jc w:val="center"/>
            </w:pPr>
            <w:r>
              <w:t>97</w:t>
            </w:r>
            <w:r w:rsidRPr="00CD71F6"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jc w:val="center"/>
            </w:pPr>
            <w:r>
              <w:t>100%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jc w:val="center"/>
              <w:rPr>
                <w:b/>
              </w:rPr>
            </w:pPr>
            <w:r>
              <w:rPr>
                <w:b/>
              </w:rPr>
              <w:t>+3%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18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Технология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jc w:val="center"/>
            </w:pPr>
            <w:r w:rsidRPr="00CD71F6">
              <w:t>100%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jc w:val="center"/>
            </w:pPr>
            <w:r>
              <w:t>100</w:t>
            </w:r>
            <w:r w:rsidRPr="00CD71F6">
              <w:t>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jc w:val="center"/>
            </w:pPr>
            <w:r>
              <w:t>96%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jc w:val="center"/>
              <w:rPr>
                <w:b/>
              </w:rPr>
            </w:pPr>
            <w:r>
              <w:rPr>
                <w:b/>
              </w:rPr>
              <w:t>-4%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19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Физкультура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F6">
              <w:t>100%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F6">
              <w:t>100%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стаб</w:t>
            </w:r>
          </w:p>
        </w:tc>
      </w:tr>
      <w:tr w:rsidR="005B1B2B" w:rsidRPr="00CD71F6" w:rsidTr="008344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20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widowControl w:val="0"/>
              <w:autoSpaceDE w:val="0"/>
              <w:autoSpaceDN w:val="0"/>
              <w:adjustRightInd w:val="0"/>
            </w:pPr>
            <w:r w:rsidRPr="00CD71F6">
              <w:t>ЧОП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jc w:val="center"/>
            </w:pPr>
            <w:r w:rsidRPr="00CD71F6">
              <w:t>100%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CD71F6" w:rsidRDefault="005B1B2B" w:rsidP="008344DE">
            <w:pPr>
              <w:jc w:val="center"/>
            </w:pPr>
            <w:r w:rsidRPr="00CD71F6">
              <w:t>60%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B" w:rsidRPr="008A0693" w:rsidRDefault="005B1B2B" w:rsidP="008344DE">
            <w:pPr>
              <w:jc w:val="center"/>
            </w:pPr>
            <w:r>
              <w:t>100%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B" w:rsidRPr="008A0693" w:rsidRDefault="005B1B2B" w:rsidP="008344DE">
            <w:pPr>
              <w:jc w:val="center"/>
              <w:rPr>
                <w:b/>
              </w:rPr>
            </w:pPr>
            <w:r w:rsidRPr="008A0693">
              <w:rPr>
                <w:b/>
              </w:rPr>
              <w:t>+40%</w:t>
            </w:r>
          </w:p>
        </w:tc>
      </w:tr>
    </w:tbl>
    <w:p w:rsidR="005B1B2B" w:rsidRDefault="005B1B2B" w:rsidP="005B1B2B">
      <w:pPr>
        <w:widowControl w:val="0"/>
        <w:autoSpaceDE w:val="0"/>
        <w:autoSpaceDN w:val="0"/>
        <w:adjustRightInd w:val="0"/>
        <w:ind w:firstLine="709"/>
      </w:pPr>
      <w:r w:rsidRPr="00CD71F6">
        <w:t>Сравнительный анализ качества знаний прошлого уч</w:t>
      </w:r>
      <w:r>
        <w:t xml:space="preserve">ебного года с 2016-2017 </w:t>
      </w:r>
      <w:r w:rsidRPr="00CD71F6">
        <w:t>учебного года позволил выявить  динамику  качества знаний по предметам .</w:t>
      </w:r>
      <w:r>
        <w:t xml:space="preserve">Стабильный результат качества знаний наблюдается по казахскому и русской языкам ,по всемирной истории, географии, музыке и физкультуре.  </w:t>
      </w:r>
      <w:r w:rsidRPr="00CD71F6">
        <w:t>Положительная динамик</w:t>
      </w:r>
      <w:r>
        <w:t>а наблюдается  по казахской литературе (+11%)</w:t>
      </w:r>
      <w:r w:rsidRPr="00CD71F6">
        <w:t>, математике</w:t>
      </w:r>
      <w:r>
        <w:t xml:space="preserve"> (+10%)</w:t>
      </w:r>
      <w:r w:rsidRPr="00CD71F6">
        <w:t>,</w:t>
      </w:r>
      <w:r>
        <w:t xml:space="preserve"> по геометрии (+30%), по</w:t>
      </w:r>
      <w:r w:rsidRPr="00CD71F6">
        <w:t xml:space="preserve"> физике</w:t>
      </w:r>
      <w:r>
        <w:t xml:space="preserve"> (+30%), по немецкому языку (+24%),биологии (+14%), по химии (+ 37%),по ЧОП (+40%) Снижение показателей  качества знаний по литературе (-13%),по английскому языку (-13%), незначительно по ИЗО и технологии.</w:t>
      </w:r>
    </w:p>
    <w:p w:rsidR="005B1B2B" w:rsidRPr="00CD71F6" w:rsidRDefault="005B1B2B" w:rsidP="005B1B2B">
      <w:pPr>
        <w:widowControl w:val="0"/>
        <w:autoSpaceDE w:val="0"/>
        <w:autoSpaceDN w:val="0"/>
        <w:adjustRightInd w:val="0"/>
        <w:ind w:firstLine="709"/>
      </w:pPr>
      <w:r w:rsidRPr="00CD71F6">
        <w:t>В разрезе классов лучший результат об</w:t>
      </w:r>
      <w:r>
        <w:t>ученности показывают учащиеся  3, 7, 9</w:t>
      </w:r>
      <w:r w:rsidRPr="00CD71F6">
        <w:t xml:space="preserve"> классов, так как по основным предметам показатели качества знаний на достаточно высоком уровне . Оптимальный </w:t>
      </w:r>
      <w:r>
        <w:t>уровень обученности у учащихся 4,5 классов.</w:t>
      </w:r>
    </w:p>
    <w:p w:rsidR="005B1B2B" w:rsidRDefault="005B1B2B" w:rsidP="005B1B2B">
      <w:pPr>
        <w:jc w:val="center"/>
        <w:rPr>
          <w:i/>
        </w:rPr>
      </w:pPr>
      <w:r w:rsidRPr="003E6D6B">
        <w:rPr>
          <w:i/>
        </w:rPr>
        <w:t>Прохождение программного материала за год .</w:t>
      </w:r>
    </w:p>
    <w:p w:rsidR="005B1B2B" w:rsidRDefault="005B1B2B" w:rsidP="005B1B2B">
      <w:pPr>
        <w:ind w:firstLine="708"/>
      </w:pPr>
      <w:r>
        <w:t>В конце каждой четверти ведется мониторинг прохождения программного материала, который позволяет выявить соответствие запланированные и проведенных уроков и практической части программного материала.</w:t>
      </w:r>
    </w:p>
    <w:p w:rsidR="003F4159" w:rsidRPr="003E6D6B" w:rsidRDefault="003F4159" w:rsidP="005B1B2B">
      <w:pPr>
        <w:ind w:firstLine="708"/>
      </w:pPr>
    </w:p>
    <w:tbl>
      <w:tblPr>
        <w:tblW w:w="101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Предметы.</w:t>
            </w:r>
          </w:p>
        </w:tc>
        <w:tc>
          <w:tcPr>
            <w:tcW w:w="1152" w:type="dxa"/>
            <w:gridSpan w:val="2"/>
          </w:tcPr>
          <w:p w:rsidR="005B1B2B" w:rsidRPr="003E6D6B" w:rsidRDefault="005B1B2B" w:rsidP="008344DE">
            <w:pPr>
              <w:jc w:val="center"/>
            </w:pPr>
            <w:r w:rsidRPr="003E6D6B">
              <w:t>1 класс</w:t>
            </w:r>
          </w:p>
        </w:tc>
        <w:tc>
          <w:tcPr>
            <w:tcW w:w="1152" w:type="dxa"/>
            <w:gridSpan w:val="2"/>
          </w:tcPr>
          <w:p w:rsidR="005B1B2B" w:rsidRPr="003E6D6B" w:rsidRDefault="005B1B2B" w:rsidP="008344DE">
            <w:pPr>
              <w:jc w:val="center"/>
            </w:pPr>
            <w:r w:rsidRPr="003E6D6B">
              <w:t>2 класс</w:t>
            </w:r>
          </w:p>
        </w:tc>
        <w:tc>
          <w:tcPr>
            <w:tcW w:w="1152" w:type="dxa"/>
            <w:gridSpan w:val="2"/>
          </w:tcPr>
          <w:p w:rsidR="005B1B2B" w:rsidRPr="003E6D6B" w:rsidRDefault="005B1B2B" w:rsidP="008344DE">
            <w:pPr>
              <w:jc w:val="center"/>
            </w:pPr>
            <w:r w:rsidRPr="003E6D6B">
              <w:t>3 класс</w:t>
            </w:r>
          </w:p>
        </w:tc>
        <w:tc>
          <w:tcPr>
            <w:tcW w:w="1152" w:type="dxa"/>
            <w:gridSpan w:val="2"/>
          </w:tcPr>
          <w:p w:rsidR="005B1B2B" w:rsidRPr="003E6D6B" w:rsidRDefault="005B1B2B" w:rsidP="008344DE">
            <w:pPr>
              <w:jc w:val="center"/>
            </w:pPr>
            <w:r w:rsidRPr="003E6D6B">
              <w:t>4 класс</w:t>
            </w:r>
          </w:p>
        </w:tc>
        <w:tc>
          <w:tcPr>
            <w:tcW w:w="1152" w:type="dxa"/>
            <w:gridSpan w:val="2"/>
          </w:tcPr>
          <w:p w:rsidR="005B1B2B" w:rsidRPr="003E6D6B" w:rsidRDefault="005B1B2B" w:rsidP="008344DE">
            <w:pPr>
              <w:jc w:val="center"/>
            </w:pPr>
            <w:r w:rsidRPr="003E6D6B">
              <w:t>5 класс</w:t>
            </w:r>
          </w:p>
        </w:tc>
        <w:tc>
          <w:tcPr>
            <w:tcW w:w="1152" w:type="dxa"/>
            <w:gridSpan w:val="2"/>
          </w:tcPr>
          <w:p w:rsidR="005B1B2B" w:rsidRPr="003E6D6B" w:rsidRDefault="005B1B2B" w:rsidP="008344DE">
            <w:pPr>
              <w:jc w:val="center"/>
            </w:pPr>
            <w:r w:rsidRPr="003E6D6B">
              <w:t>7 класс</w:t>
            </w:r>
          </w:p>
        </w:tc>
        <w:tc>
          <w:tcPr>
            <w:tcW w:w="1152" w:type="dxa"/>
            <w:gridSpan w:val="2"/>
          </w:tcPr>
          <w:p w:rsidR="005B1B2B" w:rsidRPr="003E6D6B" w:rsidRDefault="005B1B2B" w:rsidP="008344DE">
            <w:pPr>
              <w:jc w:val="center"/>
            </w:pPr>
            <w:r w:rsidRPr="003E6D6B">
              <w:t>9 класс</w:t>
            </w:r>
          </w:p>
          <w:p w:rsidR="005B1B2B" w:rsidRPr="003E6D6B" w:rsidRDefault="005B1B2B" w:rsidP="008344DE">
            <w:pPr>
              <w:jc w:val="center"/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Казахский язык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64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(2)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67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(1)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136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136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136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126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(8)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136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136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136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135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(1)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136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135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(1)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Диктант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7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Изложение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8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Сочинение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Контрол.работа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Эссе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pPr>
              <w:rPr>
                <w:lang w:val="en-US"/>
              </w:rPr>
            </w:pPr>
            <w:r w:rsidRPr="003E6D6B">
              <w:t>Списывание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СОР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СОЧ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 xml:space="preserve">Казахская </w:t>
            </w:r>
          </w:p>
          <w:p w:rsidR="005B1B2B" w:rsidRPr="003E6D6B" w:rsidRDefault="005B1B2B" w:rsidP="008344DE">
            <w:pPr>
              <w:rPr>
                <w:b/>
              </w:rPr>
            </w:pPr>
            <w:r w:rsidRPr="00032815">
              <w:t>литература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35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35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31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(3)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30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(4)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Сочинение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Изложение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Эссе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Контрол работа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 xml:space="preserve">Русский язык 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199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194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(5)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136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134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(2)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136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136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136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133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(3)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102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99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(3)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102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100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(2)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66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(2)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Диктант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5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Словарный диктант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Контрол. списыван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Изложение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Сочинение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Провер.работа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Контр работа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Тестирование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СОР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lastRenderedPageBreak/>
              <w:t>СОЧ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>Литература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136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133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(3)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136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134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(2)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136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133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(3)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64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(4)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67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(1)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Сочинение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Изложение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Провер.работа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Контрольн.работа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 xml:space="preserve">Английский/ Немецкий язык 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67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33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(1)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67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(1)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65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(3)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68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64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(4)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Контрол. работа.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7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СОР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СОЧ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>История Казахстана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67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(1)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Контрол.работа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>Всемирная история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33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(1)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Контрол.работа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>ЧОП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34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Контрол.работа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>Естествознание /География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32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(1)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33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(1)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67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(1)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67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(1)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Практич.работа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7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Проверочная раб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Контрол. работа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СОР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СОЧ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>Познание мира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32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(2)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35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35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32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(2)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Проверочн.работа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Контрол.работа.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Практич.работа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Экскурсии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СОР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СОЧ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>Биология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63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(5)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574031">
              <w:rPr>
                <w:b/>
                <w:sz w:val="22"/>
                <w:szCs w:val="22"/>
              </w:rPr>
              <w:t>67</w:t>
            </w:r>
          </w:p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(1)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Лаборат.работа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</w:tcPr>
          <w:p w:rsidR="005B1B2B" w:rsidRPr="00574031" w:rsidRDefault="005B1B2B" w:rsidP="008344DE">
            <w:pPr>
              <w:jc w:val="center"/>
              <w:rPr>
                <w:sz w:val="22"/>
                <w:szCs w:val="22"/>
              </w:rPr>
            </w:pPr>
            <w:r w:rsidRPr="00574031">
              <w:rPr>
                <w:sz w:val="22"/>
                <w:szCs w:val="22"/>
              </w:rPr>
              <w:t>9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Практич.работа</w:t>
            </w:r>
          </w:p>
        </w:tc>
        <w:tc>
          <w:tcPr>
            <w:tcW w:w="576" w:type="dxa"/>
          </w:tcPr>
          <w:p w:rsidR="005B1B2B" w:rsidRPr="003E6D6B" w:rsidRDefault="005B1B2B" w:rsidP="008344DE">
            <w:pPr>
              <w:jc w:val="center"/>
            </w:pPr>
          </w:p>
        </w:tc>
        <w:tc>
          <w:tcPr>
            <w:tcW w:w="576" w:type="dxa"/>
          </w:tcPr>
          <w:p w:rsidR="005B1B2B" w:rsidRPr="003E6D6B" w:rsidRDefault="005B1B2B" w:rsidP="008344DE">
            <w:pPr>
              <w:jc w:val="center"/>
            </w:pPr>
          </w:p>
        </w:tc>
        <w:tc>
          <w:tcPr>
            <w:tcW w:w="576" w:type="dxa"/>
          </w:tcPr>
          <w:p w:rsidR="005B1B2B" w:rsidRPr="003E6D6B" w:rsidRDefault="005B1B2B" w:rsidP="008344DE">
            <w:pPr>
              <w:jc w:val="center"/>
            </w:pPr>
          </w:p>
        </w:tc>
        <w:tc>
          <w:tcPr>
            <w:tcW w:w="576" w:type="dxa"/>
          </w:tcPr>
          <w:p w:rsidR="005B1B2B" w:rsidRPr="003E6D6B" w:rsidRDefault="005B1B2B" w:rsidP="008344DE">
            <w:pPr>
              <w:jc w:val="center"/>
            </w:pPr>
          </w:p>
        </w:tc>
        <w:tc>
          <w:tcPr>
            <w:tcW w:w="576" w:type="dxa"/>
          </w:tcPr>
          <w:p w:rsidR="005B1B2B" w:rsidRPr="003E6D6B" w:rsidRDefault="005B1B2B" w:rsidP="008344DE">
            <w:pPr>
              <w:jc w:val="center"/>
            </w:pPr>
          </w:p>
        </w:tc>
        <w:tc>
          <w:tcPr>
            <w:tcW w:w="576" w:type="dxa"/>
          </w:tcPr>
          <w:p w:rsidR="005B1B2B" w:rsidRPr="003E6D6B" w:rsidRDefault="005B1B2B" w:rsidP="008344DE">
            <w:pPr>
              <w:jc w:val="center"/>
            </w:pPr>
          </w:p>
        </w:tc>
        <w:tc>
          <w:tcPr>
            <w:tcW w:w="576" w:type="dxa"/>
          </w:tcPr>
          <w:p w:rsidR="005B1B2B" w:rsidRPr="003E6D6B" w:rsidRDefault="005B1B2B" w:rsidP="008344DE">
            <w:pPr>
              <w:jc w:val="center"/>
            </w:pPr>
          </w:p>
        </w:tc>
        <w:tc>
          <w:tcPr>
            <w:tcW w:w="576" w:type="dxa"/>
          </w:tcPr>
          <w:p w:rsidR="005B1B2B" w:rsidRPr="003E6D6B" w:rsidRDefault="005B1B2B" w:rsidP="008344DE">
            <w:pPr>
              <w:jc w:val="center"/>
            </w:pPr>
          </w:p>
        </w:tc>
        <w:tc>
          <w:tcPr>
            <w:tcW w:w="576" w:type="dxa"/>
          </w:tcPr>
          <w:p w:rsidR="005B1B2B" w:rsidRPr="003E6D6B" w:rsidRDefault="005B1B2B" w:rsidP="008344DE">
            <w:pPr>
              <w:jc w:val="center"/>
            </w:pPr>
          </w:p>
        </w:tc>
        <w:tc>
          <w:tcPr>
            <w:tcW w:w="576" w:type="dxa"/>
          </w:tcPr>
          <w:p w:rsidR="005B1B2B" w:rsidRPr="003E6D6B" w:rsidRDefault="005B1B2B" w:rsidP="008344DE">
            <w:pPr>
              <w:jc w:val="center"/>
            </w:pPr>
          </w:p>
        </w:tc>
        <w:tc>
          <w:tcPr>
            <w:tcW w:w="576" w:type="dxa"/>
          </w:tcPr>
          <w:p w:rsidR="005B1B2B" w:rsidRPr="003E6D6B" w:rsidRDefault="005B1B2B" w:rsidP="008344DE">
            <w:pPr>
              <w:jc w:val="center"/>
            </w:pPr>
          </w:p>
        </w:tc>
        <w:tc>
          <w:tcPr>
            <w:tcW w:w="576" w:type="dxa"/>
          </w:tcPr>
          <w:p w:rsidR="005B1B2B" w:rsidRPr="003E6D6B" w:rsidRDefault="005B1B2B" w:rsidP="008344DE">
            <w:pPr>
              <w:jc w:val="center"/>
            </w:pPr>
          </w:p>
        </w:tc>
        <w:tc>
          <w:tcPr>
            <w:tcW w:w="576" w:type="dxa"/>
          </w:tcPr>
          <w:p w:rsidR="005B1B2B" w:rsidRPr="003E6D6B" w:rsidRDefault="005B1B2B" w:rsidP="008344DE">
            <w:pPr>
              <w:jc w:val="center"/>
            </w:pPr>
          </w:p>
        </w:tc>
        <w:tc>
          <w:tcPr>
            <w:tcW w:w="576" w:type="dxa"/>
          </w:tcPr>
          <w:p w:rsidR="005B1B2B" w:rsidRPr="003E6D6B" w:rsidRDefault="005B1B2B" w:rsidP="008344DE">
            <w:pPr>
              <w:jc w:val="center"/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Контрол работа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>Химия.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67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(1)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Лаборат. работа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10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Практич. работа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Контрол. работа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7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>Математика/</w:t>
            </w:r>
          </w:p>
          <w:p w:rsidR="005B1B2B" w:rsidRPr="003E6D6B" w:rsidRDefault="005B1B2B" w:rsidP="008344DE">
            <w:pPr>
              <w:rPr>
                <w:b/>
              </w:rPr>
            </w:pPr>
            <w:r w:rsidRPr="00032815">
              <w:t>Алгебра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132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129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(3)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136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135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(1)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170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170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170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168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(2)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204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196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(8)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102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99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(3)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102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99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(3)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Контрол. работа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10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18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18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9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9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Матем.диктант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Устный счет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СОР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lastRenderedPageBreak/>
              <w:t>СОЧ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>Геометрия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65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(1)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68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Контрол.работа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>Физика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68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Практич. работа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Лабор.работа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8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8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Контрольная работа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>Информатика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Контрол.работа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2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>Музыка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33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32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(1)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35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35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>ИЗО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032815" w:rsidRDefault="005B1B2B" w:rsidP="008344DE">
            <w:r w:rsidRPr="00032815">
              <w:t>Худ.труд/</w:t>
            </w:r>
          </w:p>
          <w:p w:rsidR="005B1B2B" w:rsidRPr="00032815" w:rsidRDefault="005B1B2B" w:rsidP="008344DE">
            <w:r>
              <w:t>Технология д/м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33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31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(2)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33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(1)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СОР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СОЧ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Практ.для девоч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24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24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26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26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25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25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E6D6B" w:rsidRDefault="005B1B2B" w:rsidP="008344DE">
            <w:r w:rsidRPr="003E6D6B">
              <w:t>Практ.для  мальч.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</w:tr>
      <w:tr w:rsidR="005B1B2B" w:rsidRPr="003E6D6B" w:rsidTr="008344DE">
        <w:tc>
          <w:tcPr>
            <w:tcW w:w="2079" w:type="dxa"/>
          </w:tcPr>
          <w:p w:rsidR="005B1B2B" w:rsidRPr="003F4159" w:rsidRDefault="005B1B2B" w:rsidP="008344DE">
            <w:r w:rsidRPr="003F4159">
              <w:t>Физкультура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99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93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(6)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102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96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(6)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102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93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(9)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102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96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(6)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102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96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(6)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102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97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(5)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102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96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(6)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F4159" w:rsidRDefault="005B1B2B" w:rsidP="008344DE">
            <w:r w:rsidRPr="003F4159">
              <w:t>Черчение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68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68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F4159" w:rsidRDefault="005B1B2B" w:rsidP="008344DE">
            <w:r w:rsidRPr="003F4159">
              <w:t>Практич. работа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31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31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F4159" w:rsidRDefault="005B1B2B" w:rsidP="008344DE">
            <w:r w:rsidRPr="003F4159">
              <w:t>Религиоведение.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</w:tr>
      <w:tr w:rsidR="005B1B2B" w:rsidRPr="003E6D6B" w:rsidTr="008344DE">
        <w:tc>
          <w:tcPr>
            <w:tcW w:w="2079" w:type="dxa"/>
          </w:tcPr>
          <w:p w:rsidR="005B1B2B" w:rsidRPr="003F4159" w:rsidRDefault="005B1B2B" w:rsidP="008344DE">
            <w:r w:rsidRPr="003F4159">
              <w:t>Самопознание.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33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33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32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(2)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36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36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b/>
                <w:sz w:val="22"/>
                <w:szCs w:val="22"/>
              </w:rPr>
            </w:pPr>
            <w:r w:rsidRPr="00992B95">
              <w:rPr>
                <w:b/>
                <w:sz w:val="22"/>
                <w:szCs w:val="22"/>
              </w:rPr>
              <w:t>32</w:t>
            </w:r>
          </w:p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(2)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  <w:tc>
          <w:tcPr>
            <w:tcW w:w="576" w:type="dxa"/>
          </w:tcPr>
          <w:p w:rsidR="005B1B2B" w:rsidRPr="00992B95" w:rsidRDefault="005B1B2B" w:rsidP="008344DE">
            <w:pPr>
              <w:jc w:val="center"/>
              <w:rPr>
                <w:sz w:val="22"/>
                <w:szCs w:val="22"/>
              </w:rPr>
            </w:pPr>
            <w:r w:rsidRPr="00992B95">
              <w:rPr>
                <w:sz w:val="22"/>
                <w:szCs w:val="22"/>
              </w:rPr>
              <w:t>34</w:t>
            </w:r>
          </w:p>
        </w:tc>
      </w:tr>
    </w:tbl>
    <w:p w:rsidR="005B1B2B" w:rsidRPr="003E6D6B" w:rsidRDefault="005B1B2B" w:rsidP="005B1B2B">
      <w:pPr>
        <w:rPr>
          <w:b/>
        </w:rPr>
      </w:pPr>
    </w:p>
    <w:p w:rsidR="005B1B2B" w:rsidRPr="003E6D6B" w:rsidRDefault="005B1B2B" w:rsidP="005B1B2B">
      <w:pPr>
        <w:ind w:firstLine="540"/>
      </w:pPr>
      <w:r w:rsidRPr="003E6D6B">
        <w:t xml:space="preserve">В соответствии с планом ВШК  25.05.2017 г было проверено прохождение теоретической и практической части программного материала за учебный год. </w:t>
      </w:r>
    </w:p>
    <w:p w:rsidR="005B1B2B" w:rsidRPr="003E6D6B" w:rsidRDefault="005B1B2B" w:rsidP="005B1B2B">
      <w:pPr>
        <w:ind w:firstLine="540"/>
      </w:pPr>
      <w:r w:rsidRPr="003E6D6B">
        <w:t>Проверка показала , что не у всех учителей  соответствует количество запланированных уроков с проведенными . Во второй четверти были актированные дни 15,16,18,19, 21 , в феврале 11, поэтому актированные дни были отработаны учителями с помощью блочной подачи программного материала .В мае были праздничные дни 1,8,9 мая. В связи с этим  также  уроки проведены блочно .</w:t>
      </w:r>
    </w:p>
    <w:p w:rsidR="005B1B2B" w:rsidRPr="003E6D6B" w:rsidRDefault="005B1B2B" w:rsidP="005B1B2B">
      <w:pPr>
        <w:ind w:firstLine="540"/>
      </w:pPr>
      <w:r w:rsidRPr="003E6D6B">
        <w:t xml:space="preserve"> В целом программный материал по всем  предметам пройден в полном объеме за счет блочной подачи программного материала и за счет дополнительных уроков. Все запланированные письменные работы проведены в соответствии с нормами. </w:t>
      </w:r>
    </w:p>
    <w:p w:rsidR="005B1B2B" w:rsidRDefault="005B1B2B" w:rsidP="005B1B2B">
      <w:pPr>
        <w:ind w:left="1428"/>
        <w:rPr>
          <w:i/>
        </w:rPr>
      </w:pPr>
      <w:r w:rsidRPr="008A0693">
        <w:rPr>
          <w:i/>
        </w:rPr>
        <w:t>Результаты итоговой аттестации учащихся.</w:t>
      </w:r>
    </w:p>
    <w:p w:rsidR="005B1B2B" w:rsidRPr="008A0693" w:rsidRDefault="005B1B2B" w:rsidP="005B1B2B">
      <w:pPr>
        <w:ind w:firstLine="708"/>
      </w:pPr>
      <w:r>
        <w:t>В апреле был проведен м</w:t>
      </w:r>
      <w:r w:rsidRPr="008A0693">
        <w:t>ониторинг качества знаний по предметам ОГН и ЕМН</w:t>
      </w:r>
    </w:p>
    <w:p w:rsidR="005B1B2B" w:rsidRPr="008A0693" w:rsidRDefault="005B1B2B" w:rsidP="005B1B2B">
      <w:r w:rsidRPr="008A0693">
        <w:t>за три четверти 2016-2017 учебного года</w:t>
      </w:r>
      <w:r w:rsidR="00CE437D">
        <w:t xml:space="preserve"> </w:t>
      </w:r>
      <w:r w:rsidRPr="008A0693">
        <w:t>учащихся 5-9 классов.</w:t>
      </w:r>
    </w:p>
    <w:p w:rsidR="005B1B2B" w:rsidRPr="00070D36" w:rsidRDefault="005B1B2B" w:rsidP="005B1B2B">
      <w:r>
        <w:tab/>
      </w:r>
      <w:r w:rsidRPr="00070D36">
        <w:t>Цель мониторинга качества знаний по предметам :</w:t>
      </w:r>
      <w:r>
        <w:t xml:space="preserve"> выявить уровень учебных достижений по предметам ОГН и ЕМН в течение трех четвертей; наметить предметы для промежуточной аттестации 5 и 7 классов; выявить уровень учебных компетенций учащихся 9 класса по предметам.</w:t>
      </w:r>
    </w:p>
    <w:p w:rsidR="005B1B2B" w:rsidRDefault="005B1B2B" w:rsidP="005B1B2B">
      <w:r>
        <w:tab/>
        <w:t xml:space="preserve">Сравнение показателей качества знаний по предметам ОГН и ЕМН в 5 классе позволило сделать следующий вывод. В течение трех четвертей ученики данного класса показывают хороший уровень знаний  по казахскому языку, по русской словесности,стабильный результат по русскому языку в течение двух последних четвертей.                         </w:t>
      </w:r>
    </w:p>
    <w:p w:rsidR="005B1B2B" w:rsidRDefault="005B1B2B" w:rsidP="005B1B2B">
      <w:pPr>
        <w:ind w:firstLine="708"/>
      </w:pPr>
      <w:r>
        <w:t>Такие предметы, как казахская литература, история Казахстана,</w:t>
      </w:r>
    </w:p>
    <w:p w:rsidR="005B1B2B" w:rsidRDefault="005B1B2B" w:rsidP="005B1B2B">
      <w:r>
        <w:lastRenderedPageBreak/>
        <w:t xml:space="preserve">естествознание ведутся раз в неделю и оцениваются один раз в полугодие, поэтому нет возможности сравнить показатели качества знаний по четвертям. Наблюдается резкое снижение показателей качества знаний в третьей четверти по английскому языку -38%, по математике -25%.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778"/>
        <w:gridCol w:w="1585"/>
        <w:gridCol w:w="1588"/>
        <w:gridCol w:w="1585"/>
        <w:gridCol w:w="1589"/>
      </w:tblGrid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  <w:r>
              <w:t>№</w:t>
            </w:r>
          </w:p>
        </w:tc>
        <w:tc>
          <w:tcPr>
            <w:tcW w:w="2778" w:type="dxa"/>
          </w:tcPr>
          <w:p w:rsidR="005B1B2B" w:rsidRDefault="005B1B2B" w:rsidP="008344DE">
            <w:pPr>
              <w:jc w:val="center"/>
            </w:pPr>
            <w:r>
              <w:t>Предмет</w:t>
            </w:r>
          </w:p>
        </w:tc>
        <w:tc>
          <w:tcPr>
            <w:tcW w:w="1585" w:type="dxa"/>
          </w:tcPr>
          <w:p w:rsidR="005B1B2B" w:rsidRPr="004E5B09" w:rsidRDefault="005B1B2B" w:rsidP="008344DE">
            <w:pPr>
              <w:jc w:val="center"/>
            </w:pPr>
            <w:r w:rsidRPr="008A0693"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1588" w:type="dxa"/>
          </w:tcPr>
          <w:p w:rsidR="005B1B2B" w:rsidRPr="004E5B09" w:rsidRDefault="005B1B2B" w:rsidP="008344DE">
            <w:pPr>
              <w:jc w:val="center"/>
            </w:pPr>
            <w:r w:rsidRPr="008A0693"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585" w:type="dxa"/>
          </w:tcPr>
          <w:p w:rsidR="005B1B2B" w:rsidRPr="004E5B09" w:rsidRDefault="005B1B2B" w:rsidP="008344DE">
            <w:pPr>
              <w:jc w:val="center"/>
            </w:pPr>
            <w:r w:rsidRPr="008A0693"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Динамика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B1B2B" w:rsidRDefault="005B1B2B" w:rsidP="008344DE">
            <w:r>
              <w:t>Казахский язык</w:t>
            </w:r>
          </w:p>
        </w:tc>
        <w:tc>
          <w:tcPr>
            <w:tcW w:w="1585" w:type="dxa"/>
          </w:tcPr>
          <w:p w:rsidR="005B1B2B" w:rsidRDefault="005B1B2B" w:rsidP="008344DE">
            <w:pPr>
              <w:jc w:val="center"/>
            </w:pPr>
            <w:r>
              <w:t>63%</w:t>
            </w:r>
          </w:p>
        </w:tc>
        <w:tc>
          <w:tcPr>
            <w:tcW w:w="1588" w:type="dxa"/>
          </w:tcPr>
          <w:p w:rsidR="005B1B2B" w:rsidRDefault="005B1B2B" w:rsidP="008344DE">
            <w:pPr>
              <w:jc w:val="center"/>
            </w:pPr>
            <w:r>
              <w:t>50%</w:t>
            </w:r>
          </w:p>
        </w:tc>
        <w:tc>
          <w:tcPr>
            <w:tcW w:w="1585" w:type="dxa"/>
          </w:tcPr>
          <w:p w:rsidR="005B1B2B" w:rsidRDefault="005B1B2B" w:rsidP="008344DE">
            <w:pPr>
              <w:jc w:val="center"/>
            </w:pPr>
            <w:r>
              <w:t>75%</w:t>
            </w:r>
          </w:p>
        </w:tc>
        <w:tc>
          <w:tcPr>
            <w:tcW w:w="1589" w:type="dxa"/>
          </w:tcPr>
          <w:p w:rsidR="005B1B2B" w:rsidRDefault="005B1B2B" w:rsidP="008344DE">
            <w:r>
              <w:t>+25%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8" w:type="dxa"/>
          </w:tcPr>
          <w:p w:rsidR="005B1B2B" w:rsidRDefault="005B1B2B" w:rsidP="008344DE">
            <w:r>
              <w:t>Казахская литература</w:t>
            </w:r>
          </w:p>
        </w:tc>
        <w:tc>
          <w:tcPr>
            <w:tcW w:w="1585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8" w:type="dxa"/>
          </w:tcPr>
          <w:p w:rsidR="005B1B2B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1585" w:type="dxa"/>
          </w:tcPr>
          <w:p w:rsidR="005B1B2B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1589" w:type="dxa"/>
          </w:tcPr>
          <w:p w:rsidR="005B1B2B" w:rsidRDefault="005B1B2B" w:rsidP="008344DE">
            <w:r>
              <w:t>-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8" w:type="dxa"/>
          </w:tcPr>
          <w:p w:rsidR="005B1B2B" w:rsidRDefault="005B1B2B" w:rsidP="008344DE">
            <w:r>
              <w:t>Русский язык</w:t>
            </w:r>
          </w:p>
        </w:tc>
        <w:tc>
          <w:tcPr>
            <w:tcW w:w="1585" w:type="dxa"/>
          </w:tcPr>
          <w:p w:rsidR="005B1B2B" w:rsidRDefault="005B1B2B" w:rsidP="008344DE">
            <w:pPr>
              <w:jc w:val="center"/>
            </w:pPr>
            <w:r>
              <w:t>38%</w:t>
            </w:r>
          </w:p>
        </w:tc>
        <w:tc>
          <w:tcPr>
            <w:tcW w:w="1588" w:type="dxa"/>
          </w:tcPr>
          <w:p w:rsidR="005B1B2B" w:rsidRDefault="005B1B2B" w:rsidP="008344DE">
            <w:pPr>
              <w:jc w:val="center"/>
            </w:pPr>
            <w:r>
              <w:t>50%</w:t>
            </w:r>
          </w:p>
        </w:tc>
        <w:tc>
          <w:tcPr>
            <w:tcW w:w="1585" w:type="dxa"/>
          </w:tcPr>
          <w:p w:rsidR="005B1B2B" w:rsidRDefault="005B1B2B" w:rsidP="008344DE">
            <w:pPr>
              <w:jc w:val="center"/>
            </w:pPr>
            <w:r>
              <w:t>50%</w:t>
            </w:r>
          </w:p>
        </w:tc>
        <w:tc>
          <w:tcPr>
            <w:tcW w:w="1589" w:type="dxa"/>
          </w:tcPr>
          <w:p w:rsidR="005B1B2B" w:rsidRDefault="005B1B2B" w:rsidP="008344DE">
            <w:r>
              <w:t>стаб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8" w:type="dxa"/>
          </w:tcPr>
          <w:p w:rsidR="005B1B2B" w:rsidRDefault="005B1B2B" w:rsidP="008344DE">
            <w:r>
              <w:t>Русская словесность</w:t>
            </w:r>
          </w:p>
        </w:tc>
        <w:tc>
          <w:tcPr>
            <w:tcW w:w="1585" w:type="dxa"/>
          </w:tcPr>
          <w:p w:rsidR="005B1B2B" w:rsidRDefault="005B1B2B" w:rsidP="008344DE">
            <w:pPr>
              <w:jc w:val="center"/>
            </w:pPr>
            <w:r>
              <w:t>63%</w:t>
            </w:r>
          </w:p>
        </w:tc>
        <w:tc>
          <w:tcPr>
            <w:tcW w:w="1588" w:type="dxa"/>
          </w:tcPr>
          <w:p w:rsidR="005B1B2B" w:rsidRDefault="005B1B2B" w:rsidP="008344DE">
            <w:pPr>
              <w:jc w:val="center"/>
            </w:pPr>
            <w:r>
              <w:t>75%</w:t>
            </w:r>
          </w:p>
        </w:tc>
        <w:tc>
          <w:tcPr>
            <w:tcW w:w="1585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9" w:type="dxa"/>
          </w:tcPr>
          <w:p w:rsidR="005B1B2B" w:rsidRDefault="005B1B2B" w:rsidP="008344DE">
            <w:r>
              <w:t>+13%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8" w:type="dxa"/>
          </w:tcPr>
          <w:p w:rsidR="005B1B2B" w:rsidRDefault="005B1B2B" w:rsidP="008344DE">
            <w:r>
              <w:t>Английский язык</w:t>
            </w:r>
          </w:p>
        </w:tc>
        <w:tc>
          <w:tcPr>
            <w:tcW w:w="1585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8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5" w:type="dxa"/>
          </w:tcPr>
          <w:p w:rsidR="005B1B2B" w:rsidRDefault="005B1B2B" w:rsidP="008344DE">
            <w:pPr>
              <w:jc w:val="center"/>
            </w:pPr>
            <w:r>
              <w:t>50%</w:t>
            </w:r>
          </w:p>
        </w:tc>
        <w:tc>
          <w:tcPr>
            <w:tcW w:w="1589" w:type="dxa"/>
          </w:tcPr>
          <w:p w:rsidR="005B1B2B" w:rsidRPr="008A0693" w:rsidRDefault="005B1B2B" w:rsidP="008344DE">
            <w:pPr>
              <w:rPr>
                <w:b/>
              </w:rPr>
            </w:pPr>
            <w:r w:rsidRPr="008A0693">
              <w:rPr>
                <w:b/>
              </w:rPr>
              <w:t>-38%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8" w:type="dxa"/>
          </w:tcPr>
          <w:p w:rsidR="005B1B2B" w:rsidRDefault="005B1B2B" w:rsidP="008344DE">
            <w:r>
              <w:t xml:space="preserve">Математика </w:t>
            </w:r>
          </w:p>
        </w:tc>
        <w:tc>
          <w:tcPr>
            <w:tcW w:w="1585" w:type="dxa"/>
          </w:tcPr>
          <w:p w:rsidR="005B1B2B" w:rsidRDefault="005B1B2B" w:rsidP="008344DE">
            <w:pPr>
              <w:jc w:val="center"/>
            </w:pPr>
            <w:r>
              <w:t>63%</w:t>
            </w:r>
          </w:p>
        </w:tc>
        <w:tc>
          <w:tcPr>
            <w:tcW w:w="1588" w:type="dxa"/>
          </w:tcPr>
          <w:p w:rsidR="005B1B2B" w:rsidRDefault="005B1B2B" w:rsidP="008344DE">
            <w:pPr>
              <w:jc w:val="center"/>
            </w:pPr>
            <w:r>
              <w:t>75%</w:t>
            </w:r>
          </w:p>
        </w:tc>
        <w:tc>
          <w:tcPr>
            <w:tcW w:w="1585" w:type="dxa"/>
          </w:tcPr>
          <w:p w:rsidR="005B1B2B" w:rsidRDefault="005B1B2B" w:rsidP="008344DE">
            <w:pPr>
              <w:jc w:val="center"/>
            </w:pPr>
            <w:r>
              <w:t>50%</w:t>
            </w:r>
          </w:p>
        </w:tc>
        <w:tc>
          <w:tcPr>
            <w:tcW w:w="1589" w:type="dxa"/>
          </w:tcPr>
          <w:p w:rsidR="005B1B2B" w:rsidRPr="008A0693" w:rsidRDefault="005B1B2B" w:rsidP="008344DE">
            <w:pPr>
              <w:rPr>
                <w:b/>
              </w:rPr>
            </w:pPr>
            <w:r w:rsidRPr="008A0693">
              <w:rPr>
                <w:b/>
              </w:rPr>
              <w:t>-25%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8" w:type="dxa"/>
          </w:tcPr>
          <w:p w:rsidR="005B1B2B" w:rsidRDefault="005B1B2B" w:rsidP="008344DE">
            <w:r>
              <w:t>История Казахстана</w:t>
            </w:r>
          </w:p>
        </w:tc>
        <w:tc>
          <w:tcPr>
            <w:tcW w:w="1585" w:type="dxa"/>
          </w:tcPr>
          <w:p w:rsidR="005B1B2B" w:rsidRDefault="005B1B2B" w:rsidP="008344DE">
            <w:pPr>
              <w:jc w:val="center"/>
            </w:pPr>
            <w:r>
              <w:t>63%</w:t>
            </w:r>
          </w:p>
        </w:tc>
        <w:tc>
          <w:tcPr>
            <w:tcW w:w="1588" w:type="dxa"/>
          </w:tcPr>
          <w:p w:rsidR="005B1B2B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1585" w:type="dxa"/>
          </w:tcPr>
          <w:p w:rsidR="005B1B2B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1589" w:type="dxa"/>
          </w:tcPr>
          <w:p w:rsidR="005B1B2B" w:rsidRDefault="005B1B2B" w:rsidP="008344DE">
            <w:r>
              <w:t>-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8" w:type="dxa"/>
          </w:tcPr>
          <w:p w:rsidR="005B1B2B" w:rsidRDefault="005B1B2B" w:rsidP="008344DE">
            <w:r>
              <w:t>Естествознание</w:t>
            </w:r>
          </w:p>
        </w:tc>
        <w:tc>
          <w:tcPr>
            <w:tcW w:w="1585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8" w:type="dxa"/>
          </w:tcPr>
          <w:p w:rsidR="005B1B2B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1585" w:type="dxa"/>
          </w:tcPr>
          <w:p w:rsidR="005B1B2B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1589" w:type="dxa"/>
          </w:tcPr>
          <w:p w:rsidR="005B1B2B" w:rsidRDefault="005B1B2B" w:rsidP="008344DE">
            <w:r>
              <w:t>-</w:t>
            </w:r>
          </w:p>
        </w:tc>
      </w:tr>
    </w:tbl>
    <w:p w:rsidR="005B1B2B" w:rsidRDefault="005B1B2B" w:rsidP="005B1B2B">
      <w:pPr>
        <w:ind w:firstLine="708"/>
      </w:pPr>
      <w:r>
        <w:t xml:space="preserve">Сравнительный  анализ качества знаний по предметам ОГН и ЕМН в 7 классе показал  следующее. В течение трех четвертей ученики данного класса показывают высокий уровень знаний  по казахскому  и немецкому языкам, по русской словесности, по алгебре  и геометрии, по истории Казахстана, по физике и географии ; </w:t>
      </w:r>
    </w:p>
    <w:p w:rsidR="005B1B2B" w:rsidRDefault="005B1B2B" w:rsidP="005B1B2B">
      <w:r>
        <w:tab/>
        <w:t>Такие предметы, как казахская литература, всемирная история , ведутся раз в неделю и оцениваются один раз в полугодие,поэтому нет возможности сравнить показатели качества знаний по четвертям.</w:t>
      </w:r>
    </w:p>
    <w:p w:rsidR="005B1B2B" w:rsidRDefault="005B1B2B" w:rsidP="005B1B2B">
      <w:r>
        <w:tab/>
        <w:t>Из семи учащихся данного класса только четверо имеют хороший  уровень учебных компетенций по русскому языку, трое учащихся имеют удовлетворительный уровень знаний по предмету.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774"/>
        <w:gridCol w:w="1586"/>
        <w:gridCol w:w="1589"/>
        <w:gridCol w:w="1586"/>
        <w:gridCol w:w="1590"/>
      </w:tblGrid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  <w:r>
              <w:t>№</w:t>
            </w:r>
          </w:p>
        </w:tc>
        <w:tc>
          <w:tcPr>
            <w:tcW w:w="2774" w:type="dxa"/>
          </w:tcPr>
          <w:p w:rsidR="005B1B2B" w:rsidRDefault="005B1B2B" w:rsidP="008344DE">
            <w:pPr>
              <w:jc w:val="center"/>
            </w:pPr>
            <w:r>
              <w:t>Предмет</w:t>
            </w:r>
          </w:p>
        </w:tc>
        <w:tc>
          <w:tcPr>
            <w:tcW w:w="1586" w:type="dxa"/>
          </w:tcPr>
          <w:p w:rsidR="005B1B2B" w:rsidRPr="004E5B09" w:rsidRDefault="005B1B2B" w:rsidP="008344DE">
            <w:pPr>
              <w:jc w:val="center"/>
            </w:pPr>
            <w:r w:rsidRPr="008A0693"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1589" w:type="dxa"/>
          </w:tcPr>
          <w:p w:rsidR="005B1B2B" w:rsidRPr="004E5B09" w:rsidRDefault="005B1B2B" w:rsidP="008344DE">
            <w:pPr>
              <w:jc w:val="center"/>
            </w:pPr>
            <w:r w:rsidRPr="008A0693">
              <w:rPr>
                <w:lang w:val="en-US"/>
              </w:rPr>
              <w:t>II</w:t>
            </w:r>
            <w:r>
              <w:t>четверть</w:t>
            </w:r>
          </w:p>
        </w:tc>
        <w:tc>
          <w:tcPr>
            <w:tcW w:w="1586" w:type="dxa"/>
          </w:tcPr>
          <w:p w:rsidR="005B1B2B" w:rsidRPr="004E5B09" w:rsidRDefault="005B1B2B" w:rsidP="008344DE">
            <w:pPr>
              <w:jc w:val="center"/>
            </w:pPr>
            <w:r w:rsidRPr="008A0693"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590" w:type="dxa"/>
          </w:tcPr>
          <w:p w:rsidR="005B1B2B" w:rsidRDefault="005B1B2B" w:rsidP="008344DE">
            <w:pPr>
              <w:jc w:val="center"/>
            </w:pPr>
            <w:r>
              <w:t>Динамика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Казахский язык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75%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75%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72%</w:t>
            </w:r>
          </w:p>
        </w:tc>
        <w:tc>
          <w:tcPr>
            <w:tcW w:w="1590" w:type="dxa"/>
          </w:tcPr>
          <w:p w:rsidR="005B1B2B" w:rsidRDefault="005B1B2B" w:rsidP="008344DE">
            <w:r>
              <w:t>-3%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Казахская литература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75%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5B1B2B" w:rsidRDefault="005B1B2B" w:rsidP="008344DE">
            <w:r>
              <w:t>-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Русский язык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50%</w:t>
            </w:r>
          </w:p>
        </w:tc>
        <w:tc>
          <w:tcPr>
            <w:tcW w:w="1586" w:type="dxa"/>
          </w:tcPr>
          <w:p w:rsidR="005B1B2B" w:rsidRPr="008A0693" w:rsidRDefault="005B1B2B" w:rsidP="008344DE">
            <w:pPr>
              <w:jc w:val="center"/>
              <w:rPr>
                <w:b/>
              </w:rPr>
            </w:pPr>
            <w:r w:rsidRPr="008A0693">
              <w:rPr>
                <w:b/>
              </w:rPr>
              <w:t>57%</w:t>
            </w:r>
          </w:p>
        </w:tc>
        <w:tc>
          <w:tcPr>
            <w:tcW w:w="1590" w:type="dxa"/>
          </w:tcPr>
          <w:p w:rsidR="005B1B2B" w:rsidRDefault="005B1B2B" w:rsidP="008344DE">
            <w:r>
              <w:t>+7%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Русская словесность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75%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86%</w:t>
            </w:r>
          </w:p>
        </w:tc>
        <w:tc>
          <w:tcPr>
            <w:tcW w:w="1590" w:type="dxa"/>
          </w:tcPr>
          <w:p w:rsidR="005B1B2B" w:rsidRDefault="005B1B2B" w:rsidP="008344DE">
            <w:r>
              <w:t>+9%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Немецкий язык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86%</w:t>
            </w:r>
          </w:p>
        </w:tc>
        <w:tc>
          <w:tcPr>
            <w:tcW w:w="1590" w:type="dxa"/>
          </w:tcPr>
          <w:p w:rsidR="005B1B2B" w:rsidRDefault="005B1B2B" w:rsidP="008344DE">
            <w:r>
              <w:t>-2%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 xml:space="preserve">Математика 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86%</w:t>
            </w:r>
          </w:p>
        </w:tc>
        <w:tc>
          <w:tcPr>
            <w:tcW w:w="1590" w:type="dxa"/>
          </w:tcPr>
          <w:p w:rsidR="005B1B2B" w:rsidRDefault="005B1B2B" w:rsidP="008344DE">
            <w:r>
              <w:t>-2%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Геометрия.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100%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86%</w:t>
            </w:r>
          </w:p>
        </w:tc>
        <w:tc>
          <w:tcPr>
            <w:tcW w:w="1590" w:type="dxa"/>
          </w:tcPr>
          <w:p w:rsidR="005B1B2B" w:rsidRDefault="005B1B2B" w:rsidP="008344DE">
            <w:r>
              <w:t>-2%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Биология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71%</w:t>
            </w:r>
          </w:p>
        </w:tc>
        <w:tc>
          <w:tcPr>
            <w:tcW w:w="1590" w:type="dxa"/>
          </w:tcPr>
          <w:p w:rsidR="005B1B2B" w:rsidRDefault="005B1B2B" w:rsidP="008344DE">
            <w:r>
              <w:t>-17%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История Казахстана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86%</w:t>
            </w:r>
          </w:p>
        </w:tc>
        <w:tc>
          <w:tcPr>
            <w:tcW w:w="1590" w:type="dxa"/>
          </w:tcPr>
          <w:p w:rsidR="005B1B2B" w:rsidRDefault="005B1B2B" w:rsidP="008344DE">
            <w:r>
              <w:t>-2%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Всемирная история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5B1B2B" w:rsidRDefault="005B1B2B" w:rsidP="008344DE">
            <w:r>
              <w:t>-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Физика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86%</w:t>
            </w:r>
          </w:p>
        </w:tc>
        <w:tc>
          <w:tcPr>
            <w:tcW w:w="1590" w:type="dxa"/>
          </w:tcPr>
          <w:p w:rsidR="005B1B2B" w:rsidRPr="004F3A97" w:rsidRDefault="005B1B2B" w:rsidP="008344DE">
            <w:r>
              <w:t>-2%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География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88%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75%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86%</w:t>
            </w:r>
          </w:p>
        </w:tc>
        <w:tc>
          <w:tcPr>
            <w:tcW w:w="1590" w:type="dxa"/>
          </w:tcPr>
          <w:p w:rsidR="005B1B2B" w:rsidRPr="004F3A97" w:rsidRDefault="005B1B2B" w:rsidP="008344DE">
            <w:r>
              <w:t>-2%</w:t>
            </w:r>
          </w:p>
        </w:tc>
      </w:tr>
    </w:tbl>
    <w:p w:rsidR="005B1B2B" w:rsidRDefault="005B1B2B" w:rsidP="005B1B2B">
      <w:pPr>
        <w:ind w:firstLine="708"/>
      </w:pPr>
      <w:r>
        <w:t xml:space="preserve">Сравнительный  анализ качества знаний по предметам ОГН и ЕМН в 9 классе показал  следующее. </w:t>
      </w:r>
    </w:p>
    <w:p w:rsidR="005B1B2B" w:rsidRDefault="005B1B2B" w:rsidP="005B1B2B">
      <w:pPr>
        <w:ind w:firstLine="708"/>
      </w:pPr>
      <w:r>
        <w:t xml:space="preserve">В 9 классе 3 учащихся , из них двое учащихсяв течение трех четвертей показывают хороший уровень учебных компетенций по всем предметам  ОГН и ЕМН, один учащийся удовлетворительный уровень. По химии наблюдается повышение показателя качества знаний на +34% , а по немецкому языку понижение на -33%.                                            </w:t>
      </w:r>
    </w:p>
    <w:p w:rsidR="005B1B2B" w:rsidRDefault="005B1B2B" w:rsidP="005B1B2B">
      <w:pPr>
        <w:ind w:firstLine="708"/>
      </w:pPr>
      <w:r>
        <w:t>Такие предметы, как казахская литература, всемирная история,  ведутся раз в неделю и оцениваются один раз в полугодие,поэтому нет возможности сравнить показатели качества знаний по четвертям.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774"/>
        <w:gridCol w:w="1586"/>
        <w:gridCol w:w="1589"/>
        <w:gridCol w:w="1586"/>
        <w:gridCol w:w="1590"/>
      </w:tblGrid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  <w:r>
              <w:t>№</w:t>
            </w:r>
          </w:p>
        </w:tc>
        <w:tc>
          <w:tcPr>
            <w:tcW w:w="2774" w:type="dxa"/>
          </w:tcPr>
          <w:p w:rsidR="005B1B2B" w:rsidRDefault="005B1B2B" w:rsidP="008344DE">
            <w:pPr>
              <w:jc w:val="center"/>
            </w:pPr>
            <w:r>
              <w:t>Предмет</w:t>
            </w:r>
          </w:p>
        </w:tc>
        <w:tc>
          <w:tcPr>
            <w:tcW w:w="1586" w:type="dxa"/>
          </w:tcPr>
          <w:p w:rsidR="005B1B2B" w:rsidRPr="004E5B09" w:rsidRDefault="005B1B2B" w:rsidP="008344DE">
            <w:pPr>
              <w:jc w:val="center"/>
            </w:pPr>
            <w:r w:rsidRPr="008A0693"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1589" w:type="dxa"/>
          </w:tcPr>
          <w:p w:rsidR="005B1B2B" w:rsidRPr="004E5B09" w:rsidRDefault="005B1B2B" w:rsidP="008344DE">
            <w:pPr>
              <w:jc w:val="center"/>
            </w:pPr>
            <w:r w:rsidRPr="008A0693">
              <w:rPr>
                <w:lang w:val="en-US"/>
              </w:rPr>
              <w:t>II</w:t>
            </w:r>
            <w:r>
              <w:t>четверть</w:t>
            </w:r>
          </w:p>
        </w:tc>
        <w:tc>
          <w:tcPr>
            <w:tcW w:w="1586" w:type="dxa"/>
          </w:tcPr>
          <w:p w:rsidR="005B1B2B" w:rsidRPr="004E5B09" w:rsidRDefault="005B1B2B" w:rsidP="008344DE">
            <w:pPr>
              <w:jc w:val="center"/>
            </w:pPr>
            <w:r w:rsidRPr="008A0693"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590" w:type="dxa"/>
          </w:tcPr>
          <w:p w:rsidR="005B1B2B" w:rsidRDefault="005B1B2B" w:rsidP="008344DE">
            <w:pPr>
              <w:jc w:val="center"/>
            </w:pPr>
            <w:r>
              <w:t>Динамика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Казахский язык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67%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 w:rsidRPr="005C7584">
              <w:t>67%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 w:rsidRPr="005C7584">
              <w:t>67%</w:t>
            </w:r>
          </w:p>
        </w:tc>
        <w:tc>
          <w:tcPr>
            <w:tcW w:w="1590" w:type="dxa"/>
          </w:tcPr>
          <w:p w:rsidR="005B1B2B" w:rsidRDefault="005B1B2B" w:rsidP="008344DE">
            <w:r>
              <w:t>стабильно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Казахская литература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67%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 w:rsidRPr="005C7584">
              <w:t>67%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 w:rsidRPr="005C7584">
              <w:t>67%</w:t>
            </w:r>
          </w:p>
        </w:tc>
        <w:tc>
          <w:tcPr>
            <w:tcW w:w="1590" w:type="dxa"/>
          </w:tcPr>
          <w:p w:rsidR="005B1B2B" w:rsidRDefault="005B1B2B" w:rsidP="008344DE">
            <w:r w:rsidRPr="007A79DD">
              <w:t>стабильно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Русский язык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67%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 w:rsidRPr="005C7584">
              <w:t>67%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 w:rsidRPr="005C7584">
              <w:t>67%</w:t>
            </w:r>
          </w:p>
        </w:tc>
        <w:tc>
          <w:tcPr>
            <w:tcW w:w="1590" w:type="dxa"/>
          </w:tcPr>
          <w:p w:rsidR="005B1B2B" w:rsidRDefault="005B1B2B" w:rsidP="008344DE">
            <w:r w:rsidRPr="007A79DD">
              <w:t>стабильно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Русская словесность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67%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 w:rsidRPr="005C7584">
              <w:t>67%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 w:rsidRPr="005C7584">
              <w:t>67%</w:t>
            </w:r>
          </w:p>
        </w:tc>
        <w:tc>
          <w:tcPr>
            <w:tcW w:w="1590" w:type="dxa"/>
          </w:tcPr>
          <w:p w:rsidR="005B1B2B" w:rsidRDefault="005B1B2B" w:rsidP="008344DE">
            <w:r w:rsidRPr="007A79DD">
              <w:t>стабильно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Немецкий язык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100%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100%</w:t>
            </w:r>
          </w:p>
        </w:tc>
        <w:tc>
          <w:tcPr>
            <w:tcW w:w="1586" w:type="dxa"/>
          </w:tcPr>
          <w:p w:rsidR="005B1B2B" w:rsidRPr="008A0693" w:rsidRDefault="005B1B2B" w:rsidP="008344DE">
            <w:pPr>
              <w:jc w:val="center"/>
              <w:rPr>
                <w:b/>
              </w:rPr>
            </w:pPr>
            <w:r w:rsidRPr="008A0693">
              <w:rPr>
                <w:b/>
              </w:rPr>
              <w:t>67%</w:t>
            </w:r>
          </w:p>
        </w:tc>
        <w:tc>
          <w:tcPr>
            <w:tcW w:w="1590" w:type="dxa"/>
          </w:tcPr>
          <w:p w:rsidR="005B1B2B" w:rsidRPr="008A0693" w:rsidRDefault="005B1B2B" w:rsidP="008344DE">
            <w:pPr>
              <w:rPr>
                <w:b/>
              </w:rPr>
            </w:pPr>
            <w:r w:rsidRPr="008A0693">
              <w:rPr>
                <w:b/>
              </w:rPr>
              <w:t>-33%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 xml:space="preserve">Математика 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67%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100%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100%</w:t>
            </w:r>
          </w:p>
        </w:tc>
        <w:tc>
          <w:tcPr>
            <w:tcW w:w="1590" w:type="dxa"/>
          </w:tcPr>
          <w:p w:rsidR="005B1B2B" w:rsidRDefault="005B1B2B" w:rsidP="008344DE">
            <w:r w:rsidRPr="007A79DD">
              <w:t>стабильно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Геометрия.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 w:rsidRPr="00D71A27">
              <w:t>67%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 w:rsidRPr="00D71A27">
              <w:t>67%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 w:rsidRPr="00D71A27">
              <w:t>67%</w:t>
            </w:r>
          </w:p>
        </w:tc>
        <w:tc>
          <w:tcPr>
            <w:tcW w:w="1590" w:type="dxa"/>
          </w:tcPr>
          <w:p w:rsidR="005B1B2B" w:rsidRDefault="005B1B2B" w:rsidP="008344DE">
            <w:r w:rsidRPr="007A79DD">
              <w:t>стабильно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Биология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100%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100%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100%</w:t>
            </w:r>
          </w:p>
        </w:tc>
        <w:tc>
          <w:tcPr>
            <w:tcW w:w="1590" w:type="dxa"/>
          </w:tcPr>
          <w:p w:rsidR="005B1B2B" w:rsidRDefault="005B1B2B" w:rsidP="008344DE">
            <w:r w:rsidRPr="007A79DD">
              <w:t>стабильно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Химия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100%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33%</w:t>
            </w:r>
          </w:p>
        </w:tc>
        <w:tc>
          <w:tcPr>
            <w:tcW w:w="1586" w:type="dxa"/>
          </w:tcPr>
          <w:p w:rsidR="005B1B2B" w:rsidRPr="008A0693" w:rsidRDefault="005B1B2B" w:rsidP="008344DE">
            <w:pPr>
              <w:jc w:val="center"/>
              <w:rPr>
                <w:b/>
              </w:rPr>
            </w:pPr>
            <w:r w:rsidRPr="008A0693">
              <w:rPr>
                <w:b/>
              </w:rPr>
              <w:t>67%</w:t>
            </w:r>
          </w:p>
        </w:tc>
        <w:tc>
          <w:tcPr>
            <w:tcW w:w="1590" w:type="dxa"/>
          </w:tcPr>
          <w:p w:rsidR="005B1B2B" w:rsidRPr="008A0693" w:rsidRDefault="005B1B2B" w:rsidP="008344DE">
            <w:pPr>
              <w:rPr>
                <w:b/>
              </w:rPr>
            </w:pPr>
            <w:r w:rsidRPr="008A0693">
              <w:rPr>
                <w:b/>
              </w:rPr>
              <w:t>+34%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История Казахстана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 w:rsidRPr="006308B6">
              <w:t>67%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 w:rsidRPr="006308B6">
              <w:t>67%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 w:rsidRPr="006308B6">
              <w:t>67%</w:t>
            </w:r>
          </w:p>
        </w:tc>
        <w:tc>
          <w:tcPr>
            <w:tcW w:w="1590" w:type="dxa"/>
          </w:tcPr>
          <w:p w:rsidR="005B1B2B" w:rsidRDefault="005B1B2B" w:rsidP="008344DE">
            <w:r w:rsidRPr="007A79DD">
              <w:t>стабильно</w:t>
            </w:r>
          </w:p>
        </w:tc>
      </w:tr>
      <w:tr w:rsidR="005B1B2B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Всемирная история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67%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5B1B2B" w:rsidRDefault="005B1B2B" w:rsidP="008344DE">
            <w:r>
              <w:t>-</w:t>
            </w:r>
          </w:p>
        </w:tc>
      </w:tr>
      <w:tr w:rsidR="005B1B2B" w:rsidRPr="004F3A97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Физика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>
              <w:t>67%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 w:rsidRPr="005C7584">
              <w:t>67%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 w:rsidRPr="005C7584">
              <w:t>67%</w:t>
            </w:r>
          </w:p>
        </w:tc>
        <w:tc>
          <w:tcPr>
            <w:tcW w:w="1590" w:type="dxa"/>
          </w:tcPr>
          <w:p w:rsidR="005B1B2B" w:rsidRDefault="005B1B2B" w:rsidP="008344DE">
            <w:r w:rsidRPr="007A79DD">
              <w:t>стабильно</w:t>
            </w:r>
          </w:p>
        </w:tc>
      </w:tr>
      <w:tr w:rsidR="005B1B2B" w:rsidRPr="004F3A97" w:rsidTr="008344DE">
        <w:tc>
          <w:tcPr>
            <w:tcW w:w="446" w:type="dxa"/>
          </w:tcPr>
          <w:p w:rsidR="005B1B2B" w:rsidRDefault="005B1B2B" w:rsidP="008344DE">
            <w:pPr>
              <w:jc w:val="center"/>
            </w:pPr>
          </w:p>
        </w:tc>
        <w:tc>
          <w:tcPr>
            <w:tcW w:w="2774" w:type="dxa"/>
          </w:tcPr>
          <w:p w:rsidR="005B1B2B" w:rsidRDefault="005B1B2B" w:rsidP="008344DE">
            <w:r>
              <w:t>География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 w:rsidRPr="00B726F7">
              <w:t>67%</w:t>
            </w:r>
          </w:p>
        </w:tc>
        <w:tc>
          <w:tcPr>
            <w:tcW w:w="1589" w:type="dxa"/>
          </w:tcPr>
          <w:p w:rsidR="005B1B2B" w:rsidRDefault="005B1B2B" w:rsidP="008344DE">
            <w:pPr>
              <w:jc w:val="center"/>
            </w:pPr>
            <w:r w:rsidRPr="00B726F7">
              <w:t>67%</w:t>
            </w:r>
          </w:p>
        </w:tc>
        <w:tc>
          <w:tcPr>
            <w:tcW w:w="1586" w:type="dxa"/>
          </w:tcPr>
          <w:p w:rsidR="005B1B2B" w:rsidRDefault="005B1B2B" w:rsidP="008344DE">
            <w:pPr>
              <w:jc w:val="center"/>
            </w:pPr>
            <w:r w:rsidRPr="00B726F7">
              <w:t>67%</w:t>
            </w:r>
          </w:p>
        </w:tc>
        <w:tc>
          <w:tcPr>
            <w:tcW w:w="1590" w:type="dxa"/>
          </w:tcPr>
          <w:p w:rsidR="005B1B2B" w:rsidRDefault="005B1B2B" w:rsidP="008344DE">
            <w:r w:rsidRPr="007A79DD">
              <w:t>стабильно</w:t>
            </w:r>
          </w:p>
        </w:tc>
      </w:tr>
    </w:tbl>
    <w:p w:rsidR="005B1B2B" w:rsidRDefault="005B1B2B" w:rsidP="005B1B2B"/>
    <w:p w:rsidR="005B1B2B" w:rsidRDefault="005B1B2B" w:rsidP="005B1B2B">
      <w:pPr>
        <w:ind w:firstLine="709"/>
      </w:pPr>
      <w:r>
        <w:t>Решение :</w:t>
      </w:r>
    </w:p>
    <w:p w:rsidR="005B1B2B" w:rsidRPr="00ED4F50" w:rsidRDefault="005B1B2B" w:rsidP="00873978">
      <w:pPr>
        <w:pStyle w:val="af9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4F50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 основании </w:t>
      </w:r>
      <w:hyperlink r:id="rId7" w:history="1">
        <w:r w:rsidRPr="00ED4F50">
          <w:rPr>
            <w:rFonts w:ascii="Times New Roman" w:hAnsi="Times New Roman"/>
            <w:bCs/>
            <w:sz w:val="24"/>
            <w:szCs w:val="24"/>
          </w:rPr>
          <w:t>приказ</w:t>
        </w:r>
      </w:hyperlink>
      <w:r w:rsidRPr="00ED4F50">
        <w:rPr>
          <w:rFonts w:ascii="Times New Roman" w:hAnsi="Times New Roman"/>
          <w:sz w:val="24"/>
          <w:szCs w:val="24"/>
        </w:rPr>
        <w:t>а</w:t>
      </w:r>
      <w:r w:rsidRPr="00ED4F50">
        <w:rPr>
          <w:rFonts w:ascii="Times New Roman" w:hAnsi="Times New Roman"/>
          <w:color w:val="000000"/>
          <w:sz w:val="24"/>
          <w:szCs w:val="24"/>
        </w:rPr>
        <w:t xml:space="preserve"> от 18 марта 2008 года № 125 «Об утверждении типовых правил текущего контроля успеваемости, промежуточной и итоговой аттестации обучающихся» </w:t>
      </w:r>
      <w:r w:rsidRPr="00ED4F50">
        <w:rPr>
          <w:rFonts w:ascii="Times New Roman" w:hAnsi="Times New Roman"/>
          <w:bCs/>
          <w:sz w:val="24"/>
          <w:szCs w:val="24"/>
        </w:rPr>
        <w:t xml:space="preserve">и </w:t>
      </w:r>
      <w:r w:rsidRPr="00ED4F50">
        <w:rPr>
          <w:rFonts w:ascii="Times New Roman" w:hAnsi="Times New Roman"/>
          <w:color w:val="000000"/>
          <w:sz w:val="24"/>
          <w:szCs w:val="24"/>
        </w:rPr>
        <w:t xml:space="preserve">внесенных изменений приказом МОН РК № 660 от 13 мая 2016 года провести промежуточную аттестацию учащихся 5,7 классов; провести итоговую аттестацию в 9 классе. </w:t>
      </w:r>
    </w:p>
    <w:p w:rsidR="005B1B2B" w:rsidRPr="009C7991" w:rsidRDefault="005B1B2B" w:rsidP="00873978">
      <w:pPr>
        <w:pStyle w:val="af9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Исходя из мониторинга качества знаний по предметам ОГН и ЕМН в 5-9 классах провести переводные письменные  экзамены по английскому языку и математике в 5 классе ;  в 7 классе переводной письменный экзамен по русскому языку.</w:t>
      </w:r>
    </w:p>
    <w:p w:rsidR="005B1B2B" w:rsidRPr="00ED4F50" w:rsidRDefault="005B1B2B" w:rsidP="00873978">
      <w:pPr>
        <w:pStyle w:val="af9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Провести  итоговую аттестацию учащихся 9 класса по следующим предметам: русский язык (письменно), математика(письменно), казахский язык (устно); предметы по выбору : история Казахстана (устно)(2 уч),биология (устно) (1 уч).</w:t>
      </w:r>
    </w:p>
    <w:p w:rsidR="005B1B2B" w:rsidRPr="001506C3" w:rsidRDefault="005B1B2B" w:rsidP="005B1B2B">
      <w:pPr>
        <w:ind w:firstLine="360"/>
        <w:rPr>
          <w:rFonts w:eastAsia="Consolas"/>
          <w:color w:val="000000"/>
        </w:rPr>
      </w:pPr>
      <w:r w:rsidRPr="001506C3">
        <w:t>Согласно «</w:t>
      </w:r>
      <w:r w:rsidRPr="001506C3">
        <w:rPr>
          <w:rFonts w:eastAsia="Consolas"/>
          <w:color w:val="000000"/>
        </w:rPr>
        <w:t xml:space="preserve">Типовых правил проведения текущего контроля успеваемости,  </w:t>
      </w:r>
    </w:p>
    <w:p w:rsidR="005B1B2B" w:rsidRPr="001506C3" w:rsidRDefault="005B1B2B" w:rsidP="005B1B2B">
      <w:pPr>
        <w:ind w:left="-426" w:firstLine="426"/>
      </w:pPr>
      <w:r w:rsidRPr="001506C3">
        <w:rPr>
          <w:rFonts w:eastAsia="Consolas"/>
          <w:color w:val="000000"/>
        </w:rPr>
        <w:t>промежуточной и итоговой аттестации обучающихся</w:t>
      </w:r>
      <w:r w:rsidRPr="001506C3">
        <w:t xml:space="preserve">» освобождены от </w:t>
      </w:r>
    </w:p>
    <w:p w:rsidR="005B1B2B" w:rsidRDefault="005B1B2B" w:rsidP="005B1B2B">
      <w:r w:rsidRPr="001506C3">
        <w:t>переводных экзаменов уча</w:t>
      </w:r>
      <w:r>
        <w:t xml:space="preserve">щиеся начальных классов Ученица 5класса Заяц Ю и ученик    </w:t>
      </w:r>
    </w:p>
    <w:p w:rsidR="005B1B2B" w:rsidRPr="001506C3" w:rsidRDefault="005B1B2B" w:rsidP="005B1B2B">
      <w:r>
        <w:t>7</w:t>
      </w:r>
      <w:r w:rsidRPr="001506C3">
        <w:t xml:space="preserve"> класса Жандрахимов Д</w:t>
      </w:r>
      <w:r>
        <w:t>архан.</w:t>
      </w:r>
    </w:p>
    <w:p w:rsidR="005B1B2B" w:rsidRPr="001506C3" w:rsidRDefault="005B1B2B" w:rsidP="005B1B2B">
      <w:pPr>
        <w:ind w:left="-426" w:firstLine="1134"/>
      </w:pPr>
      <w:r w:rsidRPr="001506C3">
        <w:t xml:space="preserve">Среди учащихся 5-8 классов сдавали переводные экзамены не только учащиеся, </w:t>
      </w:r>
    </w:p>
    <w:p w:rsidR="005B1B2B" w:rsidRPr="001506C3" w:rsidRDefault="005B1B2B" w:rsidP="005B1B2B">
      <w:r w:rsidRPr="001506C3">
        <w:t>имеющие удовлетворительные оценки по предметам , но и  те , которые имели по итогам года оценки «хорошо» и «отлично».</w:t>
      </w:r>
    </w:p>
    <w:p w:rsidR="005B1B2B" w:rsidRPr="001506C3" w:rsidRDefault="005B1B2B" w:rsidP="005B1B2B">
      <w:pPr>
        <w:ind w:firstLine="708"/>
      </w:pPr>
      <w:r w:rsidRPr="001506C3">
        <w:t>Цель промежуточной аттестации  : проверить уровень учебных компетенций по предметам, их соответствие нормам ГОСО. Всего в</w:t>
      </w:r>
      <w:r>
        <w:t xml:space="preserve"> 5-8 классах  13 учащихся ,из них освобожден от экзаменов 1 учащий</w:t>
      </w:r>
      <w:r w:rsidRPr="001506C3">
        <w:t xml:space="preserve">ся </w:t>
      </w:r>
      <w:r>
        <w:t>, сдавали переводные экзамены 12</w:t>
      </w:r>
      <w:r w:rsidRPr="001506C3">
        <w:t xml:space="preserve"> учащихся.</w:t>
      </w:r>
    </w:p>
    <w:p w:rsidR="005B1B2B" w:rsidRPr="001506C3" w:rsidRDefault="005B1B2B" w:rsidP="005B1B2B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9"/>
        <w:gridCol w:w="1479"/>
        <w:gridCol w:w="739"/>
        <w:gridCol w:w="674"/>
        <w:gridCol w:w="850"/>
        <w:gridCol w:w="567"/>
        <w:gridCol w:w="567"/>
        <w:gridCol w:w="567"/>
        <w:gridCol w:w="709"/>
        <w:gridCol w:w="850"/>
        <w:gridCol w:w="851"/>
        <w:gridCol w:w="1984"/>
      </w:tblGrid>
      <w:tr w:rsidR="005B1B2B" w:rsidRPr="001506C3" w:rsidTr="008344DE">
        <w:trPr>
          <w:trHeight w:val="710"/>
        </w:trPr>
        <w:tc>
          <w:tcPr>
            <w:tcW w:w="369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№</w:t>
            </w:r>
          </w:p>
        </w:tc>
        <w:tc>
          <w:tcPr>
            <w:tcW w:w="1479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Переводной экзамен по предмету.</w:t>
            </w:r>
          </w:p>
        </w:tc>
        <w:tc>
          <w:tcPr>
            <w:tcW w:w="739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Класс</w:t>
            </w:r>
          </w:p>
        </w:tc>
        <w:tc>
          <w:tcPr>
            <w:tcW w:w="674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сдавало</w:t>
            </w:r>
          </w:p>
        </w:tc>
        <w:tc>
          <w:tcPr>
            <w:tcW w:w="567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Кач.</w:t>
            </w:r>
          </w:p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знан.</w:t>
            </w:r>
          </w:p>
        </w:tc>
        <w:tc>
          <w:tcPr>
            <w:tcW w:w="850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Успев-ть</w:t>
            </w:r>
          </w:p>
        </w:tc>
        <w:tc>
          <w:tcPr>
            <w:tcW w:w="851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Итогов</w:t>
            </w:r>
          </w:p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кач.зн</w:t>
            </w:r>
          </w:p>
        </w:tc>
        <w:tc>
          <w:tcPr>
            <w:tcW w:w="1984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ФИО учителя-предметника</w:t>
            </w:r>
          </w:p>
        </w:tc>
      </w:tr>
      <w:tr w:rsidR="005B1B2B" w:rsidRPr="001506C3" w:rsidTr="008344DE">
        <w:trPr>
          <w:trHeight w:val="511"/>
        </w:trPr>
        <w:tc>
          <w:tcPr>
            <w:tcW w:w="369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Математика</w:t>
            </w:r>
          </w:p>
        </w:tc>
        <w:tc>
          <w:tcPr>
            <w:tcW w:w="739" w:type="dxa"/>
          </w:tcPr>
          <w:p w:rsidR="005B1B2B" w:rsidRPr="008A0693" w:rsidRDefault="005B1B2B" w:rsidP="008344DE">
            <w:pPr>
              <w:jc w:val="center"/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8A069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8A0693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Рахметова К.Ш</w:t>
            </w:r>
          </w:p>
        </w:tc>
      </w:tr>
      <w:tr w:rsidR="005B1B2B" w:rsidRPr="001506C3" w:rsidTr="008344DE">
        <w:trPr>
          <w:trHeight w:val="526"/>
        </w:trPr>
        <w:tc>
          <w:tcPr>
            <w:tcW w:w="369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</w:t>
            </w:r>
            <w:r w:rsidRPr="008A0693">
              <w:rPr>
                <w:sz w:val="20"/>
                <w:szCs w:val="20"/>
              </w:rPr>
              <w:t>ский язык</w:t>
            </w:r>
          </w:p>
        </w:tc>
        <w:tc>
          <w:tcPr>
            <w:tcW w:w="739" w:type="dxa"/>
          </w:tcPr>
          <w:p w:rsidR="005B1B2B" w:rsidRPr="008A0693" w:rsidRDefault="005B1B2B" w:rsidP="0083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8A069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8A0693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Есенгелды З.А</w:t>
            </w:r>
          </w:p>
        </w:tc>
      </w:tr>
      <w:tr w:rsidR="005B1B2B" w:rsidRPr="001506C3" w:rsidTr="008344DE">
        <w:trPr>
          <w:trHeight w:val="511"/>
        </w:trPr>
        <w:tc>
          <w:tcPr>
            <w:tcW w:w="369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39" w:type="dxa"/>
          </w:tcPr>
          <w:p w:rsidR="005B1B2B" w:rsidRPr="008A0693" w:rsidRDefault="005B1B2B" w:rsidP="0083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4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8A069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 w:rsidRPr="008A0693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8A0693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</w:tcPr>
          <w:p w:rsidR="005B1B2B" w:rsidRPr="008A0693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Байгужинова Г.А</w:t>
            </w:r>
          </w:p>
        </w:tc>
      </w:tr>
    </w:tbl>
    <w:p w:rsidR="005B1B2B" w:rsidRPr="001506C3" w:rsidRDefault="005B1B2B" w:rsidP="005B1B2B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Ученики 5 класса хорошо подготовились к переводным экзаменам . По математике не подтвердила годовую оценку  Кислухина Р. Не совсем серьезно отнеслись к экзамену учащиеся 7 класса. Не подтвердила годовую оценку по русскому языку Макарова К.</w:t>
      </w:r>
    </w:p>
    <w:p w:rsidR="005B1B2B" w:rsidRPr="001506C3" w:rsidRDefault="005B1B2B" w:rsidP="005B1B2B">
      <w:pPr>
        <w:ind w:firstLine="708"/>
        <w:rPr>
          <w:rFonts w:eastAsia="Consolas"/>
          <w:color w:val="000000"/>
        </w:rPr>
      </w:pPr>
      <w:r w:rsidRPr="001506C3">
        <w:t xml:space="preserve"> Согласно «</w:t>
      </w:r>
      <w:r w:rsidRPr="001506C3">
        <w:rPr>
          <w:rFonts w:eastAsia="Consolas"/>
          <w:color w:val="000000"/>
        </w:rPr>
        <w:t xml:space="preserve">Типовых правил проведения текущего контроля успеваемости,  </w:t>
      </w:r>
    </w:p>
    <w:p w:rsidR="005B1B2B" w:rsidRPr="001506C3" w:rsidRDefault="005B1B2B" w:rsidP="005B1B2B">
      <w:pPr>
        <w:ind w:left="-426" w:firstLine="426"/>
      </w:pPr>
      <w:r w:rsidRPr="001506C3">
        <w:rPr>
          <w:rFonts w:eastAsia="Consolas"/>
          <w:color w:val="000000"/>
        </w:rPr>
        <w:t>промежуточной и итоговой аттестации обучающихся</w:t>
      </w:r>
      <w:r w:rsidRPr="001506C3">
        <w:t xml:space="preserve">»  все учащиеся 9 класса </w:t>
      </w:r>
    </w:p>
    <w:p w:rsidR="005B1B2B" w:rsidRPr="001506C3" w:rsidRDefault="005B1B2B" w:rsidP="005B1B2B">
      <w:pPr>
        <w:ind w:left="-426" w:firstLine="426"/>
      </w:pPr>
      <w:r>
        <w:t xml:space="preserve">сдавали </w:t>
      </w:r>
      <w:r w:rsidRPr="001506C3">
        <w:t xml:space="preserve"> четыре выпускные экзамена за курс основной школы .</w:t>
      </w:r>
    </w:p>
    <w:p w:rsidR="005B1B2B" w:rsidRPr="001506C3" w:rsidRDefault="005B1B2B" w:rsidP="005B1B2B">
      <w:pPr>
        <w:ind w:left="-426" w:firstLine="426"/>
      </w:pPr>
      <w:r w:rsidRPr="001506C3">
        <w:tab/>
        <w:t>Из четырех</w:t>
      </w:r>
      <w:r>
        <w:t xml:space="preserve"> экзаменов три экзамена являлись</w:t>
      </w:r>
      <w:r w:rsidRPr="001506C3">
        <w:t xml:space="preserve"> обязательными ,четвертый </w:t>
      </w:r>
    </w:p>
    <w:p w:rsidR="005B1B2B" w:rsidRDefault="005B1B2B" w:rsidP="005B1B2B">
      <w:pPr>
        <w:ind w:left="-426" w:firstLine="426"/>
      </w:pPr>
      <w:r w:rsidRPr="001506C3">
        <w:t>по выбору учащи</w:t>
      </w:r>
      <w:r>
        <w:t>хся. Четвертым экзаменом две ученицы 9 класса выбрали предмет «История Казахстана»,один ученик «Биологию».</w:t>
      </w:r>
    </w:p>
    <w:p w:rsidR="00AA6FE6" w:rsidRPr="001506C3" w:rsidRDefault="00AA6FE6" w:rsidP="005B1B2B">
      <w:pPr>
        <w:ind w:left="-426" w:firstLine="426"/>
      </w:pP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"/>
        <w:gridCol w:w="1322"/>
        <w:gridCol w:w="813"/>
        <w:gridCol w:w="761"/>
        <w:gridCol w:w="627"/>
        <w:gridCol w:w="542"/>
        <w:gridCol w:w="542"/>
        <w:gridCol w:w="542"/>
        <w:gridCol w:w="789"/>
        <w:gridCol w:w="851"/>
        <w:gridCol w:w="850"/>
        <w:gridCol w:w="1979"/>
      </w:tblGrid>
      <w:tr w:rsidR="005B1B2B" w:rsidRPr="001506C3" w:rsidTr="008344DE">
        <w:trPr>
          <w:trHeight w:val="545"/>
        </w:trPr>
        <w:tc>
          <w:tcPr>
            <w:tcW w:w="407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32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Выпускной экзамен .</w:t>
            </w:r>
          </w:p>
        </w:tc>
        <w:tc>
          <w:tcPr>
            <w:tcW w:w="813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Класс</w:t>
            </w:r>
          </w:p>
        </w:tc>
        <w:tc>
          <w:tcPr>
            <w:tcW w:w="761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всего</w:t>
            </w:r>
          </w:p>
        </w:tc>
        <w:tc>
          <w:tcPr>
            <w:tcW w:w="627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сда-вало</w:t>
            </w: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«5»</w:t>
            </w: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«4»</w:t>
            </w: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«3»</w:t>
            </w:r>
          </w:p>
        </w:tc>
        <w:tc>
          <w:tcPr>
            <w:tcW w:w="789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Кач знан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Успев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Итог. кач.зн</w:t>
            </w:r>
          </w:p>
          <w:p w:rsidR="005B1B2B" w:rsidRPr="00C356B0" w:rsidRDefault="005B1B2B" w:rsidP="008344DE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ФИО учителя-предметника</w:t>
            </w:r>
          </w:p>
        </w:tc>
      </w:tr>
      <w:tr w:rsidR="005B1B2B" w:rsidRPr="001506C3" w:rsidTr="008344DE">
        <w:trPr>
          <w:trHeight w:val="469"/>
        </w:trPr>
        <w:tc>
          <w:tcPr>
            <w:tcW w:w="407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Казахский язык</w:t>
            </w:r>
          </w:p>
        </w:tc>
        <w:tc>
          <w:tcPr>
            <w:tcW w:w="813" w:type="dxa"/>
          </w:tcPr>
          <w:p w:rsidR="005B1B2B" w:rsidRPr="00C356B0" w:rsidRDefault="005B1B2B" w:rsidP="008344DE">
            <w:pPr>
              <w:jc w:val="center"/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C356B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C356B0">
              <w:rPr>
                <w:sz w:val="20"/>
                <w:szCs w:val="20"/>
              </w:rPr>
              <w:t>%</w:t>
            </w:r>
          </w:p>
        </w:tc>
        <w:tc>
          <w:tcPr>
            <w:tcW w:w="1979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Кабиева А.Н</w:t>
            </w:r>
          </w:p>
        </w:tc>
      </w:tr>
      <w:tr w:rsidR="005B1B2B" w:rsidRPr="001506C3" w:rsidTr="008344DE">
        <w:trPr>
          <w:trHeight w:val="235"/>
        </w:trPr>
        <w:tc>
          <w:tcPr>
            <w:tcW w:w="407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13" w:type="dxa"/>
          </w:tcPr>
          <w:p w:rsidR="005B1B2B" w:rsidRPr="00C356B0" w:rsidRDefault="005B1B2B" w:rsidP="008344DE">
            <w:pPr>
              <w:jc w:val="center"/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C356B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C356B0">
              <w:rPr>
                <w:sz w:val="20"/>
                <w:szCs w:val="20"/>
              </w:rPr>
              <w:t>%</w:t>
            </w:r>
          </w:p>
        </w:tc>
        <w:tc>
          <w:tcPr>
            <w:tcW w:w="1979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Байгужинова Г.А</w:t>
            </w:r>
          </w:p>
        </w:tc>
      </w:tr>
      <w:tr w:rsidR="005B1B2B" w:rsidRPr="001506C3" w:rsidTr="008344DE">
        <w:trPr>
          <w:trHeight w:val="235"/>
        </w:trPr>
        <w:tc>
          <w:tcPr>
            <w:tcW w:w="407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Алгебра.</w:t>
            </w:r>
          </w:p>
        </w:tc>
        <w:tc>
          <w:tcPr>
            <w:tcW w:w="813" w:type="dxa"/>
          </w:tcPr>
          <w:p w:rsidR="005B1B2B" w:rsidRPr="00C356B0" w:rsidRDefault="005B1B2B" w:rsidP="008344DE">
            <w:pPr>
              <w:jc w:val="center"/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C356B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C356B0">
              <w:rPr>
                <w:sz w:val="20"/>
                <w:szCs w:val="20"/>
              </w:rPr>
              <w:t>%</w:t>
            </w:r>
          </w:p>
        </w:tc>
        <w:tc>
          <w:tcPr>
            <w:tcW w:w="1979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Рахметова К.Ш</w:t>
            </w:r>
          </w:p>
        </w:tc>
      </w:tr>
      <w:tr w:rsidR="005B1B2B" w:rsidRPr="001506C3" w:rsidTr="008344DE">
        <w:trPr>
          <w:trHeight w:val="485"/>
        </w:trPr>
        <w:tc>
          <w:tcPr>
            <w:tcW w:w="407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4</w:t>
            </w:r>
          </w:p>
        </w:tc>
        <w:tc>
          <w:tcPr>
            <w:tcW w:w="132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История Казахстана</w:t>
            </w:r>
          </w:p>
        </w:tc>
        <w:tc>
          <w:tcPr>
            <w:tcW w:w="813" w:type="dxa"/>
          </w:tcPr>
          <w:p w:rsidR="005B1B2B" w:rsidRPr="00C356B0" w:rsidRDefault="005B1B2B" w:rsidP="008344DE">
            <w:pPr>
              <w:jc w:val="center"/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9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356B0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356B0">
              <w:rPr>
                <w:sz w:val="20"/>
                <w:szCs w:val="20"/>
              </w:rPr>
              <w:t>0%</w:t>
            </w:r>
          </w:p>
        </w:tc>
        <w:tc>
          <w:tcPr>
            <w:tcW w:w="1979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 w:rsidRPr="00C356B0">
              <w:rPr>
                <w:sz w:val="20"/>
                <w:szCs w:val="20"/>
              </w:rPr>
              <w:t>Амирова Н.Н</w:t>
            </w:r>
          </w:p>
        </w:tc>
      </w:tr>
      <w:tr w:rsidR="005B1B2B" w:rsidRPr="001506C3" w:rsidTr="008344DE">
        <w:trPr>
          <w:trHeight w:val="485"/>
        </w:trPr>
        <w:tc>
          <w:tcPr>
            <w:tcW w:w="407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13" w:type="dxa"/>
          </w:tcPr>
          <w:p w:rsidR="005B1B2B" w:rsidRPr="00C356B0" w:rsidRDefault="005B1B2B" w:rsidP="0083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5B1B2B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5B1B2B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2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979" w:type="dxa"/>
          </w:tcPr>
          <w:p w:rsidR="005B1B2B" w:rsidRPr="00C356B0" w:rsidRDefault="005B1B2B" w:rsidP="0083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И.Л</w:t>
            </w:r>
          </w:p>
        </w:tc>
      </w:tr>
    </w:tbl>
    <w:p w:rsidR="005B1B2B" w:rsidRDefault="005B1B2B" w:rsidP="005B1B2B">
      <w:pPr>
        <w:ind w:firstLine="709"/>
      </w:pPr>
      <w:r>
        <w:t>Мониторинг результатов выпускных экзаменов показывает  ,что стабильный уровень качества знаний наблюдается по всем пяти предметам.</w:t>
      </w:r>
    </w:p>
    <w:p w:rsidR="005B1B2B" w:rsidRPr="003F4159" w:rsidRDefault="005B1B2B" w:rsidP="005B1B2B">
      <w:pPr>
        <w:ind w:firstLine="709"/>
      </w:pPr>
      <w:r w:rsidRPr="003F4159">
        <w:t xml:space="preserve">Проблема : Не удалось добиться стабильных показателей по  русскому языку, по биологии при подготовке к ВОУД учащихся 9 класса. </w:t>
      </w:r>
    </w:p>
    <w:p w:rsidR="005B1B2B" w:rsidRPr="00682E8F" w:rsidRDefault="005B1B2B" w:rsidP="005B1B2B">
      <w:pPr>
        <w:ind w:firstLine="708"/>
      </w:pPr>
      <w:r w:rsidRPr="003F4159">
        <w:t>Пути решения :</w:t>
      </w:r>
      <w:r w:rsidRPr="00B271F0">
        <w:t>Н</w:t>
      </w:r>
      <w:r>
        <w:t>ачать работу по подготовке к ВОУД  учащихся 8 класса ,так как на следующий год нет 9 класса. Учителям –предметникам  наметить индивидуальную работу  с Селивановой А и Жандрахимовым А по устранению пробелов в знаниях . Вести сравнительный анализ и мониторинг результатов тестирований.</w:t>
      </w:r>
    </w:p>
    <w:p w:rsidR="00596B17" w:rsidRDefault="003F4159" w:rsidP="003F4159">
      <w:pPr>
        <w:ind w:left="420"/>
        <w:jc w:val="center"/>
        <w:rPr>
          <w:rFonts w:ascii="Times New Roman KZ" w:hAnsi="Times New Roman KZ"/>
          <w:b/>
        </w:rPr>
      </w:pPr>
      <w:r>
        <w:rPr>
          <w:rFonts w:ascii="Times New Roman KZ" w:hAnsi="Times New Roman KZ"/>
          <w:b/>
        </w:rPr>
        <w:t>Реализация методической темы школы.</w:t>
      </w:r>
    </w:p>
    <w:p w:rsidR="005A14E3" w:rsidRPr="00CD71F6" w:rsidRDefault="005A14E3" w:rsidP="005A14E3">
      <w:pPr>
        <w:ind w:firstLine="708"/>
        <w:rPr>
          <w:rFonts w:eastAsia="Calibri"/>
          <w:i/>
          <w:lang w:eastAsia="en-US"/>
        </w:rPr>
      </w:pPr>
      <w:r w:rsidRPr="00CD71F6">
        <w:t>Методическая тема школы :</w:t>
      </w:r>
      <w:r w:rsidRPr="00CD71F6">
        <w:rPr>
          <w:rFonts w:eastAsia="Calibri"/>
          <w:i/>
          <w:lang w:eastAsia="en-US"/>
        </w:rPr>
        <w:t>«Повышение качества знаний учащихся и профессионального мастерства педагогов через использование инновационных  технологий в учебно- воспитательном процессе »</w:t>
      </w:r>
    </w:p>
    <w:p w:rsidR="005A14E3" w:rsidRPr="00CD71F6" w:rsidRDefault="005A14E3" w:rsidP="005A14E3">
      <w:pPr>
        <w:widowControl w:val="0"/>
        <w:autoSpaceDE w:val="0"/>
        <w:autoSpaceDN w:val="0"/>
        <w:adjustRightInd w:val="0"/>
        <w:ind w:firstLine="708"/>
      </w:pPr>
      <w:r w:rsidRPr="00CD71F6">
        <w:t xml:space="preserve">Научно-методический совет  школы осуществляет свою работу через работу школьных методических объединений. Каждое методическое объединение работает над методической темой, тесно связанной с темой школы. </w:t>
      </w:r>
    </w:p>
    <w:p w:rsidR="005A14E3" w:rsidRPr="00CD71F6" w:rsidRDefault="005A14E3" w:rsidP="005A14E3">
      <w:pPr>
        <w:widowControl w:val="0"/>
        <w:autoSpaceDE w:val="0"/>
        <w:autoSpaceDN w:val="0"/>
        <w:adjustRightInd w:val="0"/>
        <w:rPr>
          <w:i/>
        </w:rPr>
      </w:pPr>
      <w:r w:rsidRPr="00CD71F6">
        <w:t>МО учителей начальных классов (рук Хайрулина Х.Т)</w:t>
      </w:r>
      <w:r w:rsidRPr="00CD71F6">
        <w:rPr>
          <w:i/>
        </w:rPr>
        <w:t>:</w:t>
      </w:r>
    </w:p>
    <w:p w:rsidR="005A14E3" w:rsidRPr="00CD71F6" w:rsidRDefault="00E11378" w:rsidP="005A14E3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«Совершенствование учебно-воспит</w:t>
      </w:r>
      <w:r w:rsidR="005A14E3" w:rsidRPr="00CD71F6">
        <w:rPr>
          <w:i/>
        </w:rPr>
        <w:t>ательного процесса через внедрение  инновационных технологий».</w:t>
      </w:r>
    </w:p>
    <w:p w:rsidR="005A14E3" w:rsidRPr="00CD71F6" w:rsidRDefault="005A14E3" w:rsidP="005A14E3">
      <w:pPr>
        <w:widowControl w:val="0"/>
        <w:autoSpaceDE w:val="0"/>
        <w:autoSpaceDN w:val="0"/>
        <w:adjustRightInd w:val="0"/>
        <w:rPr>
          <w:i/>
        </w:rPr>
      </w:pPr>
      <w:r w:rsidRPr="00CD71F6">
        <w:t xml:space="preserve">МО учителей </w:t>
      </w:r>
      <w:r w:rsidR="000F4B86">
        <w:t>общественно-</w:t>
      </w:r>
      <w:r w:rsidRPr="00CD71F6">
        <w:t>гуманитарного направления (рук Кабиева А.Н):</w:t>
      </w:r>
    </w:p>
    <w:p w:rsidR="005A14E3" w:rsidRPr="00CD71F6" w:rsidRDefault="005A14E3" w:rsidP="005A14E3">
      <w:pPr>
        <w:widowControl w:val="0"/>
        <w:autoSpaceDE w:val="0"/>
        <w:autoSpaceDN w:val="0"/>
        <w:adjustRightInd w:val="0"/>
        <w:rPr>
          <w:i/>
        </w:rPr>
      </w:pPr>
      <w:r w:rsidRPr="00CD71F6">
        <w:rPr>
          <w:i/>
        </w:rPr>
        <w:t>«Повышение качества преподавания предметов гуманитарного цикла, внедрение в учебный процесс новых технологий обучения »</w:t>
      </w:r>
    </w:p>
    <w:p w:rsidR="005A14E3" w:rsidRPr="00CD71F6" w:rsidRDefault="005A14E3" w:rsidP="005A14E3">
      <w:pPr>
        <w:widowControl w:val="0"/>
        <w:autoSpaceDE w:val="0"/>
        <w:autoSpaceDN w:val="0"/>
        <w:adjustRightInd w:val="0"/>
      </w:pPr>
      <w:r w:rsidRPr="00CD71F6">
        <w:t>МО учителей естественно – математического н</w:t>
      </w:r>
      <w:r w:rsidR="000F4B86">
        <w:t>аправления (рук Рахметова К.Ш</w:t>
      </w:r>
      <w:r w:rsidRPr="00CD71F6">
        <w:t>):</w:t>
      </w:r>
    </w:p>
    <w:p w:rsidR="005A14E3" w:rsidRPr="00353302" w:rsidRDefault="000F4B86" w:rsidP="00AA6FE6">
      <w:pPr>
        <w:widowControl w:val="0"/>
        <w:autoSpaceDE w:val="0"/>
        <w:autoSpaceDN w:val="0"/>
        <w:adjustRightInd w:val="0"/>
      </w:pPr>
      <w:r>
        <w:rPr>
          <w:i/>
        </w:rPr>
        <w:t>«Внедрение современных образовательных технологий в целях повышения качества образования по предметам естественно-математического цикла</w:t>
      </w:r>
      <w:r w:rsidR="005A14E3" w:rsidRPr="00CD71F6">
        <w:rPr>
          <w:i/>
        </w:rPr>
        <w:t>»</w:t>
      </w:r>
      <w:r w:rsidR="005A14E3">
        <w:rPr>
          <w:i/>
        </w:rPr>
        <w:t>.</w:t>
      </w:r>
    </w:p>
    <w:p w:rsidR="00DA13CF" w:rsidRDefault="00C07A1E" w:rsidP="005A14E3">
      <w:pPr>
        <w:widowControl w:val="0"/>
        <w:autoSpaceDE w:val="0"/>
        <w:autoSpaceDN w:val="0"/>
        <w:adjustRightInd w:val="0"/>
        <w:ind w:firstLine="708"/>
      </w:pPr>
      <w:r>
        <w:t>В течение учебного года провели три тематических педсовета</w:t>
      </w:r>
      <w:r w:rsidR="005A14E3" w:rsidRPr="00CD71F6">
        <w:t>:</w:t>
      </w:r>
      <w:r w:rsidR="009B0D97">
        <w:t xml:space="preserve"> «Обновление содержания образования –путь от знания к развитию</w:t>
      </w:r>
      <w:r w:rsidR="00EE33EC">
        <w:t xml:space="preserve">навыков широкого спектра», «Критериальное оценивание в системе образования»(ноябрь),»Взаимодействие семьи и школы  в современных условиях» (январь), «Полиязычие-основа формирования полиязычной личности» </w:t>
      </w:r>
      <w:r w:rsidR="00DA13CF">
        <w:t>(март)</w:t>
      </w:r>
    </w:p>
    <w:p w:rsidR="00A703A2" w:rsidRPr="00B25B2E" w:rsidRDefault="00A703A2" w:rsidP="00B25B2E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>
        <w:t xml:space="preserve">Было запланировано две методические недели </w:t>
      </w:r>
      <w:r>
        <w:rPr>
          <w:rFonts w:eastAsia="Calibri"/>
          <w:lang w:eastAsia="en-US"/>
        </w:rPr>
        <w:t xml:space="preserve"> по темам</w:t>
      </w:r>
      <w:r w:rsidR="005A14E3" w:rsidRPr="00CD71F6">
        <w:rPr>
          <w:rFonts w:eastAsia="Calibri"/>
          <w:lang w:eastAsia="en-US"/>
        </w:rPr>
        <w:t>:</w:t>
      </w:r>
      <w:r w:rsidRPr="00693853">
        <w:rPr>
          <w:color w:val="000000"/>
          <w:shd w:val="clear" w:color="auto" w:fill="FFFFFF"/>
        </w:rPr>
        <w:t>«Формирование ключевых компетенций обучающихся на основе личностно-ориентированного подхода»</w:t>
      </w:r>
      <w:r>
        <w:rPr>
          <w:color w:val="000000"/>
          <w:shd w:val="clear" w:color="auto" w:fill="FFFFFF"/>
        </w:rPr>
        <w:t>(декабрь),</w:t>
      </w:r>
      <w:r w:rsidR="00B25B2E">
        <w:rPr>
          <w:rFonts w:eastAsia="Calibri"/>
        </w:rPr>
        <w:t xml:space="preserve"> «</w:t>
      </w:r>
      <w:r w:rsidRPr="00693853">
        <w:rPr>
          <w:color w:val="000000"/>
          <w:shd w:val="clear" w:color="auto" w:fill="FFFFFF"/>
        </w:rPr>
        <w:t>Современные образовательные технологии: осознанный выбор</w:t>
      </w:r>
      <w:r w:rsidR="00B25B2E">
        <w:rPr>
          <w:color w:val="000000"/>
          <w:shd w:val="clear" w:color="auto" w:fill="FFFFFF"/>
        </w:rPr>
        <w:t>»(февраль). Проведена только февральская методическая неделя, в рамках которой опытные учителя</w:t>
      </w:r>
    </w:p>
    <w:p w:rsidR="00A703A2" w:rsidRDefault="00B25B2E" w:rsidP="00B25B2E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представляли открытые уроки с применением </w:t>
      </w:r>
      <w:r w:rsidR="00980228">
        <w:rPr>
          <w:rFonts w:eastAsia="Calibri"/>
        </w:rPr>
        <w:t xml:space="preserve">инновационных </w:t>
      </w:r>
      <w:r w:rsidR="00A703A2" w:rsidRPr="00693853">
        <w:rPr>
          <w:rFonts w:eastAsia="Calibri"/>
        </w:rPr>
        <w:t>педаго</w:t>
      </w:r>
      <w:r w:rsidR="00980228">
        <w:rPr>
          <w:rFonts w:eastAsia="Calibri"/>
        </w:rPr>
        <w:t>гических технологий и методик</w:t>
      </w:r>
      <w:r w:rsidR="00A703A2" w:rsidRPr="00693853">
        <w:rPr>
          <w:rFonts w:eastAsia="Calibri"/>
        </w:rPr>
        <w:t>.</w:t>
      </w:r>
      <w:r w:rsidR="00980228">
        <w:rPr>
          <w:rFonts w:eastAsia="Calibri"/>
        </w:rPr>
        <w:t xml:space="preserve"> Молодые специалисты посетили все уроки для того, чтобы </w:t>
      </w:r>
      <w:r w:rsidR="00ED226D">
        <w:rPr>
          <w:rFonts w:eastAsia="Calibri"/>
        </w:rPr>
        <w:t>посмотреть применение данных технологий на уроках. Каждый открытый урок был проанализирован присутствующими учителями, даны рекомендации.</w:t>
      </w:r>
    </w:p>
    <w:p w:rsidR="006001B0" w:rsidRDefault="0010686B" w:rsidP="00A34885">
      <w:pPr>
        <w:widowControl w:val="0"/>
        <w:autoSpaceDE w:val="0"/>
        <w:autoSpaceDN w:val="0"/>
        <w:adjustRightInd w:val="0"/>
      </w:pPr>
      <w:r>
        <w:rPr>
          <w:rFonts w:eastAsia="Calibri"/>
        </w:rPr>
        <w:tab/>
        <w:t>Коллектив учителей работал над методической темой в течение пяти лет. В следующем учебном году планируем начать работу над новой методической темой</w:t>
      </w:r>
      <w:r w:rsidR="00704723">
        <w:rPr>
          <w:rFonts w:eastAsia="Calibri"/>
        </w:rPr>
        <w:t>:</w:t>
      </w:r>
      <w:r w:rsidR="000C6026">
        <w:rPr>
          <w:rFonts w:eastAsia="Calibri"/>
        </w:rPr>
        <w:t xml:space="preserve"> «Формирование функциональной </w:t>
      </w:r>
      <w:r w:rsidR="00B4182E">
        <w:rPr>
          <w:rFonts w:eastAsia="Calibri"/>
        </w:rPr>
        <w:t>грамотности как основа развития  учебно-познавательной компетентности школьников</w:t>
      </w:r>
      <w:r w:rsidR="00F125D4">
        <w:rPr>
          <w:rFonts w:eastAsia="Calibri"/>
        </w:rPr>
        <w:t xml:space="preserve">». Так как в </w:t>
      </w:r>
      <w:r w:rsidR="006001B0" w:rsidRPr="00F125D4">
        <w:t xml:space="preserve">рамках обновления содержания </w:t>
      </w:r>
      <w:r w:rsidR="006001B0" w:rsidRPr="00F125D4">
        <w:lastRenderedPageBreak/>
        <w:t>образования развитие функциональной грамотности школьников определяется как одна из приоритетных целей образования</w:t>
      </w:r>
      <w:r w:rsidR="006001B0" w:rsidRPr="00A34885">
        <w:t>.</w:t>
      </w:r>
      <w:r w:rsidR="00A34885" w:rsidRPr="00A34885">
        <w:rPr>
          <w:rFonts w:eastAsia="Calibri"/>
        </w:rPr>
        <w:t xml:space="preserve"> В </w:t>
      </w:r>
      <w:r w:rsidR="006001B0" w:rsidRPr="00A34885">
        <w:t>связи с этим казахстанское образование должно быть ориентировано на развитие навыков применения знаний в разнообразных учебных и жизненных ситуациях, в межличностном общении и социальных отношениях.</w:t>
      </w:r>
    </w:p>
    <w:p w:rsidR="00A34885" w:rsidRDefault="00A34885" w:rsidP="00A34885">
      <w:pPr>
        <w:widowControl w:val="0"/>
        <w:autoSpaceDE w:val="0"/>
        <w:autoSpaceDN w:val="0"/>
        <w:adjustRightInd w:val="0"/>
      </w:pPr>
      <w:r>
        <w:tab/>
        <w:t>По функциональной грамотности  прошли курсовые переподготовки три учителя</w:t>
      </w:r>
      <w:r w:rsidR="0013780B">
        <w:t>:</w:t>
      </w:r>
      <w:r>
        <w:t xml:space="preserve"> Есембаева Ж.</w:t>
      </w:r>
      <w:r w:rsidR="0013780B">
        <w:t>М</w:t>
      </w:r>
      <w:r>
        <w:t>,Шевченко И.Л,</w:t>
      </w:r>
      <w:r w:rsidR="0013780B">
        <w:t xml:space="preserve"> Байгужинова Г.А.</w:t>
      </w:r>
    </w:p>
    <w:p w:rsidR="0013780B" w:rsidRDefault="00B035B1" w:rsidP="00B035B1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>
        <w:rPr>
          <w:rFonts w:eastAsia="Calibri"/>
        </w:rPr>
        <w:t>М</w:t>
      </w:r>
      <w:r w:rsidR="00404B59">
        <w:rPr>
          <w:rFonts w:eastAsia="Calibri"/>
        </w:rPr>
        <w:t>етодическ</w:t>
      </w:r>
      <w:r>
        <w:rPr>
          <w:rFonts w:eastAsia="Calibri"/>
        </w:rPr>
        <w:t>ая</w:t>
      </w:r>
      <w:r w:rsidR="00404B59">
        <w:rPr>
          <w:rFonts w:eastAsia="Calibri"/>
        </w:rPr>
        <w:t xml:space="preserve"> тем</w:t>
      </w:r>
      <w:r>
        <w:rPr>
          <w:rFonts w:eastAsia="Calibri"/>
        </w:rPr>
        <w:t>а школы на 2017-2018 учебный год</w:t>
      </w:r>
      <w:r w:rsidR="00404B59">
        <w:rPr>
          <w:rFonts w:eastAsia="Calibri"/>
        </w:rPr>
        <w:t xml:space="preserve">: «Формирование функциональной грамотности как основа развития  учебно-познавательной компетентности школьников». </w:t>
      </w:r>
      <w:r>
        <w:rPr>
          <w:rFonts w:eastAsia="Calibri"/>
        </w:rPr>
        <w:t>Цель : создание условий для развития</w:t>
      </w:r>
      <w:r w:rsidR="00B465B8">
        <w:rPr>
          <w:rFonts w:eastAsia="Calibri"/>
        </w:rPr>
        <w:t xml:space="preserve"> функциональной грамотности и о</w:t>
      </w:r>
      <w:r>
        <w:rPr>
          <w:rFonts w:eastAsia="Calibri"/>
        </w:rPr>
        <w:t>владения учащимис</w:t>
      </w:r>
      <w:r w:rsidR="00B465B8">
        <w:rPr>
          <w:rFonts w:eastAsia="Calibri"/>
        </w:rPr>
        <w:t>я системой ключевых компетенций.</w:t>
      </w:r>
    </w:p>
    <w:p w:rsidR="00B465B8" w:rsidRDefault="00B465B8" w:rsidP="00B035B1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>
        <w:rPr>
          <w:rFonts w:eastAsia="Calibri"/>
        </w:rPr>
        <w:t>Задачи :</w:t>
      </w:r>
    </w:p>
    <w:p w:rsidR="00B465B8" w:rsidRDefault="00B465B8" w:rsidP="0087397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обеспечение обновления</w:t>
      </w:r>
      <w:r w:rsidR="004B4B8E">
        <w:rPr>
          <w:rFonts w:eastAsia="Calibri"/>
        </w:rPr>
        <w:t xml:space="preserve"> содержания образования в соответствии с ГОСО;</w:t>
      </w:r>
    </w:p>
    <w:p w:rsidR="004B4B8E" w:rsidRDefault="004B4B8E" w:rsidP="0087397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совершенствование содержания учебно-методического комплекса образовательного процесса;</w:t>
      </w:r>
    </w:p>
    <w:p w:rsidR="004B4B8E" w:rsidRDefault="004B4B8E" w:rsidP="0087397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развитие системы оценки и мониторинга качества</w:t>
      </w:r>
      <w:r w:rsidR="003A5AD2">
        <w:rPr>
          <w:rFonts w:eastAsia="Calibri"/>
        </w:rPr>
        <w:t xml:space="preserve"> образования школьников;</w:t>
      </w:r>
    </w:p>
    <w:p w:rsidR="003A5AD2" w:rsidRPr="009B720C" w:rsidRDefault="003A5AD2" w:rsidP="0087397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активизация роли родителей</w:t>
      </w:r>
      <w:r w:rsidR="009B720C">
        <w:rPr>
          <w:rFonts w:eastAsia="Calibri"/>
        </w:rPr>
        <w:t xml:space="preserve"> в процессе обучения и воспитания детей;</w:t>
      </w:r>
    </w:p>
    <w:p w:rsidR="009B720C" w:rsidRDefault="009B720C" w:rsidP="0087397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улучшение качества внеурочной  и внеклассной работы;</w:t>
      </w:r>
    </w:p>
    <w:p w:rsidR="005B1B2B" w:rsidRPr="00B81A48" w:rsidRDefault="009B720C" w:rsidP="00873978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укрепление материально –технической базы школы.</w:t>
      </w:r>
    </w:p>
    <w:p w:rsidR="005B1B2B" w:rsidRDefault="005B1B2B" w:rsidP="005B1B2B">
      <w:pPr>
        <w:ind w:left="420"/>
        <w:rPr>
          <w:rFonts w:ascii="Times New Roman KZ" w:hAnsi="Times New Roman KZ"/>
          <w:b/>
        </w:rPr>
      </w:pPr>
      <w:r w:rsidRPr="00624CC2">
        <w:rPr>
          <w:rFonts w:ascii="Times New Roman KZ" w:hAnsi="Times New Roman KZ"/>
          <w:b/>
        </w:rPr>
        <w:t>Работа с педагогическими кадрами, повышение ква</w:t>
      </w:r>
      <w:r>
        <w:rPr>
          <w:rFonts w:ascii="Times New Roman KZ" w:hAnsi="Times New Roman KZ"/>
          <w:b/>
        </w:rPr>
        <w:t xml:space="preserve">лификации и аттестация   </w:t>
      </w:r>
    </w:p>
    <w:p w:rsidR="005B1B2B" w:rsidRPr="008A0693" w:rsidRDefault="005B1B2B" w:rsidP="005B1B2B">
      <w:pPr>
        <w:ind w:left="420"/>
        <w:rPr>
          <w:rFonts w:ascii="Times New Roman KZ" w:hAnsi="Times New Roman KZ"/>
          <w:b/>
        </w:rPr>
      </w:pPr>
      <w:r>
        <w:rPr>
          <w:rFonts w:ascii="Times New Roman KZ" w:hAnsi="Times New Roman KZ"/>
          <w:b/>
        </w:rPr>
        <w:t xml:space="preserve">   учителей.</w:t>
      </w:r>
    </w:p>
    <w:p w:rsidR="005B1B2B" w:rsidRDefault="005B1B2B" w:rsidP="005B1B2B">
      <w:r>
        <w:t xml:space="preserve">          На начало учебного года в школе работало 8 учителей. В течение года прибыло 6 учителей: учитель казахского языка Бекмухамбетов А.С, учитель иностранных языков Еркинбек М, педагог-психолог Егиазарян В.С, учителя начальных классов Сакауб А.К, Испулова А.Б, учитель иностранных языков Есенгелді З.А. </w:t>
      </w:r>
    </w:p>
    <w:p w:rsidR="005B1B2B" w:rsidRPr="00ED4606" w:rsidRDefault="005B1B2B" w:rsidP="005B1B2B">
      <w:r>
        <w:t>В ноябре по собственному желанию уволился  Егиазарян В.С, а с Бекмухамбетовым А.С и Еркинбеком М был расторгнут трудовой договор по статье 52,пункт 8. В январе уволилась Испулова А.Б по собственному желанию . На конец учебного года остались два молодых специалиста :Сакауб А.К иЕсенгелді З.А.  В  школе работало 10</w:t>
      </w:r>
      <w:r w:rsidRPr="00D6130B">
        <w:t>учителей:</w:t>
      </w:r>
    </w:p>
    <w:p w:rsidR="005B1B2B" w:rsidRPr="008A0693" w:rsidRDefault="005B1B2B" w:rsidP="005B1B2B">
      <w:pPr>
        <w:ind w:left="600"/>
        <w:rPr>
          <w:i/>
          <w:color w:val="000000" w:themeColor="text1"/>
        </w:rPr>
      </w:pPr>
      <w:r w:rsidRPr="008A0693">
        <w:rPr>
          <w:i/>
          <w:color w:val="000000" w:themeColor="text1"/>
        </w:rPr>
        <w:t>1)Распределение учителей по образовательному уровню:</w:t>
      </w:r>
    </w:p>
    <w:p w:rsidR="005B1B2B" w:rsidRPr="00D6130B" w:rsidRDefault="005B1B2B" w:rsidP="005B1B2B">
      <w:r>
        <w:t>с высшим образованием – 8 ,80</w:t>
      </w:r>
      <w:r w:rsidRPr="00D6130B">
        <w:t xml:space="preserve"> %</w:t>
      </w:r>
    </w:p>
    <w:p w:rsidR="005B1B2B" w:rsidRPr="00D6130B" w:rsidRDefault="005B1B2B" w:rsidP="005B1B2B">
      <w:pPr>
        <w:rPr>
          <w:b/>
        </w:rPr>
      </w:pPr>
      <w:r w:rsidRPr="00D6130B">
        <w:t>со средним специ</w:t>
      </w:r>
      <w:r>
        <w:t>альным образованием –2,  20</w:t>
      </w:r>
      <w:r w:rsidRPr="00D6130B">
        <w:t>%</w:t>
      </w:r>
    </w:p>
    <w:p w:rsidR="005B1B2B" w:rsidRPr="008A0693" w:rsidRDefault="005B1B2B" w:rsidP="005B1B2B">
      <w:pPr>
        <w:ind w:left="600"/>
        <w:rPr>
          <w:i/>
          <w:color w:val="000000" w:themeColor="text1"/>
        </w:rPr>
      </w:pPr>
      <w:r w:rsidRPr="008A0693">
        <w:rPr>
          <w:i/>
          <w:color w:val="000000" w:themeColor="text1"/>
        </w:rPr>
        <w:t>2) Распределение по категориям:</w:t>
      </w:r>
    </w:p>
    <w:p w:rsidR="005B1B2B" w:rsidRPr="00D6130B" w:rsidRDefault="005B1B2B" w:rsidP="005B1B2B">
      <w:pPr>
        <w:rPr>
          <w:b/>
          <w:color w:val="FF0000"/>
        </w:rPr>
      </w:pPr>
      <w:r w:rsidRPr="00D6130B">
        <w:t>В</w:t>
      </w:r>
      <w:r>
        <w:t>ысшая категория – 1 учитель, 10</w:t>
      </w:r>
      <w:r w:rsidRPr="00D6130B">
        <w:t>%.</w:t>
      </w:r>
    </w:p>
    <w:p w:rsidR="005B1B2B" w:rsidRPr="00D6130B" w:rsidRDefault="005B1B2B" w:rsidP="005B1B2B">
      <w:r>
        <w:t>1 категория – 4 учителей, 40</w:t>
      </w:r>
      <w:r w:rsidRPr="00D6130B">
        <w:t>%.</w:t>
      </w:r>
    </w:p>
    <w:p w:rsidR="005B1B2B" w:rsidRPr="00D6130B" w:rsidRDefault="005B1B2B" w:rsidP="005B1B2B">
      <w:pPr>
        <w:rPr>
          <w:b/>
        </w:rPr>
      </w:pPr>
      <w:r>
        <w:t>Без категории – 5 учителей ,50</w:t>
      </w:r>
      <w:r w:rsidRPr="00D6130B">
        <w:t>%.</w:t>
      </w:r>
    </w:p>
    <w:p w:rsidR="005B1B2B" w:rsidRPr="008A0693" w:rsidRDefault="005B1B2B" w:rsidP="00873978">
      <w:pPr>
        <w:numPr>
          <w:ilvl w:val="0"/>
          <w:numId w:val="30"/>
        </w:numPr>
        <w:rPr>
          <w:i/>
          <w:color w:val="000000" w:themeColor="text1"/>
        </w:rPr>
      </w:pPr>
      <w:r w:rsidRPr="008A0693">
        <w:rPr>
          <w:i/>
          <w:color w:val="000000" w:themeColor="text1"/>
        </w:rPr>
        <w:t>Распределение педагогических кадров по возрасту: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8"/>
        <w:gridCol w:w="1694"/>
        <w:gridCol w:w="1665"/>
        <w:gridCol w:w="1694"/>
        <w:gridCol w:w="1528"/>
        <w:gridCol w:w="1479"/>
      </w:tblGrid>
      <w:tr w:rsidR="005B1B2B" w:rsidRPr="00D6130B" w:rsidTr="008344DE">
        <w:tc>
          <w:tcPr>
            <w:tcW w:w="1320" w:type="dxa"/>
          </w:tcPr>
          <w:p w:rsidR="005B1B2B" w:rsidRPr="00D6130B" w:rsidRDefault="005B1B2B" w:rsidP="008344DE"/>
        </w:tc>
        <w:tc>
          <w:tcPr>
            <w:tcW w:w="1737" w:type="dxa"/>
          </w:tcPr>
          <w:p w:rsidR="005B1B2B" w:rsidRPr="00D6130B" w:rsidRDefault="005B1B2B" w:rsidP="008344DE">
            <w:pPr>
              <w:jc w:val="center"/>
            </w:pPr>
            <w:r w:rsidRPr="00D6130B">
              <w:t>20-30 лет</w:t>
            </w:r>
          </w:p>
        </w:tc>
        <w:tc>
          <w:tcPr>
            <w:tcW w:w="1737" w:type="dxa"/>
          </w:tcPr>
          <w:p w:rsidR="005B1B2B" w:rsidRPr="00D6130B" w:rsidRDefault="005B1B2B" w:rsidP="008344DE">
            <w:pPr>
              <w:jc w:val="center"/>
            </w:pPr>
            <w:r w:rsidRPr="00D6130B">
              <w:t>31-40 лет</w:t>
            </w:r>
          </w:p>
        </w:tc>
        <w:tc>
          <w:tcPr>
            <w:tcW w:w="1737" w:type="dxa"/>
          </w:tcPr>
          <w:p w:rsidR="005B1B2B" w:rsidRPr="00D6130B" w:rsidRDefault="005B1B2B" w:rsidP="008344DE">
            <w:pPr>
              <w:jc w:val="center"/>
            </w:pPr>
            <w:r w:rsidRPr="00D6130B">
              <w:t>41-50 лет</w:t>
            </w:r>
          </w:p>
        </w:tc>
        <w:tc>
          <w:tcPr>
            <w:tcW w:w="1561" w:type="dxa"/>
          </w:tcPr>
          <w:p w:rsidR="005B1B2B" w:rsidRPr="00D6130B" w:rsidRDefault="005B1B2B" w:rsidP="008344DE">
            <w:pPr>
              <w:jc w:val="center"/>
            </w:pPr>
            <w:r w:rsidRPr="00D6130B">
              <w:t>51-60 лет</w:t>
            </w:r>
          </w:p>
        </w:tc>
        <w:tc>
          <w:tcPr>
            <w:tcW w:w="1508" w:type="dxa"/>
          </w:tcPr>
          <w:p w:rsidR="005B1B2B" w:rsidRPr="00D6130B" w:rsidRDefault="005B1B2B" w:rsidP="008344DE">
            <w:pPr>
              <w:jc w:val="center"/>
            </w:pPr>
            <w:r w:rsidRPr="00D6130B">
              <w:t>Свыше 61</w:t>
            </w:r>
          </w:p>
        </w:tc>
      </w:tr>
      <w:tr w:rsidR="005B1B2B" w:rsidRPr="00D6130B" w:rsidTr="008344DE">
        <w:tc>
          <w:tcPr>
            <w:tcW w:w="1320" w:type="dxa"/>
          </w:tcPr>
          <w:p w:rsidR="005B1B2B" w:rsidRPr="00D6130B" w:rsidRDefault="005B1B2B" w:rsidP="008344DE">
            <w:r w:rsidRPr="00D6130B">
              <w:t>Всего</w:t>
            </w:r>
          </w:p>
        </w:tc>
        <w:tc>
          <w:tcPr>
            <w:tcW w:w="1737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6130B">
              <w:rPr>
                <w:color w:val="000000"/>
              </w:rPr>
              <w:t xml:space="preserve"> учителя</w:t>
            </w:r>
          </w:p>
        </w:tc>
        <w:tc>
          <w:tcPr>
            <w:tcW w:w="1737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37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6130B">
              <w:rPr>
                <w:color w:val="000000"/>
              </w:rPr>
              <w:t xml:space="preserve"> учитель</w:t>
            </w:r>
          </w:p>
        </w:tc>
        <w:tc>
          <w:tcPr>
            <w:tcW w:w="1561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6130B">
              <w:rPr>
                <w:color w:val="000000"/>
              </w:rPr>
              <w:t xml:space="preserve"> учителя</w:t>
            </w:r>
          </w:p>
        </w:tc>
        <w:tc>
          <w:tcPr>
            <w:tcW w:w="1508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 w:rsidRPr="00D6130B">
              <w:rPr>
                <w:color w:val="000000"/>
              </w:rPr>
              <w:t>1 учитель</w:t>
            </w:r>
          </w:p>
        </w:tc>
      </w:tr>
      <w:tr w:rsidR="005B1B2B" w:rsidRPr="00D6130B" w:rsidTr="008344DE">
        <w:tc>
          <w:tcPr>
            <w:tcW w:w="1320" w:type="dxa"/>
          </w:tcPr>
          <w:p w:rsidR="005B1B2B" w:rsidRPr="00D6130B" w:rsidRDefault="005B1B2B" w:rsidP="008344DE">
            <w:r w:rsidRPr="00D6130B">
              <w:t>в %</w:t>
            </w:r>
          </w:p>
        </w:tc>
        <w:tc>
          <w:tcPr>
            <w:tcW w:w="1737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D6130B">
              <w:rPr>
                <w:color w:val="000000"/>
              </w:rPr>
              <w:t>%</w:t>
            </w:r>
          </w:p>
        </w:tc>
        <w:tc>
          <w:tcPr>
            <w:tcW w:w="1737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37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D6130B">
              <w:rPr>
                <w:color w:val="000000"/>
              </w:rPr>
              <w:t>%</w:t>
            </w:r>
          </w:p>
        </w:tc>
        <w:tc>
          <w:tcPr>
            <w:tcW w:w="1561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D6130B">
              <w:rPr>
                <w:color w:val="000000"/>
              </w:rPr>
              <w:t>%</w:t>
            </w:r>
          </w:p>
        </w:tc>
        <w:tc>
          <w:tcPr>
            <w:tcW w:w="1508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6130B">
              <w:rPr>
                <w:color w:val="000000"/>
              </w:rPr>
              <w:t>%</w:t>
            </w:r>
          </w:p>
        </w:tc>
      </w:tr>
    </w:tbl>
    <w:p w:rsidR="005B1B2B" w:rsidRPr="008A0693" w:rsidRDefault="005B1B2B" w:rsidP="00873978">
      <w:pPr>
        <w:numPr>
          <w:ilvl w:val="0"/>
          <w:numId w:val="30"/>
        </w:numPr>
        <w:rPr>
          <w:i/>
          <w:color w:val="000000" w:themeColor="text1"/>
        </w:rPr>
      </w:pPr>
      <w:r w:rsidRPr="008A0693">
        <w:rPr>
          <w:i/>
          <w:color w:val="000000" w:themeColor="text1"/>
        </w:rPr>
        <w:t>Распределение педагогических кадров по стажу работы:</w:t>
      </w:r>
    </w:p>
    <w:tbl>
      <w:tblPr>
        <w:tblW w:w="937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451"/>
        <w:gridCol w:w="1701"/>
        <w:gridCol w:w="1701"/>
        <w:gridCol w:w="1417"/>
        <w:gridCol w:w="1560"/>
      </w:tblGrid>
      <w:tr w:rsidR="005B1B2B" w:rsidRPr="00D6130B" w:rsidTr="008344DE">
        <w:tc>
          <w:tcPr>
            <w:tcW w:w="1548" w:type="dxa"/>
          </w:tcPr>
          <w:p w:rsidR="005B1B2B" w:rsidRPr="00D6130B" w:rsidRDefault="005B1B2B" w:rsidP="008344DE"/>
        </w:tc>
        <w:tc>
          <w:tcPr>
            <w:tcW w:w="1451" w:type="dxa"/>
          </w:tcPr>
          <w:p w:rsidR="005B1B2B" w:rsidRPr="00D6130B" w:rsidRDefault="005B1B2B" w:rsidP="008344DE">
            <w:pPr>
              <w:jc w:val="center"/>
            </w:pPr>
            <w:r w:rsidRPr="00D6130B">
              <w:t>0-2</w:t>
            </w:r>
          </w:p>
        </w:tc>
        <w:tc>
          <w:tcPr>
            <w:tcW w:w="1701" w:type="dxa"/>
          </w:tcPr>
          <w:p w:rsidR="005B1B2B" w:rsidRPr="00D6130B" w:rsidRDefault="005B1B2B" w:rsidP="008344DE">
            <w:pPr>
              <w:jc w:val="center"/>
            </w:pPr>
            <w:r w:rsidRPr="00D6130B">
              <w:t>3-8</w:t>
            </w:r>
          </w:p>
        </w:tc>
        <w:tc>
          <w:tcPr>
            <w:tcW w:w="1701" w:type="dxa"/>
          </w:tcPr>
          <w:p w:rsidR="005B1B2B" w:rsidRPr="00D6130B" w:rsidRDefault="005B1B2B" w:rsidP="008344DE">
            <w:pPr>
              <w:jc w:val="center"/>
            </w:pPr>
            <w:r w:rsidRPr="00D6130B">
              <w:t>9-16</w:t>
            </w:r>
          </w:p>
        </w:tc>
        <w:tc>
          <w:tcPr>
            <w:tcW w:w="1417" w:type="dxa"/>
          </w:tcPr>
          <w:p w:rsidR="005B1B2B" w:rsidRPr="00D6130B" w:rsidRDefault="005B1B2B" w:rsidP="008344DE">
            <w:pPr>
              <w:jc w:val="center"/>
            </w:pPr>
            <w:r w:rsidRPr="00D6130B">
              <w:t>17-20</w:t>
            </w:r>
          </w:p>
        </w:tc>
        <w:tc>
          <w:tcPr>
            <w:tcW w:w="1560" w:type="dxa"/>
          </w:tcPr>
          <w:p w:rsidR="005B1B2B" w:rsidRPr="00D6130B" w:rsidRDefault="005B1B2B" w:rsidP="008344DE">
            <w:pPr>
              <w:jc w:val="center"/>
            </w:pPr>
            <w:r w:rsidRPr="00D6130B">
              <w:t>Свыше 20</w:t>
            </w:r>
          </w:p>
        </w:tc>
      </w:tr>
      <w:tr w:rsidR="005B1B2B" w:rsidRPr="00D6130B" w:rsidTr="008344DE">
        <w:tc>
          <w:tcPr>
            <w:tcW w:w="1548" w:type="dxa"/>
          </w:tcPr>
          <w:p w:rsidR="005B1B2B" w:rsidRPr="00D6130B" w:rsidRDefault="005B1B2B" w:rsidP="008344DE">
            <w:r w:rsidRPr="00D6130B">
              <w:t>Всего</w:t>
            </w:r>
          </w:p>
        </w:tc>
        <w:tc>
          <w:tcPr>
            <w:tcW w:w="1451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Pr="00D6130B">
              <w:rPr>
                <w:color w:val="000000"/>
              </w:rPr>
              <w:t>учителя</w:t>
            </w:r>
          </w:p>
        </w:tc>
        <w:tc>
          <w:tcPr>
            <w:tcW w:w="1701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 w:rsidRPr="00D6130B">
              <w:rPr>
                <w:color w:val="000000"/>
              </w:rPr>
              <w:t>1учитель</w:t>
            </w:r>
          </w:p>
        </w:tc>
        <w:tc>
          <w:tcPr>
            <w:tcW w:w="1701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6130B">
              <w:rPr>
                <w:color w:val="000000"/>
              </w:rPr>
              <w:t xml:space="preserve"> учителя</w:t>
            </w:r>
          </w:p>
        </w:tc>
        <w:tc>
          <w:tcPr>
            <w:tcW w:w="1417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 w:rsidRPr="00D6130B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 w:rsidRPr="00D6130B">
              <w:rPr>
                <w:color w:val="000000"/>
              </w:rPr>
              <w:t>6 учителей</w:t>
            </w:r>
          </w:p>
        </w:tc>
      </w:tr>
      <w:tr w:rsidR="005B1B2B" w:rsidRPr="00D6130B" w:rsidTr="008344DE">
        <w:tc>
          <w:tcPr>
            <w:tcW w:w="1548" w:type="dxa"/>
          </w:tcPr>
          <w:p w:rsidR="005B1B2B" w:rsidRPr="00D6130B" w:rsidRDefault="005B1B2B" w:rsidP="008344DE">
            <w:r w:rsidRPr="00D6130B">
              <w:t>В %</w:t>
            </w:r>
          </w:p>
        </w:tc>
        <w:tc>
          <w:tcPr>
            <w:tcW w:w="1451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D6130B">
              <w:rPr>
                <w:color w:val="000000"/>
              </w:rPr>
              <w:t>%</w:t>
            </w:r>
          </w:p>
        </w:tc>
        <w:tc>
          <w:tcPr>
            <w:tcW w:w="1701" w:type="dxa"/>
          </w:tcPr>
          <w:p w:rsidR="005B1B2B" w:rsidRPr="00D6130B" w:rsidRDefault="005B1B2B" w:rsidP="008344DE">
            <w:pPr>
              <w:tabs>
                <w:tab w:val="center" w:pos="7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6130B">
              <w:rPr>
                <w:color w:val="000000"/>
              </w:rPr>
              <w:t>%</w:t>
            </w:r>
          </w:p>
        </w:tc>
        <w:tc>
          <w:tcPr>
            <w:tcW w:w="1701" w:type="dxa"/>
          </w:tcPr>
          <w:p w:rsidR="005B1B2B" w:rsidRPr="00D6130B" w:rsidRDefault="005B1B2B" w:rsidP="008344DE">
            <w:pPr>
              <w:tabs>
                <w:tab w:val="center" w:pos="7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6130B">
              <w:rPr>
                <w:color w:val="000000"/>
              </w:rPr>
              <w:t>%</w:t>
            </w:r>
          </w:p>
        </w:tc>
        <w:tc>
          <w:tcPr>
            <w:tcW w:w="1417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 w:rsidRPr="00D6130B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5B1B2B" w:rsidRPr="00D6130B" w:rsidRDefault="005B1B2B" w:rsidP="00834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6130B">
              <w:rPr>
                <w:color w:val="000000"/>
              </w:rPr>
              <w:t>0%</w:t>
            </w:r>
          </w:p>
        </w:tc>
      </w:tr>
    </w:tbl>
    <w:p w:rsidR="005B1B2B" w:rsidRPr="00D6130B" w:rsidRDefault="005B1B2B" w:rsidP="00873978">
      <w:pPr>
        <w:numPr>
          <w:ilvl w:val="0"/>
          <w:numId w:val="30"/>
        </w:numPr>
      </w:pPr>
      <w:r w:rsidRPr="00D6130B">
        <w:rPr>
          <w:i/>
        </w:rPr>
        <w:t xml:space="preserve">Молодых специалистов – </w:t>
      </w:r>
      <w:r>
        <w:t xml:space="preserve">2 </w:t>
      </w:r>
      <w:r w:rsidRPr="00D6130B">
        <w:t>учителя</w:t>
      </w:r>
      <w:r>
        <w:t xml:space="preserve"> / 20</w:t>
      </w:r>
      <w:r w:rsidRPr="00D6130B">
        <w:t>%</w:t>
      </w:r>
    </w:p>
    <w:p w:rsidR="005B1B2B" w:rsidRDefault="005B1B2B" w:rsidP="00873978">
      <w:pPr>
        <w:numPr>
          <w:ilvl w:val="0"/>
          <w:numId w:val="30"/>
        </w:numPr>
      </w:pPr>
      <w:r w:rsidRPr="00D6130B">
        <w:rPr>
          <w:i/>
        </w:rPr>
        <w:t>Педагогов – мужчин</w:t>
      </w:r>
      <w:r>
        <w:t>:  – 1 учитель/ 10</w:t>
      </w:r>
      <w:r w:rsidRPr="00D6130B">
        <w:t xml:space="preserve"> %.</w:t>
      </w:r>
    </w:p>
    <w:p w:rsidR="00CE164F" w:rsidRPr="00AA6FE6" w:rsidRDefault="005B1B2B" w:rsidP="00AA6FE6">
      <w:pPr>
        <w:ind w:left="960"/>
      </w:pPr>
      <w:r>
        <w:t xml:space="preserve">Из 10 учителей прошли курсовую переподготовку по обновлению содержания образования  3 учителя (Кабиева А.Н-каз.язык, Есембаев А.А –изо, Есенгельды З.А по английскому языку), планируют в летнее время пройти курсовую переподготовку  3 учителя ( Сакауб А.К-нач.классы, Шевченко И.Л-биология и химия, Амирова Н.Н-история). Прошли курсовую переподготовку в ЦПМ «НИШ»  по теме «Рефлексия в практике» (школьный тренер) Есембаев А.А, по </w:t>
      </w:r>
      <w:r>
        <w:lastRenderedPageBreak/>
        <w:t>теме «Внедрение системы критериального оценивания в рамках обновления содержания среднего образования РК( школьный координатор) Амирова Н.Н, курсы заместителей руководителей в рамках обновления содержания образования Байгужинова Г.А.</w:t>
      </w:r>
    </w:p>
    <w:p w:rsidR="005B1B2B" w:rsidRPr="00B81A48" w:rsidRDefault="005B1B2B" w:rsidP="005B1B2B">
      <w:pPr>
        <w:ind w:left="960"/>
        <w:jc w:val="center"/>
        <w:rPr>
          <w:i/>
        </w:rPr>
      </w:pPr>
      <w:r w:rsidRPr="00B81A48">
        <w:rPr>
          <w:i/>
        </w:rPr>
        <w:t>Аттестация учителей.</w:t>
      </w:r>
    </w:p>
    <w:p w:rsidR="005B1B2B" w:rsidRPr="001506C3" w:rsidRDefault="005B1B2B" w:rsidP="005B1B2B">
      <w:pPr>
        <w:ind w:firstLine="600"/>
        <w:jc w:val="both"/>
      </w:pPr>
      <w:r w:rsidRPr="001506C3">
        <w:t>В соответствии с правилами аттестации в школе велась системная работа по аттестации учителей , имеется перспективный план аттестации педкадров.</w:t>
      </w:r>
    </w:p>
    <w:p w:rsidR="005B1B2B" w:rsidRPr="001506C3" w:rsidRDefault="005B1B2B" w:rsidP="005B1B2B">
      <w:pPr>
        <w:ind w:firstLine="600"/>
        <w:jc w:val="both"/>
      </w:pPr>
      <w:r w:rsidRPr="001506C3">
        <w:t>Цель аттестации: выявление уровня соответствия компетентности педагогического работника квалификационным требованиям для установления и подтверждения соответствующей категории; расширение мотивационной сферы деятельности педагогического работника для проект</w:t>
      </w:r>
      <w:r>
        <w:t>ирования личностных достижений.</w:t>
      </w:r>
    </w:p>
    <w:tbl>
      <w:tblPr>
        <w:tblW w:w="10236" w:type="dxa"/>
        <w:tblInd w:w="-176" w:type="dxa"/>
        <w:tblLook w:val="0000"/>
      </w:tblPr>
      <w:tblGrid>
        <w:gridCol w:w="1800"/>
        <w:gridCol w:w="979"/>
        <w:gridCol w:w="788"/>
        <w:gridCol w:w="720"/>
        <w:gridCol w:w="720"/>
        <w:gridCol w:w="846"/>
        <w:gridCol w:w="900"/>
        <w:gridCol w:w="873"/>
        <w:gridCol w:w="870"/>
        <w:gridCol w:w="870"/>
        <w:gridCol w:w="870"/>
      </w:tblGrid>
      <w:tr w:rsidR="005B1B2B" w:rsidRPr="001506C3" w:rsidTr="008344DE">
        <w:trPr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B2B" w:rsidRPr="001506C3" w:rsidRDefault="005B1B2B" w:rsidP="008344DE">
            <w:pPr>
              <w:jc w:val="center"/>
            </w:pPr>
            <w:r w:rsidRPr="001506C3">
              <w:t>Учебный год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B2B" w:rsidRPr="001506C3" w:rsidRDefault="005B1B2B" w:rsidP="008344DE">
            <w:pPr>
              <w:jc w:val="center"/>
            </w:pPr>
            <w:r w:rsidRPr="001506C3">
              <w:t>Число пед-работ-ников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B2B" w:rsidRPr="001506C3" w:rsidRDefault="005B1B2B" w:rsidP="008344DE">
            <w:pPr>
              <w:jc w:val="center"/>
            </w:pPr>
            <w:r w:rsidRPr="001506C3">
              <w:t>Подано заявлений на аттестацию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B2B" w:rsidRPr="001506C3" w:rsidRDefault="005B1B2B" w:rsidP="008344DE">
            <w:pPr>
              <w:jc w:val="center"/>
            </w:pPr>
            <w:r w:rsidRPr="001506C3">
              <w:t>Присвоено по итогам аттестации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B2B" w:rsidRPr="001506C3" w:rsidRDefault="005B1B2B" w:rsidP="008344DE">
            <w:pPr>
              <w:jc w:val="center"/>
            </w:pPr>
            <w:r w:rsidRPr="001506C3">
              <w:t>Процент подтверждения</w:t>
            </w:r>
          </w:p>
        </w:tc>
      </w:tr>
      <w:tr w:rsidR="005B1B2B" w:rsidRPr="001506C3" w:rsidTr="008344DE">
        <w:trPr>
          <w:cantSplit/>
          <w:trHeight w:val="112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B" w:rsidRPr="001506C3" w:rsidRDefault="005B1B2B" w:rsidP="008344DE"/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2B" w:rsidRPr="001506C3" w:rsidRDefault="005B1B2B" w:rsidP="008344DE"/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B1B2B" w:rsidRPr="001506C3" w:rsidRDefault="005B1B2B" w:rsidP="008344DE">
            <w:pPr>
              <w:ind w:left="113" w:right="113"/>
              <w:jc w:val="center"/>
            </w:pPr>
            <w:r w:rsidRPr="001506C3">
              <w:t>Высшая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B1B2B" w:rsidRPr="001506C3" w:rsidRDefault="005B1B2B" w:rsidP="008344DE">
            <w:pPr>
              <w:ind w:left="113" w:right="113"/>
              <w:jc w:val="center"/>
            </w:pPr>
            <w:r w:rsidRPr="001506C3">
              <w:t>Первая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B1B2B" w:rsidRPr="001506C3" w:rsidRDefault="005B1B2B" w:rsidP="008344DE">
            <w:pPr>
              <w:ind w:left="113" w:right="113"/>
              <w:jc w:val="center"/>
            </w:pPr>
            <w:r w:rsidRPr="001506C3">
              <w:t>Вторая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B1B2B" w:rsidRPr="001506C3" w:rsidRDefault="005B1B2B" w:rsidP="008344DE">
            <w:pPr>
              <w:ind w:left="113" w:right="113"/>
              <w:jc w:val="center"/>
            </w:pPr>
            <w:r w:rsidRPr="001506C3">
              <w:t>Высшая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B1B2B" w:rsidRPr="001506C3" w:rsidRDefault="005B1B2B" w:rsidP="008344DE">
            <w:pPr>
              <w:ind w:left="113" w:right="113"/>
              <w:jc w:val="center"/>
            </w:pPr>
            <w:r w:rsidRPr="001506C3">
              <w:t>Первая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B1B2B" w:rsidRPr="001506C3" w:rsidRDefault="005B1B2B" w:rsidP="008344DE">
            <w:pPr>
              <w:ind w:left="113" w:right="113"/>
              <w:jc w:val="center"/>
            </w:pPr>
            <w:r w:rsidRPr="001506C3">
              <w:t>Вторая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B1B2B" w:rsidRPr="001506C3" w:rsidRDefault="005B1B2B" w:rsidP="008344DE">
            <w:pPr>
              <w:ind w:left="113" w:right="113"/>
              <w:jc w:val="center"/>
            </w:pPr>
            <w:r w:rsidRPr="001506C3">
              <w:t>Высшая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B1B2B" w:rsidRPr="001506C3" w:rsidRDefault="005B1B2B" w:rsidP="008344DE">
            <w:pPr>
              <w:ind w:left="113" w:right="113"/>
              <w:jc w:val="center"/>
            </w:pPr>
            <w:r w:rsidRPr="001506C3">
              <w:t>Первая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B1B2B" w:rsidRPr="001506C3" w:rsidRDefault="005B1B2B" w:rsidP="008344DE">
            <w:pPr>
              <w:ind w:left="113" w:right="113"/>
              <w:jc w:val="center"/>
            </w:pPr>
            <w:r w:rsidRPr="001506C3">
              <w:t>Вторая</w:t>
            </w:r>
          </w:p>
        </w:tc>
      </w:tr>
      <w:tr w:rsidR="005B1B2B" w:rsidRPr="001506C3" w:rsidTr="008344DE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 w:rsidRPr="001506C3">
              <w:t>2014-2015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 w:rsidRPr="001506C3">
              <w:t>11+1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 w:rsidRPr="001506C3"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 w:rsidRPr="001506C3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 w:rsidRPr="001506C3"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 w:rsidRPr="001506C3"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 w:rsidRPr="001506C3"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 w:rsidRPr="001506C3"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 w:rsidRPr="001506C3"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 w:rsidRPr="001506C3"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 w:rsidRPr="001506C3">
              <w:t>-</w:t>
            </w:r>
          </w:p>
        </w:tc>
      </w:tr>
      <w:tr w:rsidR="005B1B2B" w:rsidRPr="001506C3" w:rsidTr="008344DE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2015-2016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12+2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100%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100%</w:t>
            </w:r>
          </w:p>
        </w:tc>
      </w:tr>
      <w:tr w:rsidR="005B1B2B" w:rsidRPr="001506C3" w:rsidTr="008344DE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2016-2017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10+2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0%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B2B" w:rsidRPr="001506C3" w:rsidRDefault="005B1B2B" w:rsidP="008344DE">
            <w:pPr>
              <w:jc w:val="center"/>
            </w:pPr>
            <w:r>
              <w:t>-</w:t>
            </w:r>
          </w:p>
        </w:tc>
      </w:tr>
    </w:tbl>
    <w:p w:rsidR="005B1B2B" w:rsidRPr="008A0693" w:rsidRDefault="005B1B2B" w:rsidP="005B1B2B">
      <w:pPr>
        <w:ind w:firstLine="360"/>
      </w:pPr>
      <w:r>
        <w:t>В этом учебном году аттестовывалась на первую категорию досрочно воспитатель мини-центра «Акбота» Белоцерковец И.В. По правилам досрочной аттестации она сдавала квалификационное тестирование .</w:t>
      </w:r>
      <w:r w:rsidRPr="008A0693">
        <w:t xml:space="preserve">Первое квалификационное  тестирование  Белоцерковец И.В  прошла  15.11.2016 ,показав следующие результаты : дошкольное обучение -15 баллов, по законодательству РК- 11 баллов ,отрицательные результаты по педагогике и психологии -3 балла. Повторное  квалификационное  тестирование  прошла  по педагогике и психологии 21.12.16 году,  также  не набрав нужное количество баллов . Результаты  тестирования : по основам педагогики и психологии -6 баллов. </w:t>
      </w:r>
    </w:p>
    <w:p w:rsidR="005B1B2B" w:rsidRPr="008A0693" w:rsidRDefault="005B1B2B" w:rsidP="005B1B2B">
      <w:pPr>
        <w:ind w:firstLine="360"/>
      </w:pPr>
      <w:r w:rsidRPr="008A0693">
        <w:t xml:space="preserve">Исходя  из результатов </w:t>
      </w:r>
      <w:r>
        <w:t xml:space="preserve">квалификационного </w:t>
      </w:r>
      <w:r w:rsidRPr="008A0693">
        <w:t>т</w:t>
      </w:r>
      <w:r>
        <w:t>естирования  на третьем заседании (13.01.2017) аттестационной  комиссии было принято решение : с</w:t>
      </w:r>
      <w:r w:rsidRPr="008A0693">
        <w:t>огласно результатам квалификационного  тестирования прекратить  аттестацию  воспитателя мини-центра Белоцерковец И.В</w:t>
      </w:r>
      <w:r>
        <w:t>.</w:t>
      </w:r>
    </w:p>
    <w:p w:rsidR="005B1B2B" w:rsidRDefault="005B1B2B" w:rsidP="005B1B2B">
      <w:pPr>
        <w:ind w:firstLine="360"/>
      </w:pPr>
      <w:r>
        <w:t xml:space="preserve">В следующем 2017- 2018 учебном году аттестуются четыре педагога : Байгужинова Г.А – подтверждение  высшей категории , на вторую категорию (досрочно) аттестуется </w:t>
      </w:r>
    </w:p>
    <w:p w:rsidR="005B1B2B" w:rsidRDefault="005B1B2B" w:rsidP="005B1B2B">
      <w:r>
        <w:t>Амирова Н.Н , на первую категорию  (досрочно) подали заявление воспитатели мини-центра  Белоцерковец И.В и Светлакова Т.Н.</w:t>
      </w:r>
    </w:p>
    <w:p w:rsidR="005B1B2B" w:rsidRPr="00B81A48" w:rsidRDefault="005B1B2B" w:rsidP="005B1B2B">
      <w:pPr>
        <w:ind w:left="960"/>
      </w:pPr>
      <w:r w:rsidRPr="00B81A48">
        <w:t>Проблема:  Не все учителя прошли курсовую переподготовку по курсам обновления содержания образования. Не удалось пройти досрочную аттестацию на первую категорию Белоцерковец И.В.</w:t>
      </w:r>
    </w:p>
    <w:p w:rsidR="005B1B2B" w:rsidRPr="00B81A48" w:rsidRDefault="005B1B2B" w:rsidP="00B81A48">
      <w:pPr>
        <w:ind w:left="960"/>
      </w:pPr>
      <w:r w:rsidRPr="00B81A48">
        <w:t>Пути решения:</w:t>
      </w:r>
      <w:r w:rsidRPr="00565F08">
        <w:t>В</w:t>
      </w:r>
      <w:r>
        <w:t>летний период пройдут курсовую переподготовку три учителя. При прохождении аттестации  попытаемся добиться большей результативности.</w:t>
      </w:r>
    </w:p>
    <w:p w:rsidR="008A0693" w:rsidRPr="002C2894" w:rsidRDefault="008A0693" w:rsidP="008A0693">
      <w:pPr>
        <w:ind w:firstLine="708"/>
        <w:jc w:val="center"/>
        <w:rPr>
          <w:b/>
        </w:rPr>
      </w:pPr>
      <w:r w:rsidRPr="002C2894">
        <w:rPr>
          <w:b/>
        </w:rPr>
        <w:t>Работа по развитию детской одаренности.</w:t>
      </w:r>
    </w:p>
    <w:p w:rsidR="008A0693" w:rsidRPr="00CD71F6" w:rsidRDefault="008A0693" w:rsidP="008A0693">
      <w:pPr>
        <w:autoSpaceDE w:val="0"/>
        <w:autoSpaceDN w:val="0"/>
        <w:adjustRightInd w:val="0"/>
        <w:ind w:firstLine="708"/>
        <w:jc w:val="both"/>
      </w:pPr>
      <w:r w:rsidRPr="00CD71F6">
        <w:t xml:space="preserve">Целью работы с одаренными детьми является  выявление одаренных детей; </w:t>
      </w:r>
    </w:p>
    <w:p w:rsidR="008A0693" w:rsidRPr="00CD71F6" w:rsidRDefault="008A0693" w:rsidP="008A0693">
      <w:pPr>
        <w:autoSpaceDE w:val="0"/>
        <w:autoSpaceDN w:val="0"/>
        <w:adjustRightInd w:val="0"/>
        <w:jc w:val="both"/>
      </w:pPr>
      <w:r w:rsidRPr="00CD71F6">
        <w:t>создание условий, способствующих их оптимальному развитию.</w:t>
      </w:r>
    </w:p>
    <w:p w:rsidR="008A0693" w:rsidRPr="00CD71F6" w:rsidRDefault="008A0693" w:rsidP="008A0693">
      <w:pPr>
        <w:pStyle w:val="af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71F6">
        <w:rPr>
          <w:rFonts w:ascii="Times New Roman" w:hAnsi="Times New Roman"/>
          <w:sz w:val="24"/>
          <w:szCs w:val="24"/>
        </w:rPr>
        <w:t xml:space="preserve">    Задачи ,над реализацией которых работает коллектив учителей:</w:t>
      </w:r>
    </w:p>
    <w:p w:rsidR="008A0693" w:rsidRPr="00CD71F6" w:rsidRDefault="008A0693" w:rsidP="00873978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1F6">
        <w:rPr>
          <w:rFonts w:ascii="Times New Roman" w:hAnsi="Times New Roman"/>
          <w:sz w:val="24"/>
          <w:szCs w:val="24"/>
        </w:rPr>
        <w:t>изучение природы детской одаренности;</w:t>
      </w:r>
    </w:p>
    <w:p w:rsidR="008A0693" w:rsidRPr="00CD71F6" w:rsidRDefault="008A0693" w:rsidP="00873978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1F6">
        <w:rPr>
          <w:rFonts w:ascii="Times New Roman" w:hAnsi="Times New Roman"/>
          <w:sz w:val="24"/>
          <w:szCs w:val="24"/>
        </w:rPr>
        <w:t xml:space="preserve">выявление учащихся, которые имеют определенные наклонности и способности, характеризующие одаренность; </w:t>
      </w:r>
    </w:p>
    <w:p w:rsidR="008A0693" w:rsidRPr="00CD71F6" w:rsidRDefault="008A0693" w:rsidP="00873978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1F6">
        <w:rPr>
          <w:rFonts w:ascii="Times New Roman" w:hAnsi="Times New Roman"/>
          <w:sz w:val="24"/>
          <w:szCs w:val="24"/>
        </w:rPr>
        <w:t xml:space="preserve">создание условий для развития творческого потенциала  </w:t>
      </w:r>
    </w:p>
    <w:p w:rsidR="008A0693" w:rsidRPr="00CD71F6" w:rsidRDefault="008A0693" w:rsidP="008A0693">
      <w:pPr>
        <w:pStyle w:val="af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1F6">
        <w:rPr>
          <w:rFonts w:ascii="Times New Roman" w:hAnsi="Times New Roman"/>
          <w:sz w:val="24"/>
          <w:szCs w:val="24"/>
        </w:rPr>
        <w:t xml:space="preserve">         личности таких школьников;</w:t>
      </w:r>
    </w:p>
    <w:p w:rsidR="008A0693" w:rsidRPr="00CD71F6" w:rsidRDefault="008A0693" w:rsidP="00873978">
      <w:pPr>
        <w:pStyle w:val="af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1F6">
        <w:rPr>
          <w:rFonts w:ascii="Times New Roman" w:hAnsi="Times New Roman"/>
          <w:sz w:val="24"/>
          <w:szCs w:val="24"/>
        </w:rPr>
        <w:t>создание базы данных  в рамках Программы;</w:t>
      </w:r>
    </w:p>
    <w:p w:rsidR="008A0693" w:rsidRPr="00CD71F6" w:rsidRDefault="008A0693" w:rsidP="00873978">
      <w:pPr>
        <w:pStyle w:val="af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1F6">
        <w:rPr>
          <w:rFonts w:ascii="Times New Roman" w:hAnsi="Times New Roman"/>
          <w:sz w:val="24"/>
          <w:szCs w:val="24"/>
        </w:rPr>
        <w:lastRenderedPageBreak/>
        <w:t>внедрение в учебный процесс интерактивных технологий;</w:t>
      </w:r>
    </w:p>
    <w:p w:rsidR="008A0693" w:rsidRPr="00CD71F6" w:rsidRDefault="008A0693" w:rsidP="00873978">
      <w:pPr>
        <w:pStyle w:val="af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1F6">
        <w:rPr>
          <w:rFonts w:ascii="Times New Roman" w:hAnsi="Times New Roman"/>
          <w:sz w:val="24"/>
          <w:szCs w:val="24"/>
        </w:rPr>
        <w:t>развитие сферы дополнительного образования, удовлетворяющего потребности, интересы детей;</w:t>
      </w:r>
    </w:p>
    <w:p w:rsidR="008A0693" w:rsidRPr="00CD71F6" w:rsidRDefault="008A0693" w:rsidP="00873978">
      <w:pPr>
        <w:pStyle w:val="af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1F6">
        <w:rPr>
          <w:rFonts w:ascii="Times New Roman" w:hAnsi="Times New Roman"/>
          <w:sz w:val="24"/>
          <w:szCs w:val="24"/>
        </w:rPr>
        <w:t>подготовка и повышение квалификации кадров по работе с одаренными детьми.</w:t>
      </w:r>
    </w:p>
    <w:p w:rsidR="008A0693" w:rsidRDefault="008A0693" w:rsidP="008A0693">
      <w:pPr>
        <w:ind w:firstLine="708"/>
        <w:rPr>
          <w:lang w:val="kk-KZ"/>
        </w:rPr>
      </w:pPr>
      <w:r>
        <w:rPr>
          <w:lang w:val="kk-KZ"/>
        </w:rPr>
        <w:t xml:space="preserve">В течение учебного года </w:t>
      </w:r>
      <w:r w:rsidRPr="00CD71F6">
        <w:rPr>
          <w:lang w:val="kk-KZ"/>
        </w:rPr>
        <w:t xml:space="preserve">учащиеся нашей школы участвовали в </w:t>
      </w:r>
      <w:r>
        <w:rPr>
          <w:lang w:val="kk-KZ"/>
        </w:rPr>
        <w:t xml:space="preserve">районном конкурсе научных проектов по биологии ,ученики 5 класса Заяц Ю и Панасенко Д , по русской литературе  в районной олимпиаде, в </w:t>
      </w:r>
      <w:r w:rsidRPr="00CD71F6">
        <w:rPr>
          <w:lang w:val="kk-KZ"/>
        </w:rPr>
        <w:t>интеллек</w:t>
      </w:r>
      <w:r>
        <w:rPr>
          <w:lang w:val="kk-KZ"/>
        </w:rPr>
        <w:t>туальном марафоне «Алтын асық»-14 учащихся 1-6</w:t>
      </w:r>
      <w:r w:rsidRPr="00CD71F6">
        <w:rPr>
          <w:lang w:val="kk-KZ"/>
        </w:rPr>
        <w:t xml:space="preserve"> классов, в республиканском конкурсе «Ақбота»</w:t>
      </w:r>
      <w:r>
        <w:rPr>
          <w:lang w:val="kk-KZ"/>
        </w:rPr>
        <w:t>-10 уч-ся ,в областном марафоне «Дарын» -16 уч-ся ,в международном конкурсе «Золотое руно» -9 участников, в республиканском конкурсе «Кенгуру –математика»-5 участников.</w:t>
      </w:r>
    </w:p>
    <w:p w:rsidR="008A0693" w:rsidRDefault="008A0693" w:rsidP="008A0693">
      <w:pPr>
        <w:ind w:firstLine="708"/>
        <w:rPr>
          <w:lang w:val="kk-KZ"/>
        </w:rPr>
      </w:pPr>
      <w:r>
        <w:rPr>
          <w:lang w:val="kk-KZ"/>
        </w:rPr>
        <w:t xml:space="preserve"> Нужно отметить ,что ученики нашей школы добились хороших результатов. Так у нас два призера районной олимпиады Заяц Ю (5 кл) по математике -3 место, Жандрахимов Д (7 кл) по истории Казахстана; призерами областного конкурса «Ертыс дарыны» стали Шахан А(3кл) -3 место, Шремзер В и Кислухин В (4 кл)-2 места; в республиканских конкурсах «Акбота» 6 призеров : Шахан А,Шремзер В,Акрам И,Жандрахимова Д,Жандрахимов Д,Макарова К -3 места; в  «Кенгуру-математика» 5 призеров:Шахан А,</w:t>
      </w:r>
    </w:p>
    <w:p w:rsidR="008A0693" w:rsidRPr="00F315E1" w:rsidRDefault="008A0693" w:rsidP="00F315E1">
      <w:r>
        <w:rPr>
          <w:lang w:val="kk-KZ"/>
        </w:rPr>
        <w:t>Тыщенко Д, Коршиков К,Ткаченко М,Шремзер В -3 места ; в международном конкурсе «Золотое руно» -7 призеров : Коршиков К,Шахан А,Шремзер В,Заяц Ю -3 места, Макарова К (7кл)- 2 место,Жандрахимова Д и Шахан А -1 места.</w:t>
      </w:r>
    </w:p>
    <w:p w:rsidR="008A0693" w:rsidRPr="001506C3" w:rsidRDefault="008A0693" w:rsidP="008A0693">
      <w:pPr>
        <w:jc w:val="center"/>
        <w:rPr>
          <w:i/>
        </w:rPr>
      </w:pPr>
      <w:r w:rsidRPr="001506C3">
        <w:rPr>
          <w:i/>
        </w:rPr>
        <w:t>Мониторинг  участия и результативности  одаренных детей</w:t>
      </w:r>
    </w:p>
    <w:p w:rsidR="008A0693" w:rsidRPr="001506C3" w:rsidRDefault="008A0693" w:rsidP="008A0693">
      <w:pPr>
        <w:jc w:val="center"/>
        <w:rPr>
          <w:i/>
        </w:rPr>
      </w:pPr>
      <w:r w:rsidRPr="001506C3">
        <w:rPr>
          <w:i/>
        </w:rPr>
        <w:t xml:space="preserve"> в олимпиадах , конкурсах за последние три года 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2"/>
        <w:gridCol w:w="2494"/>
        <w:gridCol w:w="2693"/>
        <w:gridCol w:w="2410"/>
      </w:tblGrid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pPr>
              <w:jc w:val="center"/>
            </w:pPr>
            <w:r w:rsidRPr="001506C3">
              <w:t>Наименование.</w:t>
            </w:r>
          </w:p>
        </w:tc>
        <w:tc>
          <w:tcPr>
            <w:tcW w:w="2494" w:type="dxa"/>
          </w:tcPr>
          <w:p w:rsidR="008A0693" w:rsidRPr="001506C3" w:rsidRDefault="008A0693" w:rsidP="00561640">
            <w:pPr>
              <w:jc w:val="center"/>
            </w:pPr>
            <w:r w:rsidRPr="001506C3">
              <w:t>2014-2015 уч.год</w:t>
            </w:r>
          </w:p>
        </w:tc>
        <w:tc>
          <w:tcPr>
            <w:tcW w:w="2693" w:type="dxa"/>
          </w:tcPr>
          <w:p w:rsidR="008A0693" w:rsidRPr="001506C3" w:rsidRDefault="008A0693" w:rsidP="00561640">
            <w:pPr>
              <w:jc w:val="center"/>
            </w:pPr>
            <w:r>
              <w:t>2015-2016уч.год</w:t>
            </w:r>
          </w:p>
        </w:tc>
        <w:tc>
          <w:tcPr>
            <w:tcW w:w="2410" w:type="dxa"/>
          </w:tcPr>
          <w:p w:rsidR="008A0693" w:rsidRPr="001506C3" w:rsidRDefault="008A0693" w:rsidP="00561640">
            <w:pPr>
              <w:jc w:val="center"/>
            </w:pPr>
            <w:r>
              <w:t>2016-2017уч.год</w:t>
            </w:r>
          </w:p>
        </w:tc>
      </w:tr>
      <w:tr w:rsidR="008A0693" w:rsidRPr="001506C3" w:rsidTr="005C7125">
        <w:tc>
          <w:tcPr>
            <w:tcW w:w="9889" w:type="dxa"/>
            <w:gridSpan w:val="4"/>
          </w:tcPr>
          <w:p w:rsidR="008A0693" w:rsidRPr="001506C3" w:rsidRDefault="008A0693" w:rsidP="00561640">
            <w:pPr>
              <w:jc w:val="center"/>
              <w:rPr>
                <w:i/>
              </w:rPr>
            </w:pPr>
            <w:r w:rsidRPr="001506C3">
              <w:rPr>
                <w:i/>
              </w:rPr>
              <w:t>Школьный уровень.</w:t>
            </w:r>
          </w:p>
        </w:tc>
      </w:tr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pPr>
              <w:jc w:val="center"/>
            </w:pPr>
            <w:r w:rsidRPr="001506C3">
              <w:t>Олимпиады</w:t>
            </w:r>
          </w:p>
        </w:tc>
        <w:tc>
          <w:tcPr>
            <w:tcW w:w="2494" w:type="dxa"/>
          </w:tcPr>
          <w:p w:rsidR="008A0693" w:rsidRPr="001506C3" w:rsidRDefault="008A0693" w:rsidP="00561640">
            <w:pPr>
              <w:jc w:val="center"/>
            </w:pPr>
            <w:r w:rsidRPr="001506C3">
              <w:t>15</w:t>
            </w:r>
          </w:p>
        </w:tc>
        <w:tc>
          <w:tcPr>
            <w:tcW w:w="2693" w:type="dxa"/>
          </w:tcPr>
          <w:p w:rsidR="008A0693" w:rsidRPr="001506C3" w:rsidRDefault="008A0693" w:rsidP="00561640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8A0693" w:rsidRPr="001506C3" w:rsidRDefault="008A0693" w:rsidP="00561640">
            <w:pPr>
              <w:jc w:val="center"/>
            </w:pPr>
            <w:r>
              <w:t>18</w:t>
            </w:r>
          </w:p>
        </w:tc>
      </w:tr>
      <w:tr w:rsidR="008A0693" w:rsidRPr="001506C3" w:rsidTr="005C7125">
        <w:tc>
          <w:tcPr>
            <w:tcW w:w="9889" w:type="dxa"/>
            <w:gridSpan w:val="4"/>
          </w:tcPr>
          <w:p w:rsidR="008A0693" w:rsidRPr="001506C3" w:rsidRDefault="008A0693" w:rsidP="00561640">
            <w:pPr>
              <w:jc w:val="center"/>
              <w:rPr>
                <w:i/>
              </w:rPr>
            </w:pPr>
            <w:r w:rsidRPr="001506C3">
              <w:rPr>
                <w:i/>
              </w:rPr>
              <w:t>Районный уровень</w:t>
            </w:r>
          </w:p>
        </w:tc>
      </w:tr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r w:rsidRPr="001506C3">
              <w:t>Олимпиады</w:t>
            </w:r>
          </w:p>
        </w:tc>
        <w:tc>
          <w:tcPr>
            <w:tcW w:w="2494" w:type="dxa"/>
          </w:tcPr>
          <w:p w:rsidR="008A0693" w:rsidRPr="001506C3" w:rsidRDefault="008A0693" w:rsidP="00561640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8A0693" w:rsidRPr="001506C3" w:rsidRDefault="008A0693" w:rsidP="00561640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8A0693" w:rsidRDefault="008A0693" w:rsidP="00561640">
            <w:pPr>
              <w:jc w:val="center"/>
            </w:pPr>
            <w:r>
              <w:t>5</w:t>
            </w:r>
          </w:p>
          <w:p w:rsidR="008A0693" w:rsidRDefault="008A0693" w:rsidP="005C7125">
            <w:r>
              <w:t>Заяц Ю-3м</w:t>
            </w:r>
          </w:p>
          <w:p w:rsidR="008A0693" w:rsidRDefault="008A0693" w:rsidP="005C7125">
            <w:r>
              <w:t>Жандрахмимов Д-3</w:t>
            </w:r>
            <w:r w:rsidR="005C7125">
              <w:t>м</w:t>
            </w:r>
          </w:p>
          <w:p w:rsidR="004F1E61" w:rsidRPr="001506C3" w:rsidRDefault="004F1E61" w:rsidP="005C7125">
            <w:r>
              <w:t>(2 призера)</w:t>
            </w:r>
          </w:p>
        </w:tc>
      </w:tr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r w:rsidRPr="001506C3">
              <w:t>Абаевские чтения</w:t>
            </w:r>
          </w:p>
        </w:tc>
        <w:tc>
          <w:tcPr>
            <w:tcW w:w="2494" w:type="dxa"/>
          </w:tcPr>
          <w:p w:rsidR="008A0693" w:rsidRPr="001506C3" w:rsidRDefault="008A0693" w:rsidP="00561640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8A0693" w:rsidRPr="001506C3" w:rsidRDefault="008A0693" w:rsidP="00561640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8A0693" w:rsidRPr="001506C3" w:rsidRDefault="008A0693" w:rsidP="00561640">
            <w:pPr>
              <w:jc w:val="center"/>
            </w:pPr>
            <w:r>
              <w:t>-</w:t>
            </w:r>
          </w:p>
        </w:tc>
      </w:tr>
      <w:tr w:rsidR="008A0693" w:rsidRPr="001506C3" w:rsidTr="00E267B6">
        <w:trPr>
          <w:trHeight w:val="569"/>
        </w:trPr>
        <w:tc>
          <w:tcPr>
            <w:tcW w:w="2292" w:type="dxa"/>
          </w:tcPr>
          <w:p w:rsidR="008A0693" w:rsidRPr="001506C3" w:rsidRDefault="008A0693" w:rsidP="00561640">
            <w:r w:rsidRPr="001506C3">
              <w:t>Махамбетовские чтения</w:t>
            </w:r>
          </w:p>
        </w:tc>
        <w:tc>
          <w:tcPr>
            <w:tcW w:w="2494" w:type="dxa"/>
          </w:tcPr>
          <w:p w:rsidR="008A0693" w:rsidRPr="001506C3" w:rsidRDefault="008A0693" w:rsidP="00561640">
            <w:pPr>
              <w:jc w:val="center"/>
              <w:rPr>
                <w:b/>
              </w:rPr>
            </w:pPr>
            <w:r w:rsidRPr="001506C3">
              <w:rPr>
                <w:b/>
              </w:rPr>
              <w:t>-</w:t>
            </w:r>
          </w:p>
        </w:tc>
        <w:tc>
          <w:tcPr>
            <w:tcW w:w="2693" w:type="dxa"/>
          </w:tcPr>
          <w:p w:rsidR="008A0693" w:rsidRPr="001506C3" w:rsidRDefault="008A0693" w:rsidP="00561640">
            <w:pPr>
              <w:jc w:val="center"/>
            </w:pPr>
            <w:r w:rsidRPr="001506C3">
              <w:t>2</w:t>
            </w:r>
          </w:p>
        </w:tc>
        <w:tc>
          <w:tcPr>
            <w:tcW w:w="2410" w:type="dxa"/>
          </w:tcPr>
          <w:p w:rsidR="008A0693" w:rsidRPr="001506C3" w:rsidRDefault="008A0693" w:rsidP="00561640">
            <w:pPr>
              <w:jc w:val="center"/>
            </w:pPr>
            <w:r>
              <w:t>-</w:t>
            </w:r>
          </w:p>
        </w:tc>
      </w:tr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r w:rsidRPr="001506C3">
              <w:t xml:space="preserve">Фестиваль языков </w:t>
            </w:r>
          </w:p>
          <w:p w:rsidR="008A0693" w:rsidRPr="001506C3" w:rsidRDefault="008A0693" w:rsidP="00561640">
            <w:r w:rsidRPr="001506C3">
              <w:t>(конкурс чтецов)</w:t>
            </w:r>
          </w:p>
        </w:tc>
        <w:tc>
          <w:tcPr>
            <w:tcW w:w="2494" w:type="dxa"/>
          </w:tcPr>
          <w:p w:rsidR="008A0693" w:rsidRPr="007C549C" w:rsidRDefault="008A0693" w:rsidP="00561640">
            <w:pPr>
              <w:jc w:val="center"/>
            </w:pPr>
            <w:r w:rsidRPr="007C549C">
              <w:t xml:space="preserve">Садыкова А 8кл </w:t>
            </w:r>
          </w:p>
          <w:p w:rsidR="008A0693" w:rsidRPr="007C549C" w:rsidRDefault="008A0693" w:rsidP="00561640">
            <w:pPr>
              <w:jc w:val="center"/>
            </w:pPr>
            <w:r w:rsidRPr="007C549C">
              <w:t>-2 место</w:t>
            </w:r>
          </w:p>
        </w:tc>
        <w:tc>
          <w:tcPr>
            <w:tcW w:w="2693" w:type="dxa"/>
          </w:tcPr>
          <w:p w:rsidR="008A0693" w:rsidRPr="001506C3" w:rsidRDefault="008A0693" w:rsidP="00561640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8A0693" w:rsidRPr="001506C3" w:rsidRDefault="008A0693" w:rsidP="00561640">
            <w:pPr>
              <w:jc w:val="center"/>
            </w:pPr>
            <w:r>
              <w:t>-</w:t>
            </w:r>
          </w:p>
        </w:tc>
      </w:tr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r w:rsidRPr="001506C3">
              <w:t>Конкурс сочинений   «Мен</w:t>
            </w:r>
            <w:r w:rsidRPr="001506C3">
              <w:rPr>
                <w:lang w:val="kk-KZ"/>
              </w:rPr>
              <w:t>ің елім- менің президентім</w:t>
            </w:r>
            <w:r w:rsidRPr="001506C3">
              <w:t>»     «Моя страна- мой президент»</w:t>
            </w:r>
          </w:p>
        </w:tc>
        <w:tc>
          <w:tcPr>
            <w:tcW w:w="2494" w:type="dxa"/>
          </w:tcPr>
          <w:p w:rsidR="008A0693" w:rsidRPr="007C549C" w:rsidRDefault="008A0693" w:rsidP="00561640">
            <w:pPr>
              <w:jc w:val="center"/>
            </w:pPr>
            <w:r w:rsidRPr="007C549C">
              <w:t>Конкурс чтецов.</w:t>
            </w:r>
          </w:p>
          <w:p w:rsidR="008A0693" w:rsidRPr="007C549C" w:rsidRDefault="008A0693" w:rsidP="00561640">
            <w:pPr>
              <w:jc w:val="center"/>
            </w:pPr>
            <w:r w:rsidRPr="007C549C">
              <w:t>1</w:t>
            </w:r>
          </w:p>
          <w:p w:rsidR="008A0693" w:rsidRPr="007C549C" w:rsidRDefault="008A0693" w:rsidP="00561640">
            <w:pPr>
              <w:jc w:val="center"/>
            </w:pPr>
            <w:r w:rsidRPr="007C549C">
              <w:t>Жандрахимов Д 5 кл-</w:t>
            </w:r>
          </w:p>
          <w:p w:rsidR="008A0693" w:rsidRPr="007C549C" w:rsidRDefault="008A0693" w:rsidP="00561640">
            <w:pPr>
              <w:jc w:val="center"/>
            </w:pPr>
            <w:r w:rsidRPr="007C549C">
              <w:t>3 место</w:t>
            </w:r>
          </w:p>
        </w:tc>
        <w:tc>
          <w:tcPr>
            <w:tcW w:w="2693" w:type="dxa"/>
          </w:tcPr>
          <w:p w:rsidR="008A0693" w:rsidRPr="00DF284F" w:rsidRDefault="008A0693" w:rsidP="00561640">
            <w:pPr>
              <w:jc w:val="center"/>
            </w:pPr>
            <w:r w:rsidRPr="00DF284F">
              <w:t>2</w:t>
            </w:r>
          </w:p>
        </w:tc>
        <w:tc>
          <w:tcPr>
            <w:tcW w:w="2410" w:type="dxa"/>
          </w:tcPr>
          <w:p w:rsidR="008A0693" w:rsidRPr="00DF284F" w:rsidRDefault="008A0693" w:rsidP="00561640">
            <w:pPr>
              <w:jc w:val="center"/>
            </w:pPr>
            <w:r>
              <w:t>-</w:t>
            </w:r>
          </w:p>
        </w:tc>
      </w:tr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pPr>
              <w:spacing w:before="100" w:beforeAutospacing="1" w:after="100" w:afterAutospacing="1"/>
            </w:pPr>
            <w:r w:rsidRPr="001506C3">
              <w:t>Конкурс сочинений</w:t>
            </w:r>
            <w:r w:rsidRPr="001506C3">
              <w:rPr>
                <w:lang w:val="kk-KZ"/>
              </w:rPr>
              <w:t xml:space="preserve"> «Дәстүрімізді сақтай білейік»</w:t>
            </w:r>
            <w:r w:rsidRPr="001506C3">
              <w:t xml:space="preserve">   «Сохраним наши традиции»</w:t>
            </w:r>
          </w:p>
        </w:tc>
        <w:tc>
          <w:tcPr>
            <w:tcW w:w="2494" w:type="dxa"/>
          </w:tcPr>
          <w:p w:rsidR="008A0693" w:rsidRPr="007C549C" w:rsidRDefault="008A0693" w:rsidP="00561640">
            <w:r w:rsidRPr="007C549C">
              <w:t>Конкурс сочинений</w:t>
            </w:r>
          </w:p>
          <w:p w:rsidR="008A0693" w:rsidRPr="007C549C" w:rsidRDefault="008A0693" w:rsidP="00561640">
            <w:r w:rsidRPr="007C549C">
              <w:t>«Наурыз» 2 участника.</w:t>
            </w:r>
          </w:p>
          <w:p w:rsidR="008A0693" w:rsidRPr="007C549C" w:rsidRDefault="008A0693" w:rsidP="00561640">
            <w:r w:rsidRPr="007C549C">
              <w:t>Шаханова А 5кл,</w:t>
            </w:r>
          </w:p>
          <w:p w:rsidR="008A0693" w:rsidRPr="007C549C" w:rsidRDefault="008A0693" w:rsidP="00561640">
            <w:r w:rsidRPr="007C549C">
              <w:t xml:space="preserve">Садыкова А 8кл – </w:t>
            </w:r>
          </w:p>
          <w:p w:rsidR="008A0693" w:rsidRPr="007C549C" w:rsidRDefault="008A0693" w:rsidP="00561640">
            <w:r w:rsidRPr="007C549C">
              <w:t>3 место.</w:t>
            </w:r>
          </w:p>
        </w:tc>
        <w:tc>
          <w:tcPr>
            <w:tcW w:w="2693" w:type="dxa"/>
          </w:tcPr>
          <w:p w:rsidR="008A0693" w:rsidRPr="007C549C" w:rsidRDefault="008A0693" w:rsidP="00561640">
            <w:r w:rsidRPr="007C549C">
              <w:t>Конкурс сочинений</w:t>
            </w:r>
          </w:p>
          <w:p w:rsidR="008A0693" w:rsidRPr="007C549C" w:rsidRDefault="008A0693" w:rsidP="00561640">
            <w:r w:rsidRPr="007C549C">
              <w:t>«9 Мая» 1 участница.</w:t>
            </w:r>
          </w:p>
          <w:p w:rsidR="008A0693" w:rsidRPr="007C549C" w:rsidRDefault="008A0693" w:rsidP="00561640">
            <w:r w:rsidRPr="007C549C">
              <w:t>Шаханова А 6кл –</w:t>
            </w:r>
          </w:p>
          <w:p w:rsidR="008A0693" w:rsidRPr="007C549C" w:rsidRDefault="008A0693" w:rsidP="00561640">
            <w:r w:rsidRPr="007C549C">
              <w:t>3 место.</w:t>
            </w:r>
          </w:p>
          <w:p w:rsidR="008A0693" w:rsidRPr="007C549C" w:rsidRDefault="008A0693" w:rsidP="00561640"/>
        </w:tc>
        <w:tc>
          <w:tcPr>
            <w:tcW w:w="2410" w:type="dxa"/>
          </w:tcPr>
          <w:p w:rsidR="008A0693" w:rsidRDefault="008A0693" w:rsidP="00561640"/>
          <w:p w:rsidR="008A0693" w:rsidRPr="008A0693" w:rsidRDefault="008A0693" w:rsidP="008A0693">
            <w:pPr>
              <w:jc w:val="center"/>
            </w:pPr>
            <w:r>
              <w:t>-</w:t>
            </w:r>
          </w:p>
        </w:tc>
      </w:tr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pPr>
              <w:spacing w:before="100" w:beforeAutospacing="1" w:after="100" w:afterAutospacing="1"/>
            </w:pPr>
            <w:r>
              <w:t>Математический турнир (2- 4кл)</w:t>
            </w:r>
          </w:p>
        </w:tc>
        <w:tc>
          <w:tcPr>
            <w:tcW w:w="2494" w:type="dxa"/>
          </w:tcPr>
          <w:p w:rsidR="008A0693" w:rsidRPr="001506C3" w:rsidRDefault="008A0693" w:rsidP="00561640">
            <w:pPr>
              <w:jc w:val="center"/>
            </w:pPr>
          </w:p>
        </w:tc>
        <w:tc>
          <w:tcPr>
            <w:tcW w:w="2693" w:type="dxa"/>
          </w:tcPr>
          <w:p w:rsidR="008A0693" w:rsidRPr="007C549C" w:rsidRDefault="008A0693" w:rsidP="00561640">
            <w:pPr>
              <w:jc w:val="center"/>
            </w:pPr>
            <w:r w:rsidRPr="007C549C">
              <w:t>3</w:t>
            </w:r>
          </w:p>
          <w:p w:rsidR="008A0693" w:rsidRPr="007C549C" w:rsidRDefault="008A0693" w:rsidP="00561640">
            <w:r w:rsidRPr="007C549C">
              <w:t>1 место-Заяц Ю (4 кл)</w:t>
            </w:r>
          </w:p>
        </w:tc>
        <w:tc>
          <w:tcPr>
            <w:tcW w:w="2410" w:type="dxa"/>
          </w:tcPr>
          <w:p w:rsidR="008A0693" w:rsidRPr="001506C3" w:rsidRDefault="008A0693" w:rsidP="008A0693">
            <w:pPr>
              <w:jc w:val="center"/>
            </w:pPr>
            <w:r>
              <w:t>3</w:t>
            </w:r>
          </w:p>
        </w:tc>
      </w:tr>
      <w:tr w:rsidR="008A0693" w:rsidRPr="001506C3" w:rsidTr="00E267B6">
        <w:tc>
          <w:tcPr>
            <w:tcW w:w="2292" w:type="dxa"/>
          </w:tcPr>
          <w:p w:rsidR="008A0693" w:rsidRDefault="008A0693" w:rsidP="00561640">
            <w:pPr>
              <w:spacing w:before="100" w:beforeAutospacing="1" w:after="100" w:afterAutospacing="1"/>
            </w:pPr>
            <w:r>
              <w:t>Конкурс НОУ</w:t>
            </w:r>
          </w:p>
        </w:tc>
        <w:tc>
          <w:tcPr>
            <w:tcW w:w="2494" w:type="dxa"/>
          </w:tcPr>
          <w:p w:rsidR="008A0693" w:rsidRDefault="008A0693" w:rsidP="00561640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8A0693" w:rsidRPr="007C549C" w:rsidRDefault="008A0693" w:rsidP="00561640">
            <w:pPr>
              <w:jc w:val="center"/>
            </w:pPr>
            <w:r w:rsidRPr="007C549C">
              <w:t>1</w:t>
            </w:r>
          </w:p>
          <w:p w:rsidR="008A0693" w:rsidRPr="007C549C" w:rsidRDefault="008A0693" w:rsidP="00561640">
            <w:r w:rsidRPr="007C549C">
              <w:t>2 место – Садыкова А</w:t>
            </w:r>
          </w:p>
          <w:p w:rsidR="008A0693" w:rsidRPr="007C549C" w:rsidRDefault="008A0693" w:rsidP="00561640">
            <w:r w:rsidRPr="007C549C">
              <w:t xml:space="preserve">(9кл) –проект по </w:t>
            </w:r>
            <w:r w:rsidRPr="007C549C">
              <w:lastRenderedPageBreak/>
              <w:t>биологии.</w:t>
            </w:r>
          </w:p>
        </w:tc>
        <w:tc>
          <w:tcPr>
            <w:tcW w:w="2410" w:type="dxa"/>
          </w:tcPr>
          <w:p w:rsidR="008A0693" w:rsidRPr="008A0693" w:rsidRDefault="008A0693" w:rsidP="008A0693">
            <w:pPr>
              <w:jc w:val="center"/>
            </w:pPr>
            <w:r w:rsidRPr="008A0693">
              <w:lastRenderedPageBreak/>
              <w:t>4</w:t>
            </w:r>
          </w:p>
        </w:tc>
      </w:tr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pPr>
              <w:spacing w:before="100" w:beforeAutospacing="1" w:after="100" w:afterAutospacing="1"/>
            </w:pPr>
            <w:r>
              <w:lastRenderedPageBreak/>
              <w:t>Спортивные соревнования</w:t>
            </w:r>
          </w:p>
        </w:tc>
        <w:tc>
          <w:tcPr>
            <w:tcW w:w="2494" w:type="dxa"/>
          </w:tcPr>
          <w:p w:rsidR="008A0693" w:rsidRPr="008B2608" w:rsidRDefault="008A0693" w:rsidP="00561640">
            <w:r w:rsidRPr="008B2608">
              <w:t>Спартакиада школьников,</w:t>
            </w:r>
          </w:p>
          <w:p w:rsidR="008A0693" w:rsidRPr="008B2608" w:rsidRDefault="008A0693" w:rsidP="00561640">
            <w:r w:rsidRPr="008B2608">
              <w:t xml:space="preserve">посвященная 70 летию ВОВ. </w:t>
            </w:r>
            <w:r w:rsidRPr="008B2608">
              <w:rPr>
                <w:i/>
              </w:rPr>
              <w:t>Шахматно-шашечный турнир</w:t>
            </w:r>
            <w:r w:rsidRPr="008B2608">
              <w:t xml:space="preserve">.       </w:t>
            </w:r>
          </w:p>
          <w:p w:rsidR="008A0693" w:rsidRPr="008B2608" w:rsidRDefault="008A0693" w:rsidP="00561640">
            <w:r w:rsidRPr="008B2608">
              <w:t>2 место Садыкова А 8кл, 3 место – команда школы.</w:t>
            </w:r>
          </w:p>
          <w:p w:rsidR="008A0693" w:rsidRPr="008B2608" w:rsidRDefault="008A0693" w:rsidP="00561640">
            <w:pPr>
              <w:rPr>
                <w:i/>
              </w:rPr>
            </w:pPr>
            <w:r w:rsidRPr="008B2608">
              <w:rPr>
                <w:i/>
              </w:rPr>
              <w:t>Волейбол.</w:t>
            </w:r>
          </w:p>
          <w:p w:rsidR="008A0693" w:rsidRPr="008B2608" w:rsidRDefault="008A0693" w:rsidP="00561640">
            <w:r w:rsidRPr="008B2608">
              <w:t>3 место – команда девочек школы.</w:t>
            </w:r>
          </w:p>
          <w:p w:rsidR="008A0693" w:rsidRPr="008B2608" w:rsidRDefault="008A0693" w:rsidP="00561640">
            <w:r w:rsidRPr="008B2608">
              <w:rPr>
                <w:i/>
              </w:rPr>
              <w:t>Тогыз кумалак</w:t>
            </w:r>
            <w:r w:rsidRPr="008B2608">
              <w:t>.</w:t>
            </w:r>
          </w:p>
          <w:p w:rsidR="008A0693" w:rsidRPr="008B2608" w:rsidRDefault="008A0693" w:rsidP="00561640">
            <w:r w:rsidRPr="008B2608">
              <w:t>2 место Садыкова А 8кл, 2 место- команда школы.</w:t>
            </w:r>
          </w:p>
        </w:tc>
        <w:tc>
          <w:tcPr>
            <w:tcW w:w="2693" w:type="dxa"/>
          </w:tcPr>
          <w:p w:rsidR="008A0693" w:rsidRDefault="008A0693" w:rsidP="00561640">
            <w:pPr>
              <w:jc w:val="center"/>
            </w:pPr>
          </w:p>
          <w:p w:rsidR="008A0693" w:rsidRDefault="008A0693" w:rsidP="00561640">
            <w:pPr>
              <w:jc w:val="center"/>
            </w:pPr>
          </w:p>
          <w:p w:rsidR="008A0693" w:rsidRDefault="008A0693" w:rsidP="00561640">
            <w:pPr>
              <w:jc w:val="center"/>
            </w:pPr>
          </w:p>
          <w:p w:rsidR="008A0693" w:rsidRDefault="008A0693" w:rsidP="00561640">
            <w:r w:rsidRPr="001506C3">
              <w:rPr>
                <w:i/>
              </w:rPr>
              <w:t>Шахматно-шашечный турнир</w:t>
            </w:r>
            <w:r>
              <w:t>- 5</w:t>
            </w:r>
          </w:p>
          <w:p w:rsidR="008A0693" w:rsidRDefault="008A0693" w:rsidP="00561640"/>
          <w:p w:rsidR="008A0693" w:rsidRDefault="008A0693" w:rsidP="00561640"/>
          <w:p w:rsidR="008A0693" w:rsidRDefault="008A0693" w:rsidP="00561640"/>
          <w:p w:rsidR="008A0693" w:rsidRPr="001506C3" w:rsidRDefault="008A0693" w:rsidP="00561640">
            <w:pPr>
              <w:rPr>
                <w:i/>
              </w:rPr>
            </w:pPr>
            <w:r>
              <w:rPr>
                <w:i/>
              </w:rPr>
              <w:t>Волейбол-8</w:t>
            </w:r>
          </w:p>
          <w:p w:rsidR="008A0693" w:rsidRDefault="008A0693" w:rsidP="00561640"/>
          <w:p w:rsidR="008A0693" w:rsidRDefault="008A0693" w:rsidP="00561640"/>
          <w:p w:rsidR="008A0693" w:rsidRPr="001506C3" w:rsidRDefault="008A0693" w:rsidP="00561640">
            <w:r w:rsidRPr="001506C3">
              <w:rPr>
                <w:i/>
              </w:rPr>
              <w:t>Тогыз кумалак</w:t>
            </w:r>
            <w:r>
              <w:t xml:space="preserve"> -5</w:t>
            </w:r>
          </w:p>
        </w:tc>
        <w:tc>
          <w:tcPr>
            <w:tcW w:w="2410" w:type="dxa"/>
          </w:tcPr>
          <w:p w:rsidR="008A0693" w:rsidRPr="001506C3" w:rsidRDefault="008A0693" w:rsidP="00561640"/>
        </w:tc>
      </w:tr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pPr>
              <w:spacing w:before="100" w:beforeAutospacing="1" w:after="100" w:afterAutospacing="1"/>
            </w:pPr>
            <w:r w:rsidRPr="001506C3">
              <w:t>Предновогодний турнир по легкоатлетическому троеборью среди групп ДЮСШ</w:t>
            </w:r>
          </w:p>
        </w:tc>
        <w:tc>
          <w:tcPr>
            <w:tcW w:w="2494" w:type="dxa"/>
          </w:tcPr>
          <w:p w:rsidR="008A0693" w:rsidRPr="008B2608" w:rsidRDefault="008A0693" w:rsidP="00561640">
            <w:r w:rsidRPr="008B2608">
              <w:t>Зимнее первенство ДЮСШ по легкой атлетике, посвященное 80-летию Успенского района.</w:t>
            </w:r>
          </w:p>
          <w:p w:rsidR="008A0693" w:rsidRPr="008B2608" w:rsidRDefault="008A0693" w:rsidP="00561640">
            <w:r w:rsidRPr="008B2608">
              <w:t>3 место (бег)- Панасенко Д 3 кл,</w:t>
            </w:r>
          </w:p>
          <w:p w:rsidR="008A0693" w:rsidRPr="008B2608" w:rsidRDefault="008A0693" w:rsidP="00561640">
            <w:r w:rsidRPr="008B2608">
              <w:t>3 место (прыжки в длину)-Шремзер В 2 кл.</w:t>
            </w:r>
          </w:p>
        </w:tc>
        <w:tc>
          <w:tcPr>
            <w:tcW w:w="2693" w:type="dxa"/>
          </w:tcPr>
          <w:p w:rsidR="008A0693" w:rsidRPr="001506C3" w:rsidRDefault="008A0693" w:rsidP="008A0693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8A0693" w:rsidRPr="001506C3" w:rsidRDefault="008A0693" w:rsidP="00561640">
            <w:pPr>
              <w:jc w:val="center"/>
            </w:pPr>
          </w:p>
        </w:tc>
      </w:tr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pPr>
              <w:spacing w:before="100" w:beforeAutospacing="1" w:after="100" w:afterAutospacing="1"/>
            </w:pPr>
            <w:r w:rsidRPr="001506C3">
              <w:t>Легкоатлетическое четырехборье , посвященное "Дню защиты детей" среди групп ДЮСШ</w:t>
            </w:r>
          </w:p>
        </w:tc>
        <w:tc>
          <w:tcPr>
            <w:tcW w:w="2494" w:type="dxa"/>
          </w:tcPr>
          <w:p w:rsidR="008A0693" w:rsidRPr="008B2608" w:rsidRDefault="008A0693" w:rsidP="00561640">
            <w:r w:rsidRPr="008B2608">
              <w:t>Четырехборье среди групп ДЮСШ.</w:t>
            </w:r>
          </w:p>
          <w:p w:rsidR="008A0693" w:rsidRPr="008B2608" w:rsidRDefault="008A0693" w:rsidP="00561640">
            <w:r w:rsidRPr="008B2608">
              <w:t xml:space="preserve">2 место- Кислухина В 9кл, </w:t>
            </w:r>
          </w:p>
          <w:p w:rsidR="008A0693" w:rsidRPr="008B2608" w:rsidRDefault="008A0693" w:rsidP="00561640">
            <w:r w:rsidRPr="008B2608">
              <w:t>3 место- Садыкова А 8кл.</w:t>
            </w:r>
          </w:p>
        </w:tc>
        <w:tc>
          <w:tcPr>
            <w:tcW w:w="2693" w:type="dxa"/>
          </w:tcPr>
          <w:p w:rsidR="008A0693" w:rsidRPr="008B2608" w:rsidRDefault="008A0693" w:rsidP="00561640">
            <w:r w:rsidRPr="008B2608">
              <w:t>-</w:t>
            </w:r>
          </w:p>
        </w:tc>
        <w:tc>
          <w:tcPr>
            <w:tcW w:w="2410" w:type="dxa"/>
          </w:tcPr>
          <w:p w:rsidR="008A0693" w:rsidRDefault="008A0693" w:rsidP="00561640">
            <w:pPr>
              <w:jc w:val="center"/>
            </w:pPr>
            <w:r>
              <w:t>3</w:t>
            </w:r>
          </w:p>
          <w:p w:rsidR="008A0693" w:rsidRDefault="008A0693" w:rsidP="005C7125">
            <w:r>
              <w:t>Панасенко Д</w:t>
            </w:r>
          </w:p>
          <w:p w:rsidR="008A0693" w:rsidRPr="001506C3" w:rsidRDefault="008A0693" w:rsidP="005C7125">
            <w:r>
              <w:t>(3 призовых места)</w:t>
            </w:r>
          </w:p>
        </w:tc>
      </w:tr>
      <w:tr w:rsidR="008A0693" w:rsidRPr="001506C3" w:rsidTr="005C7125">
        <w:tc>
          <w:tcPr>
            <w:tcW w:w="9889" w:type="dxa"/>
            <w:gridSpan w:val="4"/>
          </w:tcPr>
          <w:p w:rsidR="008A0693" w:rsidRPr="008B2608" w:rsidRDefault="008A0693" w:rsidP="00561640">
            <w:pPr>
              <w:jc w:val="center"/>
            </w:pPr>
            <w:r w:rsidRPr="008B2608">
              <w:rPr>
                <w:i/>
              </w:rPr>
              <w:t>Областной уровень.</w:t>
            </w:r>
          </w:p>
        </w:tc>
      </w:tr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pPr>
              <w:jc w:val="center"/>
            </w:pPr>
            <w:r w:rsidRPr="001506C3">
              <w:t>Дарын</w:t>
            </w:r>
          </w:p>
        </w:tc>
        <w:tc>
          <w:tcPr>
            <w:tcW w:w="2494" w:type="dxa"/>
          </w:tcPr>
          <w:p w:rsidR="008A0693" w:rsidRPr="008B2608" w:rsidRDefault="008A0693" w:rsidP="00561640">
            <w:pPr>
              <w:jc w:val="center"/>
            </w:pPr>
            <w:r w:rsidRPr="008B2608">
              <w:t>10</w:t>
            </w:r>
          </w:p>
        </w:tc>
        <w:tc>
          <w:tcPr>
            <w:tcW w:w="2693" w:type="dxa"/>
          </w:tcPr>
          <w:p w:rsidR="008A0693" w:rsidRPr="008B2608" w:rsidRDefault="008A0693" w:rsidP="00561640">
            <w:pPr>
              <w:jc w:val="center"/>
            </w:pPr>
            <w:r w:rsidRPr="008B2608">
              <w:t>8</w:t>
            </w:r>
          </w:p>
          <w:p w:rsidR="008A0693" w:rsidRPr="008B2608" w:rsidRDefault="008A0693" w:rsidP="00561640">
            <w:r w:rsidRPr="008B2608">
              <w:t>Жандрахимов Д (6кл)-</w:t>
            </w:r>
          </w:p>
          <w:p w:rsidR="008A0693" w:rsidRPr="008B2608" w:rsidRDefault="008A0693" w:rsidP="00561640">
            <w:r w:rsidRPr="008B2608">
              <w:t>3 место.</w:t>
            </w:r>
          </w:p>
        </w:tc>
        <w:tc>
          <w:tcPr>
            <w:tcW w:w="2410" w:type="dxa"/>
          </w:tcPr>
          <w:p w:rsidR="008A0693" w:rsidRDefault="008A0693" w:rsidP="008A0693">
            <w:pPr>
              <w:jc w:val="center"/>
            </w:pPr>
            <w:r w:rsidRPr="008A0693">
              <w:t>16</w:t>
            </w:r>
          </w:p>
          <w:p w:rsidR="008A0693" w:rsidRDefault="008A0693" w:rsidP="005C7125">
            <w:r>
              <w:t>Шахан А-3м</w:t>
            </w:r>
          </w:p>
          <w:p w:rsidR="008A0693" w:rsidRDefault="008A0693" w:rsidP="005C7125">
            <w:r>
              <w:t>Кислухин В-2м</w:t>
            </w:r>
          </w:p>
          <w:p w:rsidR="008A0693" w:rsidRDefault="008A0693" w:rsidP="005C7125">
            <w:r>
              <w:t>Шремзер В-2 м</w:t>
            </w:r>
          </w:p>
          <w:p w:rsidR="004F1E61" w:rsidRPr="008A0693" w:rsidRDefault="004F1E61" w:rsidP="005C7125">
            <w:r>
              <w:t>(3 призера)</w:t>
            </w:r>
          </w:p>
        </w:tc>
      </w:tr>
      <w:tr w:rsidR="008A0693" w:rsidRPr="001506C3" w:rsidTr="005C7125">
        <w:tc>
          <w:tcPr>
            <w:tcW w:w="9889" w:type="dxa"/>
            <w:gridSpan w:val="4"/>
          </w:tcPr>
          <w:p w:rsidR="008A0693" w:rsidRPr="008B2608" w:rsidRDefault="008A0693" w:rsidP="00561640">
            <w:pPr>
              <w:jc w:val="center"/>
            </w:pPr>
            <w:r w:rsidRPr="008B2608">
              <w:rPr>
                <w:i/>
              </w:rPr>
              <w:t>Республиканский уровень.</w:t>
            </w:r>
          </w:p>
        </w:tc>
      </w:tr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pPr>
              <w:jc w:val="center"/>
            </w:pPr>
            <w:r>
              <w:t>Ак</w:t>
            </w:r>
            <w:r w:rsidRPr="001506C3">
              <w:t>бота</w:t>
            </w:r>
          </w:p>
        </w:tc>
        <w:tc>
          <w:tcPr>
            <w:tcW w:w="2494" w:type="dxa"/>
          </w:tcPr>
          <w:p w:rsidR="008A0693" w:rsidRPr="008B2608" w:rsidRDefault="008A0693" w:rsidP="00561640">
            <w:pPr>
              <w:jc w:val="center"/>
            </w:pPr>
            <w:r w:rsidRPr="008B2608">
              <w:t>9</w:t>
            </w:r>
          </w:p>
        </w:tc>
        <w:tc>
          <w:tcPr>
            <w:tcW w:w="2693" w:type="dxa"/>
          </w:tcPr>
          <w:p w:rsidR="008A0693" w:rsidRPr="008B2608" w:rsidRDefault="008A0693" w:rsidP="00561640">
            <w:pPr>
              <w:jc w:val="center"/>
            </w:pPr>
            <w:r w:rsidRPr="008B2608">
              <w:t>10</w:t>
            </w:r>
          </w:p>
          <w:p w:rsidR="008A0693" w:rsidRPr="008B2608" w:rsidRDefault="008A0693" w:rsidP="00561640">
            <w:r w:rsidRPr="008B2608">
              <w:t>Кислухина Д (8 кл)-</w:t>
            </w:r>
          </w:p>
          <w:p w:rsidR="008A0693" w:rsidRPr="008B2608" w:rsidRDefault="008A0693" w:rsidP="00561640">
            <w:r w:rsidRPr="008B2608">
              <w:t>3 место</w:t>
            </w:r>
          </w:p>
        </w:tc>
        <w:tc>
          <w:tcPr>
            <w:tcW w:w="2410" w:type="dxa"/>
          </w:tcPr>
          <w:p w:rsidR="008A0693" w:rsidRDefault="008A0693" w:rsidP="008A0693">
            <w:pPr>
              <w:jc w:val="center"/>
            </w:pPr>
            <w:r w:rsidRPr="008A0693">
              <w:t>10</w:t>
            </w:r>
            <w:r w:rsidR="008B2608">
              <w:t xml:space="preserve"> участников</w:t>
            </w:r>
          </w:p>
          <w:p w:rsidR="008A0693" w:rsidRDefault="008A0693" w:rsidP="005C7125">
            <w:r>
              <w:t>Шахан А-3м</w:t>
            </w:r>
          </w:p>
          <w:p w:rsidR="008A0693" w:rsidRDefault="008A0693" w:rsidP="005C7125">
            <w:r>
              <w:t>Шремзер В-2 м</w:t>
            </w:r>
          </w:p>
          <w:p w:rsidR="008A0693" w:rsidRDefault="008A0693" w:rsidP="005C7125">
            <w:r>
              <w:t>Акрам И -3м</w:t>
            </w:r>
          </w:p>
          <w:p w:rsidR="008A0693" w:rsidRDefault="008A0693" w:rsidP="005C7125">
            <w:r>
              <w:t>Макарова К-3м</w:t>
            </w:r>
          </w:p>
          <w:p w:rsidR="008A0693" w:rsidRDefault="008A0693" w:rsidP="005C7125">
            <w:r>
              <w:t>Жандрахимова Д-3 м</w:t>
            </w:r>
          </w:p>
          <w:p w:rsidR="008A0693" w:rsidRDefault="008A0693" w:rsidP="005C7125">
            <w:r>
              <w:t>Жандрахимов Д-3 м</w:t>
            </w:r>
          </w:p>
          <w:p w:rsidR="004F1E61" w:rsidRDefault="004F1E61" w:rsidP="008B2608">
            <w:r>
              <w:t>(6 призеров)</w:t>
            </w:r>
          </w:p>
          <w:p w:rsidR="008B2608" w:rsidRPr="008A0693" w:rsidRDefault="008B2608" w:rsidP="005C7125"/>
        </w:tc>
      </w:tr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pPr>
              <w:jc w:val="center"/>
            </w:pPr>
            <w:r w:rsidRPr="001506C3">
              <w:t>Алтын асык</w:t>
            </w:r>
          </w:p>
        </w:tc>
        <w:tc>
          <w:tcPr>
            <w:tcW w:w="2494" w:type="dxa"/>
          </w:tcPr>
          <w:p w:rsidR="008A0693" w:rsidRPr="001506C3" w:rsidRDefault="008A0693" w:rsidP="00561640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8A0693" w:rsidRPr="001506C3" w:rsidRDefault="008A0693" w:rsidP="00561640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8A0693" w:rsidRDefault="008A0693" w:rsidP="00561640">
            <w:pPr>
              <w:jc w:val="center"/>
            </w:pPr>
            <w:r>
              <w:t>14</w:t>
            </w:r>
            <w:r w:rsidR="008B2608">
              <w:t xml:space="preserve"> участников</w:t>
            </w:r>
          </w:p>
          <w:p w:rsidR="008A0693" w:rsidRDefault="008A0693" w:rsidP="005C7125">
            <w:r>
              <w:lastRenderedPageBreak/>
              <w:t>Тыщенко Д-3м</w:t>
            </w:r>
          </w:p>
          <w:p w:rsidR="008A0693" w:rsidRDefault="008A0693" w:rsidP="005C7125">
            <w:r>
              <w:t>Ткаченко М-3м</w:t>
            </w:r>
          </w:p>
          <w:p w:rsidR="008A0693" w:rsidRDefault="008A0693" w:rsidP="005C7125">
            <w:r>
              <w:t>Шахан А-3 м</w:t>
            </w:r>
          </w:p>
          <w:p w:rsidR="008A0693" w:rsidRDefault="008A0693" w:rsidP="005C7125">
            <w:r>
              <w:t>Шремзер В-3м</w:t>
            </w:r>
          </w:p>
          <w:p w:rsidR="008A0693" w:rsidRDefault="008A0693" w:rsidP="005C7125">
            <w:r>
              <w:t>Бухмиллер Д-3 м</w:t>
            </w:r>
          </w:p>
          <w:p w:rsidR="004F1E61" w:rsidRPr="001506C3" w:rsidRDefault="008B2608" w:rsidP="005C7125">
            <w:r>
              <w:t xml:space="preserve">       (</w:t>
            </w:r>
            <w:r w:rsidR="004F1E61">
              <w:t>5 призеров)</w:t>
            </w:r>
          </w:p>
        </w:tc>
      </w:tr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r w:rsidRPr="001506C3">
              <w:lastRenderedPageBreak/>
              <w:t>Дистанционная предметная олимпиада (КИО).</w:t>
            </w:r>
          </w:p>
        </w:tc>
        <w:tc>
          <w:tcPr>
            <w:tcW w:w="2494" w:type="dxa"/>
          </w:tcPr>
          <w:p w:rsidR="008A0693" w:rsidRPr="001506C3" w:rsidRDefault="008A0693" w:rsidP="00561640">
            <w:pPr>
              <w:jc w:val="center"/>
            </w:pPr>
            <w:r w:rsidRPr="001506C3">
              <w:t>-</w:t>
            </w:r>
          </w:p>
        </w:tc>
        <w:tc>
          <w:tcPr>
            <w:tcW w:w="2693" w:type="dxa"/>
          </w:tcPr>
          <w:p w:rsidR="008A0693" w:rsidRPr="001506C3" w:rsidRDefault="008A0693" w:rsidP="00561640">
            <w:pPr>
              <w:jc w:val="center"/>
            </w:pPr>
            <w:r w:rsidRPr="001506C3">
              <w:t>6</w:t>
            </w:r>
          </w:p>
          <w:p w:rsidR="008A0693" w:rsidRPr="001506C3" w:rsidRDefault="008A0693" w:rsidP="00561640">
            <w:r w:rsidRPr="001506C3">
              <w:t>История Казахстана</w:t>
            </w:r>
          </w:p>
          <w:p w:rsidR="008A0693" w:rsidRPr="001506C3" w:rsidRDefault="008A0693" w:rsidP="00561640">
            <w:r w:rsidRPr="001506C3">
              <w:t>Казахский язык</w:t>
            </w:r>
          </w:p>
          <w:p w:rsidR="005C7125" w:rsidRPr="001506C3" w:rsidRDefault="008A0693" w:rsidP="005C7125">
            <w:r>
              <w:t>Физика.</w:t>
            </w:r>
          </w:p>
        </w:tc>
        <w:tc>
          <w:tcPr>
            <w:tcW w:w="2410" w:type="dxa"/>
          </w:tcPr>
          <w:p w:rsidR="008A0693" w:rsidRDefault="008A0693" w:rsidP="00561640">
            <w:pPr>
              <w:jc w:val="center"/>
            </w:pPr>
            <w:r>
              <w:t>3</w:t>
            </w:r>
          </w:p>
          <w:p w:rsidR="008A0693" w:rsidRPr="001506C3" w:rsidRDefault="008A0693" w:rsidP="00561640">
            <w:pPr>
              <w:jc w:val="center"/>
            </w:pPr>
            <w:r>
              <w:t>Русский язык</w:t>
            </w:r>
          </w:p>
        </w:tc>
      </w:tr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r>
              <w:t>Кенгуру -математика</w:t>
            </w:r>
          </w:p>
        </w:tc>
        <w:tc>
          <w:tcPr>
            <w:tcW w:w="2494" w:type="dxa"/>
          </w:tcPr>
          <w:p w:rsidR="008A0693" w:rsidRPr="001506C3" w:rsidRDefault="008A0693" w:rsidP="00561640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8A0693" w:rsidRPr="001506C3" w:rsidRDefault="008A0693" w:rsidP="00561640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8A0693" w:rsidRDefault="008A0693" w:rsidP="00561640">
            <w:pPr>
              <w:jc w:val="center"/>
            </w:pPr>
            <w:r>
              <w:t>10</w:t>
            </w:r>
          </w:p>
          <w:p w:rsidR="008A0693" w:rsidRDefault="008A0693" w:rsidP="005C7125">
            <w:r>
              <w:t>Тыщенко Д-3м</w:t>
            </w:r>
          </w:p>
          <w:p w:rsidR="008A0693" w:rsidRDefault="008A0693" w:rsidP="005C7125">
            <w:r>
              <w:t>Ткаченко М-3м</w:t>
            </w:r>
          </w:p>
          <w:p w:rsidR="008A0693" w:rsidRDefault="008A0693" w:rsidP="005C7125">
            <w:r>
              <w:t>Шахан А-3 м</w:t>
            </w:r>
          </w:p>
          <w:p w:rsidR="008A0693" w:rsidRDefault="008A0693" w:rsidP="005C7125">
            <w:r>
              <w:t>Шремзер В-3м</w:t>
            </w:r>
          </w:p>
          <w:p w:rsidR="008A0693" w:rsidRDefault="008A0693" w:rsidP="005C7125">
            <w:r>
              <w:t>Коршиков К-3 м</w:t>
            </w:r>
          </w:p>
          <w:p w:rsidR="008A0693" w:rsidRDefault="004F1E61" w:rsidP="004F1E61">
            <w:r>
              <w:t>(5 призеров)</w:t>
            </w:r>
          </w:p>
        </w:tc>
      </w:tr>
      <w:tr w:rsidR="008A0693" w:rsidRPr="001506C3" w:rsidTr="005C7125">
        <w:tc>
          <w:tcPr>
            <w:tcW w:w="9889" w:type="dxa"/>
            <w:gridSpan w:val="4"/>
          </w:tcPr>
          <w:p w:rsidR="008A0693" w:rsidRPr="001506C3" w:rsidRDefault="008A0693" w:rsidP="00561640">
            <w:pPr>
              <w:jc w:val="center"/>
              <w:rPr>
                <w:i/>
              </w:rPr>
            </w:pPr>
            <w:r w:rsidRPr="001506C3">
              <w:rPr>
                <w:i/>
              </w:rPr>
              <w:t>Международный уровень.</w:t>
            </w:r>
          </w:p>
        </w:tc>
      </w:tr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r w:rsidRPr="001506C3">
              <w:t xml:space="preserve">«Русский медвежонок»-языкознание для всех. </w:t>
            </w:r>
          </w:p>
        </w:tc>
        <w:tc>
          <w:tcPr>
            <w:tcW w:w="2494" w:type="dxa"/>
          </w:tcPr>
          <w:p w:rsidR="008A0693" w:rsidRPr="003E14CD" w:rsidRDefault="008A0693" w:rsidP="00561640">
            <w:pPr>
              <w:jc w:val="center"/>
            </w:pPr>
            <w:r w:rsidRPr="003E14CD">
              <w:t>7</w:t>
            </w:r>
          </w:p>
          <w:p w:rsidR="008A0693" w:rsidRPr="003E14CD" w:rsidRDefault="008A0693" w:rsidP="00561640">
            <w:r w:rsidRPr="003E14CD">
              <w:t>1 место по школе Шаханова А,</w:t>
            </w:r>
          </w:p>
          <w:p w:rsidR="008A0693" w:rsidRPr="003E14CD" w:rsidRDefault="008A0693" w:rsidP="00561640">
            <w:r w:rsidRPr="003E14CD">
              <w:t>2 место-Силиванова А,</w:t>
            </w:r>
          </w:p>
          <w:p w:rsidR="008A0693" w:rsidRPr="003E14CD" w:rsidRDefault="008A0693" w:rsidP="00561640">
            <w:r w:rsidRPr="003E14CD">
              <w:t>3 место- Жандрахимова Д</w:t>
            </w:r>
          </w:p>
        </w:tc>
        <w:tc>
          <w:tcPr>
            <w:tcW w:w="2693" w:type="dxa"/>
          </w:tcPr>
          <w:p w:rsidR="008A0693" w:rsidRPr="003E14CD" w:rsidRDefault="008A0693" w:rsidP="00561640">
            <w:pPr>
              <w:jc w:val="center"/>
            </w:pPr>
            <w:r w:rsidRPr="003E14CD">
              <w:t>10</w:t>
            </w:r>
          </w:p>
          <w:p w:rsidR="008A0693" w:rsidRPr="003E14CD" w:rsidRDefault="008A0693" w:rsidP="00561640">
            <w:r w:rsidRPr="003E14CD">
              <w:t>2 место – Заяц Ю (4кл),</w:t>
            </w:r>
          </w:p>
          <w:p w:rsidR="008A0693" w:rsidRPr="003E14CD" w:rsidRDefault="008A0693" w:rsidP="00561640">
            <w:r w:rsidRPr="003E14CD">
              <w:t>Тыщенко В(4кл), Панасенко Д (4 кл)</w:t>
            </w:r>
          </w:p>
          <w:p w:rsidR="008A0693" w:rsidRPr="003E14CD" w:rsidRDefault="008A0693" w:rsidP="00561640">
            <w:r w:rsidRPr="003E14CD">
              <w:t>3 место- Шахан А(2 кл)</w:t>
            </w:r>
          </w:p>
        </w:tc>
        <w:tc>
          <w:tcPr>
            <w:tcW w:w="2410" w:type="dxa"/>
          </w:tcPr>
          <w:p w:rsidR="008A0693" w:rsidRPr="001506C3" w:rsidRDefault="008A0693" w:rsidP="008A0693">
            <w:pPr>
              <w:jc w:val="center"/>
            </w:pPr>
            <w:r>
              <w:t>-</w:t>
            </w:r>
          </w:p>
        </w:tc>
      </w:tr>
      <w:tr w:rsidR="008A0693" w:rsidRPr="001506C3" w:rsidTr="00E267B6">
        <w:tc>
          <w:tcPr>
            <w:tcW w:w="2292" w:type="dxa"/>
          </w:tcPr>
          <w:p w:rsidR="008A0693" w:rsidRPr="001506C3" w:rsidRDefault="008A0693" w:rsidP="00561640">
            <w:r>
              <w:t>Золотое руно</w:t>
            </w:r>
          </w:p>
        </w:tc>
        <w:tc>
          <w:tcPr>
            <w:tcW w:w="2494" w:type="dxa"/>
          </w:tcPr>
          <w:p w:rsidR="008A0693" w:rsidRPr="001506C3" w:rsidRDefault="008A0693" w:rsidP="00561640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8A0693" w:rsidRDefault="008A0693" w:rsidP="00561640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8A0693" w:rsidRPr="003E14CD" w:rsidRDefault="008A0693" w:rsidP="008A0693">
            <w:pPr>
              <w:jc w:val="center"/>
            </w:pPr>
            <w:r w:rsidRPr="003E14CD">
              <w:t>9</w:t>
            </w:r>
          </w:p>
          <w:p w:rsidR="008A0693" w:rsidRDefault="008A0693" w:rsidP="005C7125">
            <w:r>
              <w:t>Шахан А-3 м</w:t>
            </w:r>
          </w:p>
          <w:p w:rsidR="008A0693" w:rsidRDefault="008A0693" w:rsidP="005C7125">
            <w:r>
              <w:t>Шремзер В-3м</w:t>
            </w:r>
          </w:p>
          <w:p w:rsidR="008A0693" w:rsidRDefault="008A0693" w:rsidP="005C7125">
            <w:r>
              <w:t>Коршиков К-3 м</w:t>
            </w:r>
          </w:p>
          <w:p w:rsidR="008A0693" w:rsidRDefault="008A0693" w:rsidP="005C7125">
            <w:r>
              <w:t>Заяц Ю-3м</w:t>
            </w:r>
          </w:p>
          <w:p w:rsidR="008A0693" w:rsidRDefault="008A0693" w:rsidP="005C7125">
            <w:r>
              <w:t>Макарова К-2м</w:t>
            </w:r>
          </w:p>
          <w:p w:rsidR="008A0693" w:rsidRDefault="008A0693" w:rsidP="005C7125">
            <w:r>
              <w:t>Жандрахимова Д-1 м</w:t>
            </w:r>
          </w:p>
          <w:p w:rsidR="008A0693" w:rsidRDefault="008A0693" w:rsidP="005C7125">
            <w:r>
              <w:t>Шаханова А -1 м</w:t>
            </w:r>
          </w:p>
          <w:p w:rsidR="008A0693" w:rsidRDefault="004F1E61" w:rsidP="004F1E61">
            <w:r>
              <w:t>(7 призеров)</w:t>
            </w:r>
          </w:p>
          <w:p w:rsidR="008A0693" w:rsidRDefault="008A0693" w:rsidP="008A0693">
            <w:pPr>
              <w:jc w:val="center"/>
              <w:rPr>
                <w:b/>
              </w:rPr>
            </w:pPr>
          </w:p>
        </w:tc>
      </w:tr>
    </w:tbl>
    <w:p w:rsidR="00F315E1" w:rsidRDefault="009334F1" w:rsidP="00BD15F6">
      <w:pPr>
        <w:widowControl w:val="0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9334F1">
        <w:rPr>
          <w:rFonts w:eastAsia="Calibri"/>
          <w:lang w:eastAsia="en-US"/>
        </w:rPr>
        <w:t>Если</w:t>
      </w:r>
      <w:r>
        <w:rPr>
          <w:rFonts w:eastAsia="Calibri"/>
          <w:lang w:eastAsia="en-US"/>
        </w:rPr>
        <w:t>,</w:t>
      </w:r>
      <w:r w:rsidRPr="009334F1">
        <w:rPr>
          <w:rFonts w:eastAsia="Calibri"/>
          <w:lang w:eastAsia="en-US"/>
        </w:rPr>
        <w:t>анализируя работу с одаренными</w:t>
      </w:r>
      <w:r>
        <w:rPr>
          <w:rFonts w:eastAsia="Calibri"/>
          <w:lang w:eastAsia="en-US"/>
        </w:rPr>
        <w:t xml:space="preserve"> детьми в прошлом учебном , мы говорили, что всего 33% учащихся участвовали в интеллектуальных конкурсах,олимпиадах</w:t>
      </w:r>
      <w:r w:rsidR="009019A2">
        <w:rPr>
          <w:rFonts w:eastAsia="Calibri"/>
          <w:lang w:eastAsia="en-US"/>
        </w:rPr>
        <w:t xml:space="preserve"> различного уровня. То в этом учебном году, нужно отметить, что намного увеличилось количествоучащихся, желающих участвовать в данных конкурсах</w:t>
      </w:r>
      <w:r w:rsidR="008A0693">
        <w:rPr>
          <w:rFonts w:eastAsia="Calibri"/>
          <w:lang w:eastAsia="en-US"/>
        </w:rPr>
        <w:t xml:space="preserve">. </w:t>
      </w:r>
      <w:r w:rsidR="00BD15F6">
        <w:rPr>
          <w:rFonts w:eastAsia="Calibri"/>
          <w:lang w:eastAsia="en-US"/>
        </w:rPr>
        <w:t>Процент участия составил 50%,что на 17 % выше прошлогоднего показателя. В республиканских  дистанционных олимпиадах</w:t>
      </w:r>
      <w:r w:rsidR="008A0693">
        <w:rPr>
          <w:rFonts w:eastAsia="Calibri"/>
          <w:lang w:eastAsia="en-US"/>
        </w:rPr>
        <w:t xml:space="preserve"> «КИО»</w:t>
      </w:r>
      <w:r w:rsidR="00BD15F6" w:rsidRPr="00BD15F6">
        <w:rPr>
          <w:rFonts w:eastAsia="Calibri"/>
          <w:lang w:eastAsia="en-US"/>
        </w:rPr>
        <w:t>участвовали ученики 4 класса</w:t>
      </w:r>
      <w:r w:rsidR="00BD15F6">
        <w:rPr>
          <w:rFonts w:eastAsia="Calibri"/>
          <w:lang w:eastAsia="en-US"/>
        </w:rPr>
        <w:t xml:space="preserve"> и ученики 5,7,9 классов по русскому языку.Продолжена исследовательская работа</w:t>
      </w:r>
      <w:r w:rsidR="00E92A36">
        <w:rPr>
          <w:rFonts w:eastAsia="Calibri"/>
          <w:lang w:eastAsia="en-US"/>
        </w:rPr>
        <w:t xml:space="preserve"> с учащимися</w:t>
      </w:r>
      <w:r w:rsidR="008A0693">
        <w:rPr>
          <w:rFonts w:eastAsia="Calibri"/>
          <w:lang w:eastAsia="en-US"/>
        </w:rPr>
        <w:t>.</w:t>
      </w:r>
      <w:r w:rsidR="00BD15F6">
        <w:rPr>
          <w:rFonts w:eastAsia="Calibri"/>
          <w:lang w:eastAsia="en-US"/>
        </w:rPr>
        <w:t xml:space="preserve"> Так в этом году уже четыре ученика участвовали в конкурсе исследовательских проектов «Зерде»</w:t>
      </w:r>
      <w:r w:rsidR="00450CE7">
        <w:rPr>
          <w:rFonts w:eastAsia="Calibri"/>
          <w:lang w:eastAsia="en-US"/>
        </w:rPr>
        <w:t xml:space="preserve"> по биологии и русской словесности и получили благодарственные письма. </w:t>
      </w:r>
    </w:p>
    <w:p w:rsidR="00B04F1E" w:rsidRDefault="00BD4661" w:rsidP="00BD15F6">
      <w:pPr>
        <w:widowControl w:val="0"/>
        <w:autoSpaceDE w:val="0"/>
        <w:autoSpaceDN w:val="0"/>
        <w:adjustRightInd w:val="0"/>
        <w:ind w:firstLine="708"/>
        <w:rPr>
          <w:lang w:val="kk-KZ"/>
        </w:rPr>
      </w:pPr>
      <w:r>
        <w:rPr>
          <w:rFonts w:eastAsia="Calibri"/>
          <w:lang w:eastAsia="en-US"/>
        </w:rPr>
        <w:t>На этот учебный год была поставлена цель : д</w:t>
      </w:r>
      <w:r w:rsidR="008A0693">
        <w:rPr>
          <w:rFonts w:eastAsia="Calibri"/>
          <w:lang w:eastAsia="en-US"/>
        </w:rPr>
        <w:t>обиваться большей результативности.</w:t>
      </w:r>
      <w:r>
        <w:rPr>
          <w:lang w:val="kk-KZ"/>
        </w:rPr>
        <w:t xml:space="preserve">Мы считаем, что данная цель реализована в полном объеме. Из </w:t>
      </w:r>
      <w:r w:rsidR="00F315E1">
        <w:rPr>
          <w:lang w:val="kk-KZ"/>
        </w:rPr>
        <w:t>10 учителей 7 (70%) подготовили призеров различных конкурсов.</w:t>
      </w:r>
      <w:r w:rsidR="00B04F1E">
        <w:rPr>
          <w:lang w:val="kk-KZ"/>
        </w:rPr>
        <w:t xml:space="preserve"> Самыми активными были Сакауб А.К и Хайрулина Х.Т (учителя начальных классов),Амирова Н.Н (учитель истории), Есембаев А.А ( учитель физкультуры),Рахметова К.Ш ( учитель математики),Байгужинова Г.А (учитель русского языка и литературы), Шевченко И.Л</w:t>
      </w:r>
    </w:p>
    <w:p w:rsidR="008A0693" w:rsidRPr="00BD15F6" w:rsidRDefault="00B04F1E" w:rsidP="00B04F1E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lang w:val="kk-KZ"/>
        </w:rPr>
        <w:t>( учитель биологии) .</w:t>
      </w:r>
      <w:r w:rsidR="00F315E1">
        <w:rPr>
          <w:lang w:val="kk-KZ"/>
        </w:rPr>
        <w:t>Это хороший показатель для нашего коллектива</w:t>
      </w:r>
      <w:r w:rsidR="00040BEC">
        <w:rPr>
          <w:lang w:val="kk-KZ"/>
        </w:rPr>
        <w:t>.</w:t>
      </w:r>
    </w:p>
    <w:p w:rsidR="00E858A2" w:rsidRPr="0019383D" w:rsidRDefault="00A95B39" w:rsidP="0019383D">
      <w:pPr>
        <w:ind w:firstLine="708"/>
      </w:pPr>
      <w:r w:rsidRPr="00A95B39">
        <w:lastRenderedPageBreak/>
        <w:t>Исходя из анализа учебно-воспитательной деятельности школы</w:t>
      </w:r>
      <w:r w:rsidR="00E92A36">
        <w:t>,</w:t>
      </w:r>
      <w:r w:rsidRPr="00A95B39">
        <w:t xml:space="preserve"> можно сделать следующий </w:t>
      </w:r>
      <w:r w:rsidRPr="007B73AA">
        <w:rPr>
          <w:b/>
        </w:rPr>
        <w:t>вывод</w:t>
      </w:r>
      <w:r w:rsidRPr="00A95B39">
        <w:t>. В</w:t>
      </w:r>
      <w:r>
        <w:t xml:space="preserve"> основном все девять задач </w:t>
      </w:r>
      <w:r w:rsidR="0019383D">
        <w:t>запланированных на этот учебный год успешно реализованы. Так как коллективом учителей с</w:t>
      </w:r>
      <w:r w:rsidR="0019383D">
        <w:rPr>
          <w:color w:val="000000"/>
          <w:shd w:val="clear" w:color="auto" w:fill="FFFFFF"/>
        </w:rPr>
        <w:t xml:space="preserve">оздавалась образовательная среда, обеспечивающая </w:t>
      </w:r>
      <w:r w:rsidR="00E858A2" w:rsidRPr="001506C3">
        <w:rPr>
          <w:color w:val="000000"/>
          <w:shd w:val="clear" w:color="auto" w:fill="FFFFFF"/>
        </w:rPr>
        <w:t xml:space="preserve"> доступность и качество образования в соответствии с государственным образовательным стандартом и социальным заказом.</w:t>
      </w:r>
    </w:p>
    <w:p w:rsidR="00E858A2" w:rsidRDefault="008C5989" w:rsidP="008C5989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Все учителя вовремя проходят курсовую переподготовку , в соответствии с перспективным планом аттестации повышают профессиональный уровень</w:t>
      </w:r>
      <w:r w:rsidRPr="005008AB">
        <w:t>квалификации</w:t>
      </w:r>
      <w:r>
        <w:t>.</w:t>
      </w:r>
    </w:p>
    <w:p w:rsidR="00387A34" w:rsidRDefault="00387A34" w:rsidP="00387A34">
      <w:pPr>
        <w:jc w:val="both"/>
      </w:pPr>
      <w:r>
        <w:t>Опытными учителями оказывается</w:t>
      </w:r>
      <w:r w:rsidRPr="001506C3">
        <w:t xml:space="preserve"> мет</w:t>
      </w:r>
      <w:r>
        <w:t>одическая помощь молодым специалистам по улучшению качества преподавания предметов .</w:t>
      </w:r>
    </w:p>
    <w:p w:rsidR="009C3EFF" w:rsidRDefault="00387A34" w:rsidP="008344DE">
      <w:pPr>
        <w:ind w:firstLine="708"/>
        <w:rPr>
          <w:color w:val="000000"/>
        </w:rPr>
      </w:pPr>
      <w:r>
        <w:t xml:space="preserve">Из десяти </w:t>
      </w:r>
      <w:r w:rsidR="008344DE">
        <w:t>педагогов семеро подготовили победителей различных интеллектуальных конкурсов районного, областного, республиканского и международного уровней</w:t>
      </w:r>
      <w:r w:rsidR="003709D2">
        <w:t xml:space="preserve">.  Активно включились </w:t>
      </w:r>
      <w:r w:rsidR="003709D2">
        <w:rPr>
          <w:color w:val="000000"/>
        </w:rPr>
        <w:t>к участию в</w:t>
      </w:r>
      <w:r>
        <w:rPr>
          <w:color w:val="000000"/>
        </w:rPr>
        <w:t>к</w:t>
      </w:r>
      <w:r w:rsidRPr="001506C3">
        <w:rPr>
          <w:color w:val="000000"/>
        </w:rPr>
        <w:t>онкурсах</w:t>
      </w:r>
      <w:r>
        <w:rPr>
          <w:color w:val="000000"/>
        </w:rPr>
        <w:t xml:space="preserve"> районного и областного</w:t>
      </w:r>
      <w:r w:rsidR="003709D2">
        <w:rPr>
          <w:color w:val="000000"/>
        </w:rPr>
        <w:t xml:space="preserve"> , республиканского </w:t>
      </w:r>
      <w:r>
        <w:rPr>
          <w:color w:val="000000"/>
        </w:rPr>
        <w:t xml:space="preserve"> уровней</w:t>
      </w:r>
      <w:r w:rsidR="003709D2">
        <w:rPr>
          <w:color w:val="000000"/>
        </w:rPr>
        <w:t xml:space="preserve"> очного и заочного (дистанционного) характера 5 учителей (Сакауб А.К, Хайрулина </w:t>
      </w:r>
      <w:r w:rsidR="009C3EFF">
        <w:rPr>
          <w:color w:val="000000"/>
        </w:rPr>
        <w:t xml:space="preserve"> Х.Т, Амирова Н.Н,Есенгелды З.А,Байгужинова Г.А)</w:t>
      </w:r>
      <w:r w:rsidR="00C015E4">
        <w:rPr>
          <w:color w:val="000000"/>
        </w:rPr>
        <w:t>,</w:t>
      </w:r>
    </w:p>
    <w:p w:rsidR="00387A34" w:rsidRPr="001506C3" w:rsidRDefault="009C3EFF" w:rsidP="009C3EFF">
      <w:pPr>
        <w:rPr>
          <w:color w:val="000000"/>
        </w:rPr>
      </w:pPr>
      <w:r>
        <w:rPr>
          <w:color w:val="000000"/>
        </w:rPr>
        <w:t>что составило 50% от общего количества учителей.</w:t>
      </w:r>
    </w:p>
    <w:p w:rsidR="00E858A2" w:rsidRDefault="00C015E4" w:rsidP="00C015E4">
      <w:pPr>
        <w:ind w:firstLine="708"/>
      </w:pPr>
      <w:r>
        <w:rPr>
          <w:color w:val="000000"/>
        </w:rPr>
        <w:t xml:space="preserve">Внедрение </w:t>
      </w:r>
      <w:r w:rsidR="00E858A2" w:rsidRPr="007A2A63">
        <w:rPr>
          <w:color w:val="000000"/>
        </w:rPr>
        <w:t>в образовательный процесс современных педагогических и информационных технологий, способствующих повышению качества образования</w:t>
      </w:r>
      <w:r w:rsidR="00E92A36">
        <w:rPr>
          <w:color w:val="000000"/>
        </w:rPr>
        <w:t>,</w:t>
      </w:r>
      <w:r>
        <w:rPr>
          <w:color w:val="000000"/>
        </w:rPr>
        <w:t xml:space="preserve"> показали учителя при проведении открытых уроков.</w:t>
      </w:r>
      <w:r w:rsidR="00782F07">
        <w:t>Активизирована работа</w:t>
      </w:r>
      <w:r w:rsidR="00782F07" w:rsidRPr="001506C3">
        <w:t xml:space="preserve"> со слабоуспевающими и одаренными учащимися</w:t>
      </w:r>
      <w:r w:rsidR="00782F07">
        <w:t xml:space="preserve"> ,научно-исследовательская работа</w:t>
      </w:r>
      <w:r w:rsidR="00782F07" w:rsidRPr="001506C3">
        <w:t xml:space="preserve"> с учениками</w:t>
      </w:r>
      <w:r w:rsidR="00782F07">
        <w:t xml:space="preserve">. В школе нет ни одного неуспевающего ученика, больших результатов добились ученики нашей школы,участвуя </w:t>
      </w:r>
      <w:r w:rsidR="0052348F">
        <w:t>в интеллектуальных конкурсах. В исследовательском проекте «Зерде» участвовало 4 ученика, что на 3 ученика больше, чем в прошлом учебном году.</w:t>
      </w:r>
    </w:p>
    <w:p w:rsidR="00E858A2" w:rsidRDefault="00F827F5" w:rsidP="00C41EBF">
      <w:pPr>
        <w:ind w:firstLine="708"/>
      </w:pPr>
      <w:r>
        <w:t>В следующем учебном году предстоит продолжить работу</w:t>
      </w:r>
      <w:r w:rsidR="00C41EBF">
        <w:rPr>
          <w:color w:val="000000"/>
        </w:rPr>
        <w:t xml:space="preserve"> м</w:t>
      </w:r>
      <w:r w:rsidR="00E858A2">
        <w:rPr>
          <w:color w:val="000000"/>
        </w:rPr>
        <w:t>етодических объединений</w:t>
      </w:r>
      <w:r w:rsidR="00C41EBF">
        <w:rPr>
          <w:color w:val="000000"/>
        </w:rPr>
        <w:t xml:space="preserve"> по проведению методических декад</w:t>
      </w:r>
      <w:r w:rsidR="00E858A2" w:rsidRPr="007A2A63">
        <w:rPr>
          <w:color w:val="000000"/>
        </w:rPr>
        <w:t>, предметных недель,</w:t>
      </w:r>
      <w:r w:rsidR="00C41EBF">
        <w:rPr>
          <w:color w:val="000000"/>
        </w:rPr>
        <w:t xml:space="preserve"> открытых уроков,</w:t>
      </w:r>
      <w:r w:rsidR="00E858A2" w:rsidRPr="007A2A63">
        <w:rPr>
          <w:color w:val="000000"/>
        </w:rPr>
        <w:t xml:space="preserve"> обмену опытом</w:t>
      </w:r>
      <w:r w:rsidR="00E858A2">
        <w:rPr>
          <w:color w:val="000000"/>
        </w:rPr>
        <w:t>.</w:t>
      </w:r>
      <w:r w:rsidR="00E858A2">
        <w:t>А</w:t>
      </w:r>
      <w:r w:rsidR="00E858A2" w:rsidRPr="001506C3">
        <w:t>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C86AFF" w:rsidRPr="00AA6FE6" w:rsidRDefault="00C86AFF" w:rsidP="00AA6FE6">
      <w:pPr>
        <w:ind w:right="1409"/>
        <w:jc w:val="center"/>
        <w:rPr>
          <w:rFonts w:eastAsia="Calibri"/>
          <w:b/>
          <w:u w:val="single"/>
          <w:lang w:val="kk-KZ"/>
        </w:rPr>
      </w:pPr>
      <w:r w:rsidRPr="008D4F1D">
        <w:rPr>
          <w:rFonts w:eastAsia="Calibri"/>
          <w:b/>
          <w:u w:val="single"/>
        </w:rPr>
        <w:t xml:space="preserve">Анализ воспитательной работы </w:t>
      </w:r>
      <w:r w:rsidRPr="008D4F1D">
        <w:rPr>
          <w:rFonts w:eastAsia="Calibri"/>
          <w:b/>
          <w:u w:val="single"/>
          <w:lang w:val="kk-KZ"/>
        </w:rPr>
        <w:t>за 201</w:t>
      </w:r>
      <w:r>
        <w:rPr>
          <w:rFonts w:eastAsia="Calibri"/>
          <w:b/>
          <w:u w:val="single"/>
        </w:rPr>
        <w:t>6</w:t>
      </w:r>
      <w:r w:rsidRPr="008D4F1D">
        <w:rPr>
          <w:rFonts w:eastAsia="Calibri"/>
          <w:b/>
          <w:u w:val="single"/>
          <w:lang w:val="kk-KZ"/>
        </w:rPr>
        <w:t>-201</w:t>
      </w:r>
      <w:r>
        <w:rPr>
          <w:rFonts w:eastAsia="Calibri"/>
          <w:b/>
          <w:u w:val="single"/>
        </w:rPr>
        <w:t>7</w:t>
      </w:r>
      <w:r w:rsidR="00CE164F">
        <w:rPr>
          <w:rFonts w:eastAsia="Calibri"/>
          <w:b/>
          <w:u w:val="single"/>
          <w:lang w:val="kk-KZ"/>
        </w:rPr>
        <w:t xml:space="preserve"> уч. год</w:t>
      </w:r>
    </w:p>
    <w:p w:rsidR="00C86AFF" w:rsidRPr="00180CD4" w:rsidRDefault="00C86AFF" w:rsidP="00C86AFF">
      <w:pPr>
        <w:ind w:right="1409" w:firstLine="709"/>
        <w:jc w:val="both"/>
        <w:rPr>
          <w:lang w:val="kk-KZ"/>
        </w:rPr>
      </w:pPr>
      <w:r w:rsidRPr="00CE164F">
        <w:t>Целью</w:t>
      </w:r>
      <w:r>
        <w:t>воспитательной работы являлась создание условий для формирования социально-активной личности, способной к творческому самовыражению, способной на сознательный жизненный выбор, умеющей преодолевать сложности социальной жизни</w:t>
      </w:r>
    </w:p>
    <w:p w:rsidR="00C86AFF" w:rsidRPr="00180CD4" w:rsidRDefault="00C86AFF" w:rsidP="00C86AFF">
      <w:pPr>
        <w:ind w:right="1409" w:firstLine="709"/>
        <w:jc w:val="both"/>
      </w:pPr>
      <w:r w:rsidRPr="00180CD4">
        <w:t xml:space="preserve">В </w:t>
      </w:r>
      <w:r w:rsidRPr="00180CD4">
        <w:rPr>
          <w:lang w:val="kk-KZ"/>
        </w:rPr>
        <w:t>текущем</w:t>
      </w:r>
      <w:r w:rsidRPr="00180CD4">
        <w:t xml:space="preserve"> учебном году вся воспитательная работа нашей школы была направлена на решение следующих воспитательных </w:t>
      </w:r>
      <w:r w:rsidRPr="00FB2E88">
        <w:rPr>
          <w:b/>
        </w:rPr>
        <w:t>задач</w:t>
      </w:r>
      <w:r w:rsidRPr="00180CD4">
        <w:t>:</w:t>
      </w:r>
    </w:p>
    <w:p w:rsidR="00C86AFF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>
        <w:rPr>
          <w:color w:val="000000"/>
        </w:rPr>
        <w:t>1.создание условий для развития тво</w:t>
      </w:r>
      <w:r w:rsidR="00236693">
        <w:rPr>
          <w:color w:val="000000"/>
        </w:rPr>
        <w:t>рческой личности, способной к са</w:t>
      </w:r>
      <w:r>
        <w:rPr>
          <w:color w:val="000000"/>
        </w:rPr>
        <w:t>мовыражению, самореализации;</w:t>
      </w:r>
    </w:p>
    <w:p w:rsidR="00C86AFF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>
        <w:rPr>
          <w:color w:val="000000"/>
        </w:rPr>
        <w:t>2.формирование ответственности и нравственного самосознания у школьников;</w:t>
      </w:r>
    </w:p>
    <w:p w:rsidR="00C86AFF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>
        <w:rPr>
          <w:color w:val="000000"/>
        </w:rPr>
        <w:t>3.с</w:t>
      </w:r>
      <w:r w:rsidR="00236693">
        <w:rPr>
          <w:color w:val="000000"/>
        </w:rPr>
        <w:t>оздание условий для формирования</w:t>
      </w:r>
      <w:r>
        <w:rPr>
          <w:color w:val="000000"/>
        </w:rPr>
        <w:t xml:space="preserve"> потребности в здоровом образе жизни у учащихся;</w:t>
      </w:r>
    </w:p>
    <w:p w:rsidR="00C86AFF" w:rsidRPr="00180CD4" w:rsidRDefault="00C86AFF" w:rsidP="00C86AFF">
      <w:pPr>
        <w:shd w:val="clear" w:color="auto" w:fill="FFFFFF"/>
        <w:ind w:right="1409"/>
        <w:jc w:val="both"/>
        <w:textAlignment w:val="baseline"/>
      </w:pPr>
      <w:r>
        <w:rPr>
          <w:color w:val="000000"/>
        </w:rPr>
        <w:t>4 создание ученического самоуправления</w:t>
      </w:r>
    </w:p>
    <w:p w:rsidR="00C86AFF" w:rsidRPr="00FB2E88" w:rsidRDefault="00C86AFF" w:rsidP="00C86AFF">
      <w:pPr>
        <w:ind w:right="1409"/>
        <w:jc w:val="both"/>
        <w:rPr>
          <w:b/>
        </w:rPr>
      </w:pPr>
      <w:r>
        <w:t xml:space="preserve">Воспитательная работа шла по </w:t>
      </w:r>
      <w:r w:rsidRPr="00FB2E88">
        <w:rPr>
          <w:b/>
        </w:rPr>
        <w:t>направлениям:</w:t>
      </w:r>
    </w:p>
    <w:p w:rsidR="00C86AFF" w:rsidRPr="00CE1225" w:rsidRDefault="00C86AFF" w:rsidP="00873978">
      <w:pPr>
        <w:pStyle w:val="af9"/>
        <w:numPr>
          <w:ilvl w:val="0"/>
          <w:numId w:val="38"/>
        </w:numPr>
        <w:spacing w:after="0" w:line="240" w:lineRule="auto"/>
        <w:ind w:right="1409"/>
        <w:jc w:val="both"/>
        <w:rPr>
          <w:rFonts w:ascii="Times New Roman" w:hAnsi="Times New Roman"/>
          <w:sz w:val="24"/>
          <w:szCs w:val="24"/>
        </w:rPr>
      </w:pPr>
      <w:r w:rsidRPr="00CE1225">
        <w:rPr>
          <w:rFonts w:ascii="Times New Roman" w:hAnsi="Times New Roman"/>
          <w:sz w:val="24"/>
          <w:szCs w:val="24"/>
        </w:rPr>
        <w:t xml:space="preserve">Воспитание казахстанского патриотизма и гражданственности, правовое воспитание; </w:t>
      </w:r>
    </w:p>
    <w:p w:rsidR="00C86AFF" w:rsidRPr="00CE1225" w:rsidRDefault="00C86AFF" w:rsidP="00873978">
      <w:pPr>
        <w:pStyle w:val="af9"/>
        <w:numPr>
          <w:ilvl w:val="0"/>
          <w:numId w:val="38"/>
        </w:numPr>
        <w:spacing w:after="0" w:line="240" w:lineRule="auto"/>
        <w:ind w:right="1409"/>
        <w:jc w:val="both"/>
        <w:rPr>
          <w:rFonts w:ascii="Times New Roman" w:hAnsi="Times New Roman"/>
          <w:sz w:val="24"/>
          <w:szCs w:val="24"/>
        </w:rPr>
      </w:pPr>
      <w:r w:rsidRPr="00CE1225">
        <w:rPr>
          <w:rFonts w:ascii="Times New Roman" w:hAnsi="Times New Roman"/>
          <w:sz w:val="24"/>
          <w:szCs w:val="24"/>
        </w:rPr>
        <w:t>Физическое воспитание и здоровый образ жизни</w:t>
      </w:r>
    </w:p>
    <w:p w:rsidR="00C86AFF" w:rsidRPr="00CE1225" w:rsidRDefault="00C86AFF" w:rsidP="00873978">
      <w:pPr>
        <w:pStyle w:val="af9"/>
        <w:numPr>
          <w:ilvl w:val="0"/>
          <w:numId w:val="38"/>
        </w:numPr>
        <w:spacing w:after="0" w:line="240" w:lineRule="auto"/>
        <w:ind w:right="1409"/>
        <w:jc w:val="both"/>
        <w:rPr>
          <w:rFonts w:ascii="Times New Roman" w:hAnsi="Times New Roman"/>
          <w:sz w:val="24"/>
          <w:szCs w:val="24"/>
        </w:rPr>
      </w:pPr>
      <w:r w:rsidRPr="00CE1225">
        <w:rPr>
          <w:rFonts w:ascii="Times New Roman" w:hAnsi="Times New Roman"/>
          <w:sz w:val="24"/>
          <w:szCs w:val="24"/>
        </w:rPr>
        <w:t>Организация деятельности органов самоуправления;</w:t>
      </w:r>
    </w:p>
    <w:p w:rsidR="00C86AFF" w:rsidRPr="00CE1225" w:rsidRDefault="00C86AFF" w:rsidP="00873978">
      <w:pPr>
        <w:pStyle w:val="af9"/>
        <w:numPr>
          <w:ilvl w:val="0"/>
          <w:numId w:val="38"/>
        </w:numPr>
        <w:spacing w:after="0" w:line="240" w:lineRule="auto"/>
        <w:ind w:right="1409"/>
        <w:jc w:val="both"/>
        <w:rPr>
          <w:rFonts w:ascii="Times New Roman" w:hAnsi="Times New Roman"/>
          <w:sz w:val="24"/>
          <w:szCs w:val="24"/>
        </w:rPr>
      </w:pPr>
      <w:r w:rsidRPr="00CE1225">
        <w:rPr>
          <w:rFonts w:ascii="Times New Roman" w:hAnsi="Times New Roman"/>
          <w:sz w:val="24"/>
          <w:szCs w:val="24"/>
        </w:rPr>
        <w:t>Трудовое, экономическое и экологическое воспитание; профориентация</w:t>
      </w:r>
    </w:p>
    <w:p w:rsidR="00C86AFF" w:rsidRDefault="00C86AFF" w:rsidP="00873978">
      <w:pPr>
        <w:pStyle w:val="af9"/>
        <w:numPr>
          <w:ilvl w:val="0"/>
          <w:numId w:val="38"/>
        </w:numPr>
        <w:spacing w:after="0" w:line="240" w:lineRule="auto"/>
        <w:ind w:right="1409"/>
        <w:jc w:val="both"/>
        <w:rPr>
          <w:rFonts w:ascii="Times New Roman" w:hAnsi="Times New Roman"/>
          <w:sz w:val="24"/>
          <w:szCs w:val="24"/>
        </w:rPr>
      </w:pPr>
      <w:r w:rsidRPr="00CE1225">
        <w:rPr>
          <w:rFonts w:ascii="Times New Roman" w:hAnsi="Times New Roman"/>
          <w:sz w:val="24"/>
          <w:szCs w:val="24"/>
        </w:rPr>
        <w:t>Духовно-нравственное воспитание;</w:t>
      </w:r>
    </w:p>
    <w:p w:rsidR="00C86AFF" w:rsidRDefault="00C86AFF" w:rsidP="00873978">
      <w:pPr>
        <w:pStyle w:val="af9"/>
        <w:numPr>
          <w:ilvl w:val="0"/>
          <w:numId w:val="38"/>
        </w:numPr>
        <w:spacing w:after="0" w:line="240" w:lineRule="auto"/>
        <w:ind w:right="1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CE1225">
        <w:rPr>
          <w:rFonts w:ascii="Times New Roman" w:hAnsi="Times New Roman"/>
          <w:sz w:val="24"/>
          <w:szCs w:val="24"/>
        </w:rPr>
        <w:t xml:space="preserve">емейное воспитание; </w:t>
      </w:r>
    </w:p>
    <w:p w:rsidR="00C86AFF" w:rsidRDefault="00C86AFF" w:rsidP="00873978">
      <w:pPr>
        <w:pStyle w:val="af9"/>
        <w:numPr>
          <w:ilvl w:val="0"/>
          <w:numId w:val="38"/>
        </w:numPr>
        <w:spacing w:after="0" w:line="240" w:lineRule="auto"/>
        <w:ind w:right="1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E1225">
        <w:rPr>
          <w:rFonts w:ascii="Times New Roman" w:hAnsi="Times New Roman"/>
          <w:sz w:val="24"/>
          <w:szCs w:val="24"/>
        </w:rPr>
        <w:t>ациональное воспитание;</w:t>
      </w:r>
    </w:p>
    <w:p w:rsidR="00C86AFF" w:rsidRDefault="00C86AFF" w:rsidP="00873978">
      <w:pPr>
        <w:pStyle w:val="af9"/>
        <w:numPr>
          <w:ilvl w:val="0"/>
          <w:numId w:val="38"/>
        </w:numPr>
        <w:spacing w:after="0" w:line="240" w:lineRule="auto"/>
        <w:ind w:right="1409"/>
        <w:jc w:val="both"/>
        <w:rPr>
          <w:rFonts w:ascii="Times New Roman" w:hAnsi="Times New Roman"/>
          <w:sz w:val="24"/>
          <w:szCs w:val="24"/>
        </w:rPr>
      </w:pPr>
      <w:r w:rsidRPr="00CE1225">
        <w:rPr>
          <w:rFonts w:ascii="Times New Roman" w:hAnsi="Times New Roman"/>
          <w:sz w:val="24"/>
          <w:szCs w:val="24"/>
        </w:rPr>
        <w:lastRenderedPageBreak/>
        <w:t>Интеллектуальное воспитание, воспитание информационной культуры</w:t>
      </w:r>
    </w:p>
    <w:p w:rsidR="00C86AFF" w:rsidRPr="00C86AFF" w:rsidRDefault="00C86AFF" w:rsidP="00C86AFF">
      <w:pPr>
        <w:ind w:right="1409"/>
        <w:jc w:val="both"/>
        <w:rPr>
          <w:b/>
          <w:lang w:val="kk-KZ"/>
        </w:rPr>
      </w:pPr>
      <w:r>
        <w:rPr>
          <w:lang w:val="kk-KZ"/>
        </w:rPr>
        <w:t xml:space="preserve">Работа школы велась через </w:t>
      </w:r>
      <w:r>
        <w:rPr>
          <w:b/>
          <w:lang w:val="kk-KZ"/>
        </w:rPr>
        <w:t>реализацию ценностей «Мәңгілік Ел»</w:t>
      </w:r>
    </w:p>
    <w:p w:rsidR="00C86AFF" w:rsidRPr="00323519" w:rsidRDefault="00C86AFF" w:rsidP="00C86AFF">
      <w:pPr>
        <w:shd w:val="clear" w:color="auto" w:fill="FFFFFF"/>
        <w:ind w:right="1409"/>
        <w:jc w:val="both"/>
        <w:textAlignment w:val="baseline"/>
        <w:rPr>
          <w:b/>
          <w:color w:val="000000"/>
        </w:rPr>
      </w:pPr>
      <w:r>
        <w:rPr>
          <w:b/>
          <w:bCs/>
          <w:color w:val="000000"/>
        </w:rPr>
        <w:t>Охват кружковой занятостью</w:t>
      </w:r>
      <w:r w:rsidRPr="00323519">
        <w:rPr>
          <w:b/>
          <w:bCs/>
          <w:color w:val="000000"/>
        </w:rPr>
        <w:t>:</w:t>
      </w:r>
    </w:p>
    <w:p w:rsidR="00C86AFF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color w:val="000000"/>
        </w:rPr>
        <w:t xml:space="preserve">За </w:t>
      </w:r>
      <w:r>
        <w:rPr>
          <w:color w:val="000000"/>
        </w:rPr>
        <w:t>учебный год в школе работали  12</w:t>
      </w:r>
      <w:r w:rsidRPr="00911EE1">
        <w:rPr>
          <w:color w:val="000000"/>
        </w:rPr>
        <w:t xml:space="preserve"> кружков и факультативов: «Занимат</w:t>
      </w:r>
      <w:r>
        <w:rPr>
          <w:color w:val="000000"/>
        </w:rPr>
        <w:t>ельный казахский» , «Мир чисел» , «Светскость и основы религиоведения» «Весёлый английский», «Основы правовых знаний</w:t>
      </w:r>
      <w:r w:rsidRPr="00911EE1">
        <w:rPr>
          <w:color w:val="000000"/>
        </w:rPr>
        <w:t>», «Флора и фауна р</w:t>
      </w:r>
      <w:r>
        <w:rPr>
          <w:color w:val="000000"/>
        </w:rPr>
        <w:t>одного края»,« Основы гигиены»,  «Эрудит», «Спортивные игры», «Краеведение», «Абайтану»</w:t>
      </w:r>
      <w:r w:rsidRPr="00911EE1">
        <w:rPr>
          <w:color w:val="000000"/>
        </w:rPr>
        <w:t>.Проводились спортивные секции для учащихся среднего и старшего звена. Все учащиеся школы были охвачены внеурочной деятельностью.</w:t>
      </w:r>
    </w:p>
    <w:p w:rsidR="00A94818" w:rsidRDefault="00C86AFF" w:rsidP="00300FD4">
      <w:pPr>
        <w:shd w:val="clear" w:color="auto" w:fill="FFFFFF"/>
        <w:ind w:right="1409"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школе </w:t>
      </w:r>
      <w:r w:rsidR="00A94818">
        <w:rPr>
          <w:color w:val="000000"/>
        </w:rPr>
        <w:t>создано школьное самоуправление</w:t>
      </w:r>
      <w:r>
        <w:rPr>
          <w:color w:val="000000"/>
        </w:rPr>
        <w:t>:</w:t>
      </w:r>
    </w:p>
    <w:p w:rsidR="00C86AFF" w:rsidRDefault="00C86AFF" w:rsidP="00300FD4">
      <w:pPr>
        <w:shd w:val="clear" w:color="auto" w:fill="FFFFFF"/>
        <w:ind w:right="1409"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 1</w:t>
      </w:r>
      <w:r w:rsidR="00A94818">
        <w:rPr>
          <w:color w:val="000000"/>
        </w:rPr>
        <w:t>.</w:t>
      </w:r>
      <w:r>
        <w:rPr>
          <w:color w:val="000000"/>
        </w:rPr>
        <w:t xml:space="preserve"> в каждом классе имеются староста, учебный сектор, цветовод, физорг, редколлегия, культмассовый сектор;</w:t>
      </w:r>
    </w:p>
    <w:p w:rsidR="00C86AFF" w:rsidRPr="00BC444D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  <w:lang w:val="kk-KZ"/>
        </w:rPr>
      </w:pPr>
      <w:r>
        <w:rPr>
          <w:color w:val="000000"/>
        </w:rPr>
        <w:t xml:space="preserve">2 Старосты классов входя в </w:t>
      </w:r>
      <w:r>
        <w:rPr>
          <w:color w:val="000000"/>
          <w:lang w:val="kk-KZ"/>
        </w:rPr>
        <w:t>совет лидеров</w:t>
      </w:r>
      <w:r>
        <w:rPr>
          <w:color w:val="000000"/>
        </w:rPr>
        <w:t xml:space="preserve"> детской организации «Жас</w:t>
      </w:r>
      <w:r>
        <w:rPr>
          <w:color w:val="000000"/>
          <w:lang w:val="kk-KZ"/>
        </w:rPr>
        <w:t>Ұлан!</w:t>
      </w:r>
    </w:p>
    <w:p w:rsidR="00C86AFF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  <w:lang w:val="kk-KZ"/>
        </w:rPr>
      </w:pPr>
      <w:r w:rsidRPr="00911EE1">
        <w:rPr>
          <w:color w:val="000000"/>
        </w:rPr>
        <w:t>В школе выпуска</w:t>
      </w:r>
      <w:r w:rsidR="00A94818">
        <w:rPr>
          <w:color w:val="000000"/>
        </w:rPr>
        <w:t>ется</w:t>
      </w:r>
      <w:r>
        <w:rPr>
          <w:color w:val="000000"/>
        </w:rPr>
        <w:t xml:space="preserve"> газета «Школьная жизнь</w:t>
      </w:r>
      <w:r w:rsidRPr="00911EE1">
        <w:rPr>
          <w:color w:val="000000"/>
        </w:rPr>
        <w:t xml:space="preserve">», где отражались основные события </w:t>
      </w:r>
      <w:r>
        <w:rPr>
          <w:color w:val="000000"/>
        </w:rPr>
        <w:t xml:space="preserve"> школы. Школьной редколлегией руководила старшая пионервожатая </w:t>
      </w:r>
    </w:p>
    <w:p w:rsidR="00C86AFF" w:rsidRDefault="00C86AFF" w:rsidP="00300FD4">
      <w:pPr>
        <w:shd w:val="clear" w:color="auto" w:fill="FFFFFF"/>
        <w:ind w:right="1409"/>
        <w:jc w:val="center"/>
        <w:textAlignment w:val="baseline"/>
        <w:rPr>
          <w:b/>
          <w:bCs/>
          <w:color w:val="000000"/>
        </w:rPr>
      </w:pPr>
      <w:r w:rsidRPr="00323519">
        <w:rPr>
          <w:b/>
          <w:bCs/>
          <w:color w:val="000000"/>
        </w:rPr>
        <w:t>Патриотическое воспитание школьников</w:t>
      </w:r>
      <w:r>
        <w:rPr>
          <w:b/>
          <w:bCs/>
          <w:color w:val="000000"/>
        </w:rPr>
        <w:t>.</w:t>
      </w:r>
    </w:p>
    <w:p w:rsidR="00C86AFF" w:rsidRPr="00CD5833" w:rsidRDefault="00C86AFF" w:rsidP="00300FD4">
      <w:pPr>
        <w:shd w:val="clear" w:color="auto" w:fill="FFFFFF"/>
        <w:ind w:right="1409" w:firstLine="708"/>
        <w:jc w:val="both"/>
        <w:textAlignment w:val="baseline"/>
        <w:rPr>
          <w:color w:val="000000"/>
        </w:rPr>
      </w:pPr>
      <w:r w:rsidRPr="00CD5833">
        <w:rPr>
          <w:bCs/>
          <w:color w:val="000000"/>
        </w:rPr>
        <w:t>Это одно из приоритетны</w:t>
      </w:r>
      <w:r>
        <w:rPr>
          <w:bCs/>
          <w:color w:val="000000"/>
        </w:rPr>
        <w:t>х</w:t>
      </w:r>
      <w:r w:rsidRPr="00CD5833">
        <w:rPr>
          <w:bCs/>
          <w:color w:val="000000"/>
        </w:rPr>
        <w:t xml:space="preserve"> составляющих в воспитательной работе</w:t>
      </w:r>
      <w:r>
        <w:rPr>
          <w:bCs/>
          <w:color w:val="000000"/>
        </w:rPr>
        <w:t>.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>
        <w:rPr>
          <w:color w:val="000000"/>
        </w:rPr>
        <w:t>·</w:t>
      </w:r>
      <w:r w:rsidRPr="00911EE1">
        <w:rPr>
          <w:color w:val="000000"/>
        </w:rPr>
        <w:t>праздника знан</w:t>
      </w:r>
      <w:r w:rsidR="00476F40">
        <w:rPr>
          <w:color w:val="000000"/>
        </w:rPr>
        <w:t>ий «1 сентября - День Знаний</w:t>
      </w:r>
      <w:r w:rsidRPr="00911EE1">
        <w:rPr>
          <w:color w:val="000000"/>
        </w:rPr>
        <w:t>» День независимости РК, День Первого Президента.</w:t>
      </w:r>
    </w:p>
    <w:p w:rsidR="00C86AFF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>
        <w:rPr>
          <w:color w:val="000000"/>
        </w:rPr>
        <w:t>·</w:t>
      </w:r>
      <w:r w:rsidRPr="00911EE1">
        <w:rPr>
          <w:color w:val="000000"/>
        </w:rPr>
        <w:t>Воспитывается уважение к Символам РК (учащиеся на школьных линейках и традиционных праздниках исполняют Государственный гимн РК, участвуют в тематических беседах и викторинах по данной тематике). Ежегодно проводится тестирование на знание Государственных символов РК.</w:t>
      </w:r>
    </w:p>
    <w:p w:rsidR="00C86AFF" w:rsidRPr="00911EE1" w:rsidRDefault="00C86AFF" w:rsidP="00300FD4">
      <w:pPr>
        <w:shd w:val="clear" w:color="auto" w:fill="FFFFFF"/>
        <w:ind w:right="1409" w:firstLine="708"/>
        <w:jc w:val="both"/>
        <w:textAlignment w:val="baseline"/>
        <w:rPr>
          <w:color w:val="000000"/>
        </w:rPr>
      </w:pPr>
      <w:r>
        <w:rPr>
          <w:color w:val="000000"/>
        </w:rPr>
        <w:t>Ш</w:t>
      </w:r>
      <w:r w:rsidRPr="00911EE1">
        <w:rPr>
          <w:color w:val="000000"/>
        </w:rPr>
        <w:t>кольники участвуют в</w:t>
      </w:r>
      <w:r w:rsidR="00476F40">
        <w:rPr>
          <w:color w:val="000000"/>
        </w:rPr>
        <w:t xml:space="preserve">мероприятиях, посвященных Дню </w:t>
      </w:r>
      <w:r w:rsidRPr="00911EE1">
        <w:rPr>
          <w:color w:val="000000"/>
        </w:rPr>
        <w:t>Победы;в чествовании ветеранов ВОВ, тыла;  в коллективном просмотре кинофильмов о войне; в торжественных мероприятиях, посвящённых знаменательным датам на центральной площади; в меропри</w:t>
      </w:r>
      <w:r w:rsidR="00793B56">
        <w:rPr>
          <w:color w:val="000000"/>
        </w:rPr>
        <w:t xml:space="preserve">ятиях, посвящённых </w:t>
      </w:r>
      <w:r w:rsidRPr="00911EE1">
        <w:rPr>
          <w:color w:val="000000"/>
        </w:rPr>
        <w:t xml:space="preserve"> месячнику «Патриот»</w:t>
      </w:r>
      <w:r w:rsidR="00772B3C">
        <w:rPr>
          <w:color w:val="000000"/>
        </w:rPr>
        <w:t>; в проведении государственных праздниках:</w:t>
      </w:r>
      <w:r w:rsidRPr="00911EE1">
        <w:rPr>
          <w:color w:val="000000"/>
        </w:rPr>
        <w:t xml:space="preserve"> «День Конституции», «День независ</w:t>
      </w:r>
      <w:r w:rsidR="00BA485C">
        <w:rPr>
          <w:color w:val="000000"/>
        </w:rPr>
        <w:t>имости РК», «День первого президента РК»,</w:t>
      </w:r>
      <w:r w:rsidRPr="00911EE1">
        <w:rPr>
          <w:color w:val="000000"/>
        </w:rPr>
        <w:t xml:space="preserve"> в спортивных мероприятиях гражданско-патриотического направления. </w:t>
      </w:r>
    </w:p>
    <w:p w:rsidR="00C86AFF" w:rsidRPr="00911EE1" w:rsidRDefault="00C86AFF" w:rsidP="00300FD4">
      <w:pPr>
        <w:shd w:val="clear" w:color="auto" w:fill="FFFFFF"/>
        <w:ind w:right="1409" w:firstLine="708"/>
        <w:jc w:val="both"/>
        <w:textAlignment w:val="baseline"/>
        <w:rPr>
          <w:color w:val="000000"/>
        </w:rPr>
      </w:pPr>
      <w:r w:rsidRPr="00911EE1">
        <w:rPr>
          <w:b/>
          <w:bCs/>
          <w:color w:val="000000"/>
        </w:rPr>
        <w:t>«</w:t>
      </w:r>
      <w:r w:rsidRPr="00911EE1">
        <w:rPr>
          <w:color w:val="000000"/>
        </w:rPr>
        <w:t>Основной целью в области правового воспитания является поддержание среди учащихся дисциплины, правопорядка в школе, направленных на обеспечение нормальных условий для учебного процесса.</w:t>
      </w:r>
    </w:p>
    <w:p w:rsidR="00C86AFF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color w:val="000000"/>
        </w:rPr>
        <w:t>Работа по правовому воспитанию учащихся школы осуществлялась комплексно и целенаправленно в соответствии с планами по следующим направлениям:</w:t>
      </w:r>
    </w:p>
    <w:p w:rsidR="00C86AFF" w:rsidRDefault="00C86AFF" w:rsidP="00300FD4">
      <w:pPr>
        <w:shd w:val="clear" w:color="auto" w:fill="FFFFFF"/>
        <w:ind w:right="1409"/>
        <w:jc w:val="center"/>
        <w:textAlignment w:val="baseline"/>
        <w:rPr>
          <w:b/>
          <w:color w:val="000000"/>
        </w:rPr>
      </w:pPr>
      <w:r w:rsidRPr="00323519">
        <w:rPr>
          <w:b/>
          <w:color w:val="000000"/>
        </w:rPr>
        <w:t>Организация воспит</w:t>
      </w:r>
      <w:r>
        <w:rPr>
          <w:b/>
          <w:color w:val="000000"/>
        </w:rPr>
        <w:t>ательно-профилактической работы.</w:t>
      </w:r>
    </w:p>
    <w:p w:rsidR="00C86AFF" w:rsidRPr="002D0D87" w:rsidRDefault="00C86AFF" w:rsidP="00873978">
      <w:pPr>
        <w:pStyle w:val="af9"/>
        <w:numPr>
          <w:ilvl w:val="0"/>
          <w:numId w:val="39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2D0D87">
        <w:rPr>
          <w:rFonts w:ascii="Times New Roman" w:hAnsi="Times New Roman"/>
          <w:color w:val="000000"/>
          <w:sz w:val="24"/>
          <w:szCs w:val="24"/>
        </w:rPr>
        <w:t>Организация и проведение правового воспитания (планирование, контроль, проведение лекций, бесед, диспутов, викторин, встреч с сотрудниками правоохранительных органов).</w:t>
      </w:r>
    </w:p>
    <w:p w:rsidR="00C86AFF" w:rsidRPr="002D0D87" w:rsidRDefault="00C86AFF" w:rsidP="00873978">
      <w:pPr>
        <w:pStyle w:val="af9"/>
        <w:numPr>
          <w:ilvl w:val="0"/>
          <w:numId w:val="39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D0D87">
        <w:rPr>
          <w:rFonts w:ascii="Times New Roman" w:hAnsi="Times New Roman"/>
          <w:color w:val="000000"/>
          <w:sz w:val="24"/>
          <w:szCs w:val="24"/>
        </w:rPr>
        <w:t>Систематически проводятся заседания совета профилактикиправонарушений среди несовершеннолетних детей. В период учебного года ученики школы не совершали правонарушения. На ВШК стояла неблагополучная семья Госсен Марии,Шевченко Дениса. Семья Госеен Марии выехала за пределы села. Шевченко Денис определён в детский дом с. Песчаное. Качирского района.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</w:p>
    <w:p w:rsidR="00C86AFF" w:rsidRPr="00B50F93" w:rsidRDefault="00C02E10" w:rsidP="00873978">
      <w:pPr>
        <w:pStyle w:val="af0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И</w:t>
      </w:r>
      <w:r w:rsidR="00C86AFF" w:rsidRPr="00B50F93">
        <w:rPr>
          <w:color w:val="000000" w:themeColor="text1"/>
        </w:rPr>
        <w:t>сходя из контин</w:t>
      </w:r>
      <w:r w:rsidR="00C86AFF">
        <w:rPr>
          <w:color w:val="000000" w:themeColor="text1"/>
        </w:rPr>
        <w:t xml:space="preserve">гента обучающихся детей по </w:t>
      </w:r>
      <w:r w:rsidR="006939AB">
        <w:rPr>
          <w:color w:val="000000" w:themeColor="text1"/>
        </w:rPr>
        <w:t xml:space="preserve">участку, неблагополучных семей </w:t>
      </w:r>
      <w:r w:rsidR="00C86AFF" w:rsidRPr="00B50F93">
        <w:rPr>
          <w:color w:val="000000" w:themeColor="text1"/>
        </w:rPr>
        <w:t>нет. Однако, работа с родительской общественностью предусмотрена планом и ведется систематически.</w:t>
      </w:r>
    </w:p>
    <w:p w:rsidR="004E0E3D" w:rsidRDefault="001021C3" w:rsidP="00873978">
      <w:pPr>
        <w:pStyle w:val="af0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Ведётся</w:t>
      </w:r>
      <w:r w:rsidR="00C86AFF" w:rsidRPr="00B50F93">
        <w:rPr>
          <w:color w:val="000000" w:themeColor="text1"/>
        </w:rPr>
        <w:t xml:space="preserve"> ежедневный контроль п</w:t>
      </w:r>
      <w:r w:rsidR="00F60816">
        <w:rPr>
          <w:color w:val="000000" w:themeColor="text1"/>
        </w:rPr>
        <w:t>осещаемости учащихся, выясня</w:t>
      </w:r>
      <w:r w:rsidR="004E0E3D">
        <w:rPr>
          <w:color w:val="000000" w:themeColor="text1"/>
        </w:rPr>
        <w:t>ются</w:t>
      </w:r>
      <w:r w:rsidR="00C86AFF" w:rsidRPr="00B50F93">
        <w:rPr>
          <w:color w:val="000000" w:themeColor="text1"/>
        </w:rPr>
        <w:t xml:space="preserve"> причины </w:t>
      </w:r>
    </w:p>
    <w:p w:rsidR="00C86AFF" w:rsidRPr="00B50F93" w:rsidRDefault="00C86AFF" w:rsidP="004E0E3D">
      <w:pPr>
        <w:pStyle w:val="af0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B50F93">
        <w:rPr>
          <w:color w:val="000000" w:themeColor="text1"/>
        </w:rPr>
        <w:t xml:space="preserve">их отсутствия или опозданий с классными руководителями и родителями. </w:t>
      </w:r>
      <w:r>
        <w:rPr>
          <w:color w:val="000000" w:themeColor="text1"/>
        </w:rPr>
        <w:t>Детей пропускающих занятия без уважительной причины в школе нет.</w:t>
      </w:r>
    </w:p>
    <w:p w:rsidR="00C86AFF" w:rsidRPr="00A505FB" w:rsidRDefault="00C86AFF" w:rsidP="00873978">
      <w:pPr>
        <w:pStyle w:val="af9"/>
        <w:numPr>
          <w:ilvl w:val="0"/>
          <w:numId w:val="41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D0D87">
        <w:rPr>
          <w:rFonts w:ascii="Times New Roman" w:hAnsi="Times New Roman"/>
          <w:iCs/>
          <w:color w:val="000000"/>
          <w:sz w:val="24"/>
          <w:szCs w:val="24"/>
        </w:rPr>
        <w:t>Изучение контингента и выявление лиц, склонных к правонарушениям</w:t>
      </w:r>
      <w:r w:rsidRPr="00A505FB">
        <w:rPr>
          <w:rFonts w:ascii="Times New Roman" w:hAnsi="Times New Roman"/>
          <w:color w:val="000000"/>
          <w:sz w:val="24"/>
          <w:szCs w:val="24"/>
        </w:rPr>
        <w:t>;</w:t>
      </w:r>
    </w:p>
    <w:p w:rsidR="00C86AFF" w:rsidRPr="002D0D87" w:rsidRDefault="00C86AFF" w:rsidP="00873978">
      <w:pPr>
        <w:pStyle w:val="af9"/>
        <w:numPr>
          <w:ilvl w:val="0"/>
          <w:numId w:val="41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D0D87">
        <w:rPr>
          <w:rFonts w:ascii="Times New Roman" w:hAnsi="Times New Roman"/>
          <w:color w:val="000000"/>
          <w:sz w:val="24"/>
          <w:szCs w:val="24"/>
        </w:rPr>
        <w:t>·</w:t>
      </w:r>
      <w:r w:rsidRPr="002D0D87">
        <w:rPr>
          <w:rFonts w:ascii="Times New Roman" w:hAnsi="Times New Roman"/>
          <w:iCs/>
          <w:color w:val="000000"/>
          <w:sz w:val="24"/>
          <w:szCs w:val="24"/>
        </w:rPr>
        <w:t>Курирование работы классных руководителей по правовому воспитанию учащихся</w:t>
      </w:r>
      <w:r w:rsidRPr="002D0D87">
        <w:rPr>
          <w:rFonts w:ascii="Times New Roman" w:hAnsi="Times New Roman"/>
          <w:color w:val="000000"/>
          <w:sz w:val="24"/>
          <w:szCs w:val="24"/>
        </w:rPr>
        <w:t>(получение информации о проведении мероприятий и состояния дисциплины в классах, отчеты за четверть, методическая помощь);</w:t>
      </w:r>
    </w:p>
    <w:p w:rsidR="00C86AFF" w:rsidRPr="002D0D87" w:rsidRDefault="00C86AFF" w:rsidP="00873978">
      <w:pPr>
        <w:pStyle w:val="af9"/>
        <w:numPr>
          <w:ilvl w:val="0"/>
          <w:numId w:val="41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D0D87">
        <w:rPr>
          <w:rFonts w:ascii="Times New Roman" w:hAnsi="Times New Roman"/>
          <w:color w:val="000000"/>
          <w:sz w:val="24"/>
          <w:szCs w:val="24"/>
        </w:rPr>
        <w:t>·</w:t>
      </w:r>
      <w:r w:rsidRPr="002D0D87">
        <w:rPr>
          <w:rFonts w:ascii="Times New Roman" w:hAnsi="Times New Roman"/>
          <w:iCs/>
          <w:color w:val="000000"/>
          <w:sz w:val="24"/>
          <w:szCs w:val="24"/>
        </w:rPr>
        <w:t>Оказание помощи классным руководителям в работе с недисциплинированными учащимися </w:t>
      </w:r>
      <w:r w:rsidRPr="002D0D87">
        <w:rPr>
          <w:rFonts w:ascii="Times New Roman" w:hAnsi="Times New Roman"/>
          <w:color w:val="000000"/>
          <w:sz w:val="24"/>
          <w:szCs w:val="24"/>
        </w:rPr>
        <w:t>(методическая помощь, проведение бесед, расследований, заседаний совета профилактики);</w:t>
      </w:r>
    </w:p>
    <w:p w:rsidR="00C86AFF" w:rsidRPr="002D0D87" w:rsidRDefault="00C86AFF" w:rsidP="00873978">
      <w:pPr>
        <w:pStyle w:val="af9"/>
        <w:numPr>
          <w:ilvl w:val="0"/>
          <w:numId w:val="42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D0D87">
        <w:rPr>
          <w:rFonts w:ascii="Times New Roman" w:hAnsi="Times New Roman"/>
          <w:iCs/>
          <w:color w:val="000000"/>
          <w:sz w:val="24"/>
          <w:szCs w:val="24"/>
        </w:rPr>
        <w:t>Организация и руководство работой Совета профилактики</w:t>
      </w:r>
      <w:r w:rsidRPr="002D0D8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D0D87">
        <w:rPr>
          <w:rFonts w:ascii="Times New Roman" w:hAnsi="Times New Roman"/>
          <w:color w:val="000000"/>
          <w:sz w:val="24"/>
          <w:szCs w:val="24"/>
        </w:rPr>
        <w:t>  На заседаниях совета  обсуждаются вопросы не только поведения учащихся, их успеваемости, но и даются методические рекомендации родителям по воспитанию детей.</w:t>
      </w:r>
    </w:p>
    <w:p w:rsidR="00C86AFF" w:rsidRPr="002D0D87" w:rsidRDefault="00C86AFF" w:rsidP="00873978">
      <w:pPr>
        <w:pStyle w:val="af9"/>
        <w:numPr>
          <w:ilvl w:val="0"/>
          <w:numId w:val="42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D0D87">
        <w:rPr>
          <w:rFonts w:ascii="Times New Roman" w:hAnsi="Times New Roman"/>
          <w:color w:val="000000"/>
          <w:sz w:val="24"/>
          <w:szCs w:val="24"/>
        </w:rPr>
        <w:t>·В течение учебного года в школе осуществляется контроль за соблюдением учащимися правил поведения и требований Устава школы. С этой целью актив классов оказывает помощь педагогам в поддержании дисциплины и порядка во время проведения занятий. В перерывах между занятиями, согласно графику, организовано дежурство по школе на этажах и в столовой школы. Под руководством классных руководителей, актива классов успешно обеспечивает соблюдение правил поведения учащихся в школе.</w:t>
      </w:r>
    </w:p>
    <w:p w:rsidR="00C86AFF" w:rsidRPr="002D0D87" w:rsidRDefault="00C86AFF" w:rsidP="00873978">
      <w:pPr>
        <w:pStyle w:val="af9"/>
        <w:numPr>
          <w:ilvl w:val="0"/>
          <w:numId w:val="42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D0D87">
        <w:rPr>
          <w:rFonts w:ascii="Times New Roman" w:hAnsi="Times New Roman"/>
          <w:iCs/>
          <w:color w:val="000000"/>
          <w:sz w:val="24"/>
          <w:szCs w:val="24"/>
        </w:rPr>
        <w:t>Работа по профилактике наркомании</w:t>
      </w:r>
      <w:r w:rsidRPr="002D0D87">
        <w:rPr>
          <w:rFonts w:ascii="Times New Roman" w:hAnsi="Times New Roman"/>
          <w:color w:val="000000"/>
          <w:sz w:val="24"/>
          <w:szCs w:val="24"/>
        </w:rPr>
        <w:t>проводилась за отчетный период в соответствии с планами работы. Лиц, склонных к употреблению наркотиков, лиц занимающихся распространением наркотиков не выявлено.</w:t>
      </w:r>
    </w:p>
    <w:p w:rsidR="00C86AFF" w:rsidRPr="00911EE1" w:rsidRDefault="00C86AFF" w:rsidP="00300FD4">
      <w:pPr>
        <w:shd w:val="clear" w:color="auto" w:fill="FFFFFF"/>
        <w:ind w:right="1409"/>
        <w:jc w:val="center"/>
        <w:textAlignment w:val="baseline"/>
        <w:rPr>
          <w:color w:val="000000"/>
        </w:rPr>
      </w:pPr>
      <w:r w:rsidRPr="00B50F93">
        <w:rPr>
          <w:b/>
          <w:bCs/>
          <w:color w:val="000000"/>
        </w:rPr>
        <w:t>Духовно-нравственное воспитание школьников</w:t>
      </w:r>
      <w:r w:rsidRPr="00911EE1">
        <w:rPr>
          <w:bCs/>
          <w:color w:val="000000"/>
        </w:rPr>
        <w:t>:</w:t>
      </w:r>
    </w:p>
    <w:p w:rsidR="00C86AFF" w:rsidRPr="00911EE1" w:rsidRDefault="00C86AFF" w:rsidP="00300FD4">
      <w:pPr>
        <w:shd w:val="clear" w:color="auto" w:fill="FFFFFF"/>
        <w:ind w:right="1409" w:firstLine="708"/>
        <w:jc w:val="both"/>
        <w:textAlignment w:val="baseline"/>
        <w:rPr>
          <w:color w:val="000000"/>
        </w:rPr>
      </w:pPr>
      <w:r w:rsidRPr="00911EE1">
        <w:rPr>
          <w:color w:val="000000"/>
        </w:rPr>
        <w:t>С целью содействия духовно-нравственному развитию детей через приобщение их к традициям казахской народной культуры проводится большая работа по данному направлению.</w:t>
      </w:r>
    </w:p>
    <w:p w:rsidR="00C86AFF" w:rsidRPr="00911EE1" w:rsidRDefault="00C86AFF" w:rsidP="00300FD4">
      <w:pPr>
        <w:shd w:val="clear" w:color="auto" w:fill="FFFFFF"/>
        <w:ind w:right="1409" w:firstLine="708"/>
        <w:jc w:val="both"/>
        <w:textAlignment w:val="baseline"/>
        <w:rPr>
          <w:color w:val="000000"/>
        </w:rPr>
      </w:pPr>
      <w:r w:rsidRPr="00911EE1">
        <w:rPr>
          <w:color w:val="000000"/>
        </w:rPr>
        <w:t>Основные задачиданного направления: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color w:val="000000"/>
        </w:rPr>
        <w:t>развитие интереса к истории, культуре, быту, языку родного края;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>
        <w:rPr>
          <w:color w:val="000000"/>
        </w:rPr>
        <w:t xml:space="preserve">развитие интереса к  поиску, исследованиям, </w:t>
      </w:r>
      <w:r w:rsidRPr="00911EE1">
        <w:rPr>
          <w:color w:val="000000"/>
        </w:rPr>
        <w:t>научно-познавательной деятельности;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color w:val="000000"/>
        </w:rPr>
        <w:t>развитие творческих способностей учащихся;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>
        <w:rPr>
          <w:color w:val="000000"/>
        </w:rPr>
        <w:t xml:space="preserve">воспитание бережного отношения  к  плодам  труда, </w:t>
      </w:r>
      <w:r w:rsidRPr="00911EE1">
        <w:rPr>
          <w:color w:val="000000"/>
        </w:rPr>
        <w:t>опыту предшествующих поколений;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color w:val="000000"/>
        </w:rPr>
        <w:t>сохранение исторического наследия и исторической памяти;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color w:val="000000"/>
        </w:rPr>
        <w:t>развитие деятельности учащихся по охране памятных мест, памятников истории и культуры родного края;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организация проведения конкурсов, викторин, олимпиад, походов </w:t>
      </w:r>
      <w:r w:rsidRPr="00911EE1">
        <w:rPr>
          <w:color w:val="000000"/>
        </w:rPr>
        <w:t>и экскурсий.</w:t>
      </w:r>
    </w:p>
    <w:p w:rsidR="00C86AFF" w:rsidRPr="00911EE1" w:rsidRDefault="00C86AFF" w:rsidP="00300FD4">
      <w:pPr>
        <w:shd w:val="clear" w:color="auto" w:fill="FFFFFF"/>
        <w:ind w:right="1409" w:firstLine="708"/>
        <w:jc w:val="both"/>
        <w:textAlignment w:val="baseline"/>
        <w:rPr>
          <w:color w:val="000000"/>
        </w:rPr>
      </w:pPr>
      <w:r w:rsidRPr="00911EE1">
        <w:rPr>
          <w:color w:val="000000"/>
        </w:rPr>
        <w:t>Мероприятия в рамках данного направления: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color w:val="000000"/>
        </w:rPr>
        <w:t>Театрализованные инсценировки сказок на казахском языке.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color w:val="000000"/>
        </w:rPr>
        <w:lastRenderedPageBreak/>
        <w:t>Мероприятия к 25-летию независимости РК: устный журнал «Моя гордость, боль ирадость - желтоқсан», праздничный концерт ко Дню Независимости «Гүлденебер, туғанөлкемҚазақстан».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color w:val="000000"/>
        </w:rPr>
        <w:t>Концертная программа «Наурызкелдідалама».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color w:val="000000"/>
        </w:rPr>
        <w:t>Посещение библиотек, краеведческих музеевво время городских мероприятий, посвящённых юбилейным датам Республики.</w:t>
      </w:r>
    </w:p>
    <w:p w:rsidR="00C86AFF" w:rsidRPr="002D0D87" w:rsidRDefault="00C86AFF" w:rsidP="00300FD4">
      <w:pPr>
        <w:shd w:val="clear" w:color="auto" w:fill="FFFFFF"/>
        <w:ind w:right="1409"/>
        <w:jc w:val="center"/>
        <w:textAlignment w:val="baseline"/>
        <w:rPr>
          <w:b/>
          <w:color w:val="000000"/>
        </w:rPr>
      </w:pPr>
      <w:r w:rsidRPr="002D0D87">
        <w:rPr>
          <w:b/>
          <w:bCs/>
          <w:color w:val="000000"/>
        </w:rPr>
        <w:t>Здоровый образ жизни: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color w:val="000000"/>
        </w:rPr>
        <w:t>Выполняя задачу массового привлечения детей и подростков к систематическим занятиям физической культурой и спортом,  в школе проводятся   спортивно-массовые мероприятия, в которых принимают участие  школьники, учителя, родители..              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color w:val="000000"/>
        </w:rPr>
        <w:t>Традицией школы на протяжении многих лет является «День здоровья», в нем принимают участие дети с 1-9классы, учителя школы и родители. Проводятся всевозможные спортивные конкурсы, эстафеты, «Толағай», «Веселые старты», кросс, соревнования пофутболу,баскетболу, волейболу.</w:t>
      </w:r>
    </w:p>
    <w:p w:rsidR="00C86AFF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color w:val="000000"/>
        </w:rPr>
        <w:t>Много времени  уделяется профилактике здорового образа жизни во внеурочное время и на классных часах. В период учебного годаучащиеся и учителя школы принимали участие в городских соревнованиях по спортивным играм.</w:t>
      </w:r>
    </w:p>
    <w:p w:rsidR="00C86AFF" w:rsidRPr="009A3B00" w:rsidRDefault="00C86AFF" w:rsidP="00300FD4">
      <w:pPr>
        <w:shd w:val="clear" w:color="auto" w:fill="FFFFFF"/>
        <w:ind w:right="1409"/>
        <w:jc w:val="center"/>
        <w:textAlignment w:val="baseline"/>
        <w:rPr>
          <w:b/>
          <w:color w:val="000000"/>
        </w:rPr>
      </w:pPr>
      <w:r w:rsidRPr="009A3B00">
        <w:rPr>
          <w:b/>
          <w:color w:val="000000"/>
        </w:rPr>
        <w:t>Результат медицинского осмотра по годам.</w:t>
      </w:r>
    </w:p>
    <w:p w:rsidR="00C86AFF" w:rsidRPr="00911EE1" w:rsidRDefault="00300FD4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C86AFF">
        <w:rPr>
          <w:noProof/>
          <w:color w:val="000000"/>
        </w:rPr>
        <w:object w:dxaOrig="9375" w:dyaOrig="4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241.25pt" o:ole="">
            <v:imagedata r:id="rId8" o:title="" cropbottom="-19f"/>
            <o:lock v:ext="edit" aspectratio="f"/>
          </v:shape>
          <o:OLEObject Type="Embed" ProgID="Excel.Sheet.8" ShapeID="_x0000_i1025" DrawAspect="Content" ObjectID="_1587466054" r:id="rId9">
            <o:FieldCodes>\s</o:FieldCodes>
          </o:OLEObject>
        </w:object>
      </w:r>
    </w:p>
    <w:p w:rsidR="00C86AFF" w:rsidRPr="009A3B00" w:rsidRDefault="00C86AFF" w:rsidP="00C86AFF">
      <w:pPr>
        <w:shd w:val="clear" w:color="auto" w:fill="FFFFFF"/>
        <w:ind w:right="1409"/>
        <w:jc w:val="both"/>
        <w:textAlignment w:val="baseline"/>
        <w:rPr>
          <w:bCs/>
          <w:color w:val="000000"/>
        </w:rPr>
      </w:pPr>
      <w:r w:rsidRPr="009A3B00">
        <w:rPr>
          <w:bCs/>
          <w:color w:val="000000"/>
        </w:rPr>
        <w:t>Результаты диаграммы указывают на увеличение заболевания нервной системы, зрительного анализатора; необходимио улучшить работу по профилактике сердечных заболеваний и заболеваний ЖКТ.</w:t>
      </w:r>
    </w:p>
    <w:p w:rsidR="00C86AFF" w:rsidRPr="007761FC" w:rsidRDefault="00C86AFF" w:rsidP="00300FD4">
      <w:pPr>
        <w:shd w:val="clear" w:color="auto" w:fill="FFFFFF"/>
        <w:ind w:right="1409"/>
        <w:jc w:val="center"/>
        <w:textAlignment w:val="baseline"/>
        <w:rPr>
          <w:b/>
          <w:color w:val="000000"/>
        </w:rPr>
      </w:pPr>
      <w:r w:rsidRPr="007761FC">
        <w:rPr>
          <w:b/>
          <w:bCs/>
          <w:color w:val="000000"/>
        </w:rPr>
        <w:t>Работа по профориентации в школе: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>
        <w:rPr>
          <w:color w:val="000000"/>
        </w:rPr>
        <w:t>п</w:t>
      </w:r>
      <w:r w:rsidRPr="00911EE1">
        <w:rPr>
          <w:color w:val="000000"/>
        </w:rPr>
        <w:t>рофориентационная работа в школе является неотъемлимой частью всего учебно-воспитательного процесса, формирует у учащихся способность выбирать сферу деятельности, оптимально соответствующую личностным особенностям и запросам рынка труда.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color w:val="000000"/>
        </w:rPr>
        <w:t>Работа по профессиональной ориентации учащихся проводится в соответствии  с планом работы:</w:t>
      </w:r>
    </w:p>
    <w:p w:rsidR="00C86AFF" w:rsidRPr="007F4027" w:rsidRDefault="00C86AFF" w:rsidP="00873978">
      <w:pPr>
        <w:pStyle w:val="af9"/>
        <w:numPr>
          <w:ilvl w:val="0"/>
          <w:numId w:val="37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F4027">
        <w:rPr>
          <w:rFonts w:ascii="Times New Roman" w:hAnsi="Times New Roman"/>
          <w:color w:val="000000"/>
          <w:sz w:val="24"/>
          <w:szCs w:val="24"/>
        </w:rPr>
        <w:t>диагностика склонности школьников к определенному виду деятельности;</w:t>
      </w:r>
    </w:p>
    <w:p w:rsidR="00C86AFF" w:rsidRPr="007F4027" w:rsidRDefault="00C86AFF" w:rsidP="00873978">
      <w:pPr>
        <w:pStyle w:val="af9"/>
        <w:numPr>
          <w:ilvl w:val="0"/>
          <w:numId w:val="37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F4027">
        <w:rPr>
          <w:rFonts w:ascii="Times New Roman" w:hAnsi="Times New Roman"/>
          <w:color w:val="000000"/>
          <w:sz w:val="24"/>
          <w:szCs w:val="24"/>
        </w:rPr>
        <w:t>презентация востребованных в регионе профессий и специальностей;</w:t>
      </w:r>
    </w:p>
    <w:p w:rsidR="00C86AFF" w:rsidRPr="007F4027" w:rsidRDefault="00C86AFF" w:rsidP="00873978">
      <w:pPr>
        <w:pStyle w:val="af9"/>
        <w:numPr>
          <w:ilvl w:val="0"/>
          <w:numId w:val="37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F4027">
        <w:rPr>
          <w:rFonts w:ascii="Times New Roman" w:hAnsi="Times New Roman"/>
          <w:color w:val="000000"/>
          <w:sz w:val="24"/>
          <w:szCs w:val="24"/>
        </w:rPr>
        <w:lastRenderedPageBreak/>
        <w:t>встречи с успешными выпускниками школы «Они учились в нашей школе»;</w:t>
      </w:r>
    </w:p>
    <w:p w:rsidR="00C86AFF" w:rsidRPr="007F4027" w:rsidRDefault="00C86AFF" w:rsidP="00873978">
      <w:pPr>
        <w:pStyle w:val="af9"/>
        <w:numPr>
          <w:ilvl w:val="0"/>
          <w:numId w:val="37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F4027">
        <w:rPr>
          <w:rFonts w:ascii="Times New Roman" w:hAnsi="Times New Roman"/>
          <w:color w:val="000000"/>
          <w:sz w:val="24"/>
          <w:szCs w:val="24"/>
        </w:rPr>
        <w:t>экскурссии на ведущие предприятия, расположенные на территории села</w:t>
      </w:r>
    </w:p>
    <w:p w:rsidR="00C86AFF" w:rsidRPr="007F4027" w:rsidRDefault="00C86AFF" w:rsidP="00873978">
      <w:pPr>
        <w:pStyle w:val="af9"/>
        <w:numPr>
          <w:ilvl w:val="0"/>
          <w:numId w:val="37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F4027">
        <w:rPr>
          <w:rFonts w:ascii="Times New Roman" w:hAnsi="Times New Roman"/>
          <w:color w:val="000000"/>
          <w:sz w:val="24"/>
          <w:szCs w:val="24"/>
        </w:rPr>
        <w:t>конкурсы сочинений для учащихся среднего звена «Что я думаю о профессиональном будущем», «Мое профессиональное будущее»;</w:t>
      </w:r>
    </w:p>
    <w:p w:rsidR="00C86AFF" w:rsidRPr="007F4027" w:rsidRDefault="00C86AFF" w:rsidP="00873978">
      <w:pPr>
        <w:pStyle w:val="af9"/>
        <w:numPr>
          <w:ilvl w:val="0"/>
          <w:numId w:val="37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F4027">
        <w:rPr>
          <w:rFonts w:ascii="Times New Roman" w:hAnsi="Times New Roman"/>
          <w:color w:val="000000"/>
          <w:sz w:val="24"/>
          <w:szCs w:val="24"/>
        </w:rPr>
        <w:t>конкурсы рисунков для учеников младших классов «Радуга профессиий», «Моя любимая профессия»;</w:t>
      </w:r>
    </w:p>
    <w:p w:rsidR="00C86AFF" w:rsidRPr="007F4027" w:rsidRDefault="00C86AFF" w:rsidP="00873978">
      <w:pPr>
        <w:pStyle w:val="af9"/>
        <w:numPr>
          <w:ilvl w:val="0"/>
          <w:numId w:val="37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F4027">
        <w:rPr>
          <w:rFonts w:ascii="Times New Roman" w:hAnsi="Times New Roman"/>
          <w:color w:val="000000"/>
          <w:sz w:val="24"/>
          <w:szCs w:val="24"/>
        </w:rPr>
        <w:t>тематические классные часы по профориентации учащихся 9-х классов;</w:t>
      </w:r>
    </w:p>
    <w:p w:rsidR="00C86AFF" w:rsidRPr="007F4027" w:rsidRDefault="00C86AFF" w:rsidP="00873978">
      <w:pPr>
        <w:pStyle w:val="af9"/>
        <w:numPr>
          <w:ilvl w:val="0"/>
          <w:numId w:val="37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F4027">
        <w:rPr>
          <w:rFonts w:ascii="Times New Roman" w:hAnsi="Times New Roman"/>
          <w:color w:val="000000"/>
          <w:sz w:val="24"/>
          <w:szCs w:val="24"/>
        </w:rPr>
        <w:t>проведение классных родительских собраний по вопросам знакомства с учебными заведениями, расширение представлений о мире профессий;</w:t>
      </w:r>
    </w:p>
    <w:p w:rsidR="00C86AFF" w:rsidRPr="007F4027" w:rsidRDefault="00C86AFF" w:rsidP="00873978">
      <w:pPr>
        <w:pStyle w:val="af9"/>
        <w:numPr>
          <w:ilvl w:val="0"/>
          <w:numId w:val="37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F4027">
        <w:rPr>
          <w:rFonts w:ascii="Times New Roman" w:hAnsi="Times New Roman"/>
          <w:color w:val="000000"/>
          <w:sz w:val="24"/>
          <w:szCs w:val="24"/>
        </w:rPr>
        <w:t>классные часы – встречи «Знакомство с профессиями родителей»;</w:t>
      </w:r>
    </w:p>
    <w:p w:rsidR="00C86AFF" w:rsidRPr="007F4027" w:rsidRDefault="00C86AFF" w:rsidP="00873978">
      <w:pPr>
        <w:pStyle w:val="af9"/>
        <w:numPr>
          <w:ilvl w:val="0"/>
          <w:numId w:val="37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F4027">
        <w:rPr>
          <w:rFonts w:ascii="Times New Roman" w:hAnsi="Times New Roman"/>
          <w:color w:val="000000"/>
          <w:sz w:val="24"/>
          <w:szCs w:val="24"/>
        </w:rPr>
        <w:t>внеклассные мероприятия «Все работы хороши, выбирай на вкус»;</w:t>
      </w:r>
    </w:p>
    <w:p w:rsidR="00C86AFF" w:rsidRPr="007F4027" w:rsidRDefault="00C86AFF" w:rsidP="00873978">
      <w:pPr>
        <w:pStyle w:val="af9"/>
        <w:numPr>
          <w:ilvl w:val="0"/>
          <w:numId w:val="37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F4027">
        <w:rPr>
          <w:rFonts w:ascii="Times New Roman" w:hAnsi="Times New Roman"/>
          <w:color w:val="000000"/>
          <w:sz w:val="24"/>
          <w:szCs w:val="24"/>
        </w:rPr>
        <w:t>психологические тренинги и тестирование выпускных классов.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bCs/>
          <w:color w:val="000000"/>
        </w:rPr>
        <w:t>Работа с родителями: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>
        <w:rPr>
          <w:color w:val="000000"/>
        </w:rPr>
        <w:t>ш</w:t>
      </w:r>
      <w:r w:rsidRPr="00911EE1">
        <w:rPr>
          <w:color w:val="000000"/>
        </w:rPr>
        <w:t>кола и семья – два важнейших воспитательно-образовательных института, которые изначально призваны дополнять друг друга и взаимодействовать между собой. С этой целью в школе ведётся большая работа с родителями по плану, который включает в себя такие направления:</w:t>
      </w:r>
    </w:p>
    <w:p w:rsidR="00C86AFF" w:rsidRPr="007F4027" w:rsidRDefault="00C86AFF" w:rsidP="00873978">
      <w:pPr>
        <w:pStyle w:val="af9"/>
        <w:numPr>
          <w:ilvl w:val="0"/>
          <w:numId w:val="36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7F4027">
        <w:rPr>
          <w:rFonts w:ascii="Times New Roman" w:hAnsi="Times New Roman"/>
          <w:color w:val="000000"/>
          <w:sz w:val="24"/>
          <w:szCs w:val="24"/>
        </w:rPr>
        <w:t>овышение психолого – педагогической культуры родите</w:t>
      </w:r>
      <w:r>
        <w:rPr>
          <w:rFonts w:ascii="Times New Roman" w:hAnsi="Times New Roman"/>
          <w:color w:val="000000"/>
          <w:sz w:val="24"/>
          <w:szCs w:val="24"/>
        </w:rPr>
        <w:t>лей через организацию лекториев;</w:t>
      </w:r>
    </w:p>
    <w:p w:rsidR="00C86AFF" w:rsidRPr="007F4027" w:rsidRDefault="00C86AFF" w:rsidP="00873978">
      <w:pPr>
        <w:pStyle w:val="af9"/>
        <w:numPr>
          <w:ilvl w:val="0"/>
          <w:numId w:val="36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7F4027">
        <w:rPr>
          <w:rFonts w:ascii="Times New Roman" w:hAnsi="Times New Roman"/>
          <w:color w:val="000000"/>
          <w:sz w:val="24"/>
          <w:szCs w:val="24"/>
        </w:rPr>
        <w:t>ндивидуальная работа с родителями: Консультации с родителями по интересующим их вопросам «Спрашивайте – отвечаем»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6AFF" w:rsidRPr="007F4027" w:rsidRDefault="00C86AFF" w:rsidP="00873978">
      <w:pPr>
        <w:pStyle w:val="af9"/>
        <w:numPr>
          <w:ilvl w:val="0"/>
          <w:numId w:val="36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7F4027">
        <w:rPr>
          <w:rFonts w:ascii="Times New Roman" w:hAnsi="Times New Roman"/>
          <w:color w:val="000000"/>
          <w:sz w:val="24"/>
          <w:szCs w:val="24"/>
        </w:rPr>
        <w:t>овм</w:t>
      </w:r>
      <w:r>
        <w:rPr>
          <w:rFonts w:ascii="Times New Roman" w:hAnsi="Times New Roman"/>
          <w:color w:val="000000"/>
          <w:sz w:val="24"/>
          <w:szCs w:val="24"/>
        </w:rPr>
        <w:t>естные мероприятия с родителями;</w:t>
      </w:r>
    </w:p>
    <w:p w:rsidR="00C86AFF" w:rsidRPr="007F4027" w:rsidRDefault="00C86AFF" w:rsidP="00873978">
      <w:pPr>
        <w:pStyle w:val="af9"/>
        <w:numPr>
          <w:ilvl w:val="0"/>
          <w:numId w:val="36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7F4027">
        <w:rPr>
          <w:rFonts w:ascii="Times New Roman" w:hAnsi="Times New Roman"/>
          <w:color w:val="000000"/>
          <w:sz w:val="24"/>
          <w:szCs w:val="24"/>
        </w:rPr>
        <w:t>лассные родительск</w:t>
      </w:r>
      <w:r>
        <w:rPr>
          <w:rFonts w:ascii="Times New Roman" w:hAnsi="Times New Roman"/>
          <w:color w:val="000000"/>
          <w:sz w:val="24"/>
          <w:szCs w:val="24"/>
        </w:rPr>
        <w:t>ие собрания,</w:t>
      </w:r>
    </w:p>
    <w:p w:rsidR="00C86AFF" w:rsidRPr="007F4027" w:rsidRDefault="00C86AFF" w:rsidP="00873978">
      <w:pPr>
        <w:pStyle w:val="af9"/>
        <w:numPr>
          <w:ilvl w:val="0"/>
          <w:numId w:val="36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7F4027">
        <w:rPr>
          <w:rFonts w:ascii="Times New Roman" w:hAnsi="Times New Roman"/>
          <w:color w:val="000000"/>
          <w:sz w:val="24"/>
          <w:szCs w:val="24"/>
        </w:rPr>
        <w:t>бщешкольныеродительские собрания;</w:t>
      </w:r>
    </w:p>
    <w:p w:rsidR="00C86AFF" w:rsidRPr="007F4027" w:rsidRDefault="00C86AFF" w:rsidP="00873978">
      <w:pPr>
        <w:pStyle w:val="af9"/>
        <w:numPr>
          <w:ilvl w:val="0"/>
          <w:numId w:val="36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7F4027">
        <w:rPr>
          <w:rFonts w:ascii="Times New Roman" w:hAnsi="Times New Roman"/>
          <w:color w:val="000000"/>
          <w:sz w:val="24"/>
          <w:szCs w:val="24"/>
        </w:rPr>
        <w:t>овместные праздники родителей и учащихся;</w:t>
      </w:r>
    </w:p>
    <w:p w:rsidR="00C86AFF" w:rsidRPr="007F4027" w:rsidRDefault="00C86AFF" w:rsidP="00873978">
      <w:pPr>
        <w:pStyle w:val="af9"/>
        <w:numPr>
          <w:ilvl w:val="0"/>
          <w:numId w:val="36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</w:t>
      </w:r>
      <w:r w:rsidRPr="007F4027">
        <w:rPr>
          <w:rFonts w:ascii="Times New Roman" w:hAnsi="Times New Roman"/>
          <w:color w:val="000000"/>
          <w:sz w:val="24"/>
          <w:szCs w:val="24"/>
        </w:rPr>
        <w:t>кскурсии;</w:t>
      </w:r>
    </w:p>
    <w:p w:rsidR="00C86AFF" w:rsidRDefault="00C86AFF" w:rsidP="00873978">
      <w:pPr>
        <w:pStyle w:val="af9"/>
        <w:numPr>
          <w:ilvl w:val="0"/>
          <w:numId w:val="36"/>
        </w:numPr>
        <w:shd w:val="clear" w:color="auto" w:fill="FFFFFF"/>
        <w:spacing w:after="0" w:line="240" w:lineRule="auto"/>
        <w:ind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7F4027">
        <w:rPr>
          <w:rFonts w:ascii="Times New Roman" w:hAnsi="Times New Roman"/>
          <w:color w:val="000000"/>
          <w:sz w:val="24"/>
          <w:szCs w:val="24"/>
        </w:rPr>
        <w:t>ыставки.</w:t>
      </w:r>
    </w:p>
    <w:p w:rsidR="00C86AFF" w:rsidRPr="00C86AFF" w:rsidRDefault="00C86AFF" w:rsidP="006B7A5D">
      <w:pPr>
        <w:pStyle w:val="af9"/>
        <w:shd w:val="clear" w:color="auto" w:fill="FFFFFF"/>
        <w:spacing w:after="0" w:line="240" w:lineRule="auto"/>
        <w:ind w:left="0" w:right="14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6B7A5D">
        <w:rPr>
          <w:rFonts w:ascii="Times New Roman" w:hAnsi="Times New Roman"/>
          <w:color w:val="000000"/>
          <w:sz w:val="24"/>
          <w:szCs w:val="24"/>
        </w:rPr>
        <w:t>абота с родителями.Ц</w:t>
      </w:r>
      <w:r w:rsidRPr="00C86AFF">
        <w:rPr>
          <w:rFonts w:ascii="Times New Roman" w:hAnsi="Times New Roman"/>
          <w:color w:val="000000"/>
          <w:sz w:val="24"/>
          <w:szCs w:val="24"/>
        </w:rPr>
        <w:t>ель</w:t>
      </w:r>
      <w:r w:rsidR="006B7A5D">
        <w:rPr>
          <w:rFonts w:ascii="Times New Roman" w:hAnsi="Times New Roman"/>
          <w:color w:val="000000"/>
          <w:sz w:val="24"/>
          <w:szCs w:val="24"/>
        </w:rPr>
        <w:t>:</w:t>
      </w:r>
      <w:r w:rsidRPr="00C86AFF">
        <w:rPr>
          <w:rFonts w:ascii="Times New Roman" w:hAnsi="Times New Roman"/>
          <w:color w:val="000000"/>
          <w:sz w:val="24"/>
          <w:szCs w:val="24"/>
        </w:rPr>
        <w:t xml:space="preserve"> дать психолого- педагогические знания через родительские собрания, консультации администрации школы, классных руководителей, психолога, социального педагога по социальным вопросам, вопросам педагогической коррекции, складывающихся отношений между детьми и взрослыми в отдельных семьях, индивидуальные беседы об особенностях возраста и методах воспитания детей, по профилактике жестокого обращения с детьми, употребления ПАВ и правонарушений, сохранению и укреплению здоровья.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bCs/>
          <w:color w:val="000000"/>
        </w:rPr>
        <w:t>Работа МО классных руководителей:</w:t>
      </w:r>
    </w:p>
    <w:p w:rsidR="00C86AFF" w:rsidRPr="00911EE1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color w:val="000000"/>
        </w:rPr>
        <w:t>Методическое объединение классных руководителей работает  по теме </w:t>
      </w:r>
      <w:r w:rsidRPr="00911EE1">
        <w:rPr>
          <w:b/>
          <w:bCs/>
          <w:color w:val="000000"/>
        </w:rPr>
        <w:t> «</w:t>
      </w:r>
      <w:r w:rsidRPr="00911EE1">
        <w:rPr>
          <w:color w:val="000000"/>
        </w:rPr>
        <w:t>Система работы школы по организации учебно-воспитательного процесса на основе личностно-ориентированного подхода».</w:t>
      </w:r>
    </w:p>
    <w:p w:rsidR="00C86AFF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 w:rsidRPr="00911EE1">
        <w:rPr>
          <w:color w:val="000000"/>
        </w:rPr>
        <w:t>Систематически в течение года проводятся заседания МО, где классные руководители решают такие проблемы как:</w:t>
      </w:r>
      <w:r>
        <w:rPr>
          <w:color w:val="000000"/>
        </w:rPr>
        <w:t xml:space="preserve"> изучение нормативно-правовых документов,о</w:t>
      </w:r>
      <w:r w:rsidRPr="00911EE1">
        <w:rPr>
          <w:color w:val="000000"/>
        </w:rPr>
        <w:t>бсуждение и утверждение плана работы МО на год, назначение ответственных за подготовку и пров</w:t>
      </w:r>
      <w:r>
        <w:rPr>
          <w:color w:val="000000"/>
        </w:rPr>
        <w:t>едение традиционных мероприятий.</w:t>
      </w:r>
    </w:p>
    <w:p w:rsidR="00C86AFF" w:rsidRPr="00EA5B56" w:rsidRDefault="00C86AFF" w:rsidP="00C86AFF">
      <w:pPr>
        <w:shd w:val="clear" w:color="auto" w:fill="FFFFFF"/>
        <w:ind w:right="1409"/>
        <w:jc w:val="both"/>
        <w:textAlignment w:val="baseline"/>
        <w:rPr>
          <w:color w:val="000000"/>
        </w:rPr>
      </w:pPr>
      <w:r>
        <w:rPr>
          <w:color w:val="000000"/>
        </w:rPr>
        <w:t>Проведены мероприятия по реализации Патриотического акта «</w:t>
      </w:r>
      <w:r>
        <w:rPr>
          <w:color w:val="000000"/>
          <w:lang w:val="kk-KZ"/>
        </w:rPr>
        <w:t>Мәңгілік Ел</w:t>
      </w:r>
      <w:r>
        <w:rPr>
          <w:color w:val="000000"/>
        </w:rPr>
        <w:t>»</w:t>
      </w:r>
      <w:r>
        <w:rPr>
          <w:color w:val="000000"/>
          <w:lang w:val="kk-KZ"/>
        </w:rPr>
        <w:t xml:space="preserve"> в рамках блока </w:t>
      </w:r>
      <w:r>
        <w:rPr>
          <w:color w:val="000000"/>
        </w:rPr>
        <w:t>«Педагоги»</w:t>
      </w:r>
    </w:p>
    <w:p w:rsidR="00C86AFF" w:rsidRDefault="00C86AFF" w:rsidP="00266769">
      <w:pPr>
        <w:ind w:right="1409"/>
        <w:contextualSpacing/>
        <w:rPr>
          <w:b/>
          <w:u w:val="single"/>
        </w:rPr>
      </w:pPr>
      <w:r w:rsidRPr="00147CA0">
        <w:rPr>
          <w:b/>
          <w:u w:val="single"/>
        </w:rPr>
        <w:t>Выводы:</w:t>
      </w:r>
    </w:p>
    <w:p w:rsidR="00C86AFF" w:rsidRPr="00C03293" w:rsidRDefault="00C86AFF" w:rsidP="00300FD4">
      <w:pPr>
        <w:ind w:right="1409" w:firstLine="708"/>
        <w:contextualSpacing/>
        <w:jc w:val="both"/>
      </w:pPr>
      <w:r>
        <w:t xml:space="preserve">Воспитательная работа ведётся системно. Уровень воспитанности детей на достаточно хорошем уровне. Родители более активно по сравнению </w:t>
      </w:r>
      <w:r>
        <w:lastRenderedPageBreak/>
        <w:t>с прошлым учебным годом стали принимать участие в жизни детей Организован попечительский совет. Слабо организована работа по информации в СМИ, не налажена работа методических публикаций</w:t>
      </w:r>
    </w:p>
    <w:p w:rsidR="00C86AFF" w:rsidRDefault="00C86AFF" w:rsidP="00300FD4">
      <w:pPr>
        <w:ind w:right="1406"/>
        <w:contextualSpacing/>
        <w:jc w:val="both"/>
      </w:pPr>
      <w:r w:rsidRPr="00982F98">
        <w:t>мало  методических публикаций отражающих работу школы,  методических объединений в республиканских газетах, журналах работников образования.</w:t>
      </w:r>
    </w:p>
    <w:p w:rsidR="00300FD4" w:rsidRPr="00AC2DBB" w:rsidRDefault="00300FD4" w:rsidP="00300FD4">
      <w:pPr>
        <w:autoSpaceDE w:val="0"/>
        <w:autoSpaceDN w:val="0"/>
        <w:adjustRightInd w:val="0"/>
      </w:pPr>
      <w:r>
        <w:t>- осуществления процедуры оценки  эффективности деятельности педагогических работников.</w:t>
      </w:r>
    </w:p>
    <w:p w:rsidR="00300FD4" w:rsidRPr="00300FD4" w:rsidRDefault="00300FD4" w:rsidP="00300FD4">
      <w:pPr>
        <w:contextualSpacing/>
        <w:jc w:val="both"/>
        <w:rPr>
          <w:u w:val="single"/>
        </w:rPr>
      </w:pPr>
      <w:r w:rsidRPr="00300FD4">
        <w:rPr>
          <w:u w:val="single"/>
        </w:rPr>
        <w:t>Пути решения  и рекомендации на 2017-2018учебный год:</w:t>
      </w:r>
    </w:p>
    <w:p w:rsidR="00300FD4" w:rsidRDefault="00300FD4" w:rsidP="00300FD4">
      <w:pPr>
        <w:ind w:right="1409"/>
        <w:contextualSpacing/>
        <w:jc w:val="both"/>
      </w:pPr>
      <w:r>
        <w:t>1.Отработать с классными руководителями анализ и самоанализ мероприятий.</w:t>
      </w:r>
    </w:p>
    <w:p w:rsidR="00300FD4" w:rsidRDefault="00300FD4" w:rsidP="00300FD4">
      <w:pPr>
        <w:ind w:right="1409"/>
        <w:contextualSpacing/>
        <w:jc w:val="both"/>
      </w:pPr>
      <w:r>
        <w:t>2 Отработать методику диагностики, социометрические исследования</w:t>
      </w:r>
    </w:p>
    <w:p w:rsidR="00300FD4" w:rsidRDefault="00300FD4" w:rsidP="00300FD4">
      <w:pPr>
        <w:ind w:right="1409"/>
        <w:contextualSpacing/>
        <w:jc w:val="both"/>
      </w:pPr>
      <w:r>
        <w:t>3. Улучшить работу самоуправления школы.</w:t>
      </w:r>
    </w:p>
    <w:p w:rsidR="00300FD4" w:rsidRDefault="00300FD4" w:rsidP="00300FD4">
      <w:pPr>
        <w:ind w:right="1409"/>
        <w:contextualSpacing/>
        <w:jc w:val="both"/>
      </w:pPr>
      <w:r>
        <w:t>4.Улучшить работу по разработке методических пособий классного руководителя</w:t>
      </w:r>
    </w:p>
    <w:p w:rsidR="00300FD4" w:rsidRDefault="00300FD4" w:rsidP="00300FD4">
      <w:pPr>
        <w:ind w:right="1409"/>
        <w:contextualSpacing/>
        <w:jc w:val="both"/>
      </w:pPr>
      <w:r>
        <w:t>5. Разработать проект участия родителей в школьной жизни.</w:t>
      </w:r>
    </w:p>
    <w:p w:rsidR="00300FD4" w:rsidRPr="00300FD4" w:rsidRDefault="00300FD4" w:rsidP="00300FD4">
      <w:pPr>
        <w:ind w:right="1409"/>
        <w:contextualSpacing/>
        <w:jc w:val="both"/>
      </w:pPr>
      <w:r>
        <w:t>5. Наладить работу по публикации в СМИ</w:t>
      </w:r>
    </w:p>
    <w:p w:rsidR="008A0693" w:rsidRPr="00AC2DBB" w:rsidRDefault="007B73AA" w:rsidP="00D02B3A">
      <w:pPr>
        <w:ind w:firstLine="708"/>
      </w:pPr>
      <w:r>
        <w:t>Анализ работы школы позволил  определить круг задач,над реализацией которых</w:t>
      </w:r>
      <w:r w:rsidR="00AC2DBB">
        <w:t xml:space="preserve"> будет работать коллектив учителей в 2017-2018 учебном году :</w:t>
      </w:r>
    </w:p>
    <w:p w:rsidR="000B4425" w:rsidRPr="00AC2DBB" w:rsidRDefault="000B4425" w:rsidP="00AE4A38">
      <w:pPr>
        <w:autoSpaceDE w:val="0"/>
        <w:autoSpaceDN w:val="0"/>
        <w:adjustRightInd w:val="0"/>
      </w:pPr>
      <w:r w:rsidRPr="00AC2DBB">
        <w:rPr>
          <w:rFonts w:ascii="Symbol" w:hAnsi="Symbol" w:cs="Symbol"/>
        </w:rPr>
        <w:t></w:t>
      </w:r>
      <w:r w:rsidRPr="00AC2DBB">
        <w:rPr>
          <w:rFonts w:ascii="Symbol" w:hAnsi="Symbol" w:cs="Symbol"/>
        </w:rPr>
        <w:t></w:t>
      </w:r>
      <w:r w:rsidRPr="00AC2DBB">
        <w:t>Обеспечение доступного качественного образования, в т.ч. поэтапное внедре</w:t>
      </w:r>
      <w:r w:rsidR="00AC2DBB">
        <w:t>ние новых ГОСО 12-летнего образования</w:t>
      </w:r>
      <w:r w:rsidRPr="00AC2DBB">
        <w:t xml:space="preserve">; внедрение </w:t>
      </w:r>
      <w:r w:rsidR="00AE4A38">
        <w:t xml:space="preserve">критериального оценивания </w:t>
      </w:r>
      <w:r w:rsidRPr="00AC2DBB">
        <w:t>в</w:t>
      </w:r>
      <w:r w:rsidR="00AE4A38">
        <w:t xml:space="preserve"> 1,2,5,7 классах .</w:t>
      </w:r>
    </w:p>
    <w:p w:rsidR="000B4425" w:rsidRPr="00AC2DBB" w:rsidRDefault="000B4425" w:rsidP="000B4425">
      <w:pPr>
        <w:autoSpaceDE w:val="0"/>
        <w:autoSpaceDN w:val="0"/>
        <w:adjustRightInd w:val="0"/>
        <w:jc w:val="both"/>
      </w:pPr>
      <w:r w:rsidRPr="00AC2DBB">
        <w:rPr>
          <w:rFonts w:ascii="Symbol" w:hAnsi="Symbol" w:cs="Symbol"/>
        </w:rPr>
        <w:t></w:t>
      </w:r>
      <w:r w:rsidRPr="00AC2DBB">
        <w:rPr>
          <w:rFonts w:ascii="Symbol" w:hAnsi="Symbol" w:cs="Symbol"/>
        </w:rPr>
        <w:t></w:t>
      </w:r>
      <w:r w:rsidRPr="00AC2DBB">
        <w:t>Создание образовательной среды, обеспечивающей социализацию выпускников и учащихся.</w:t>
      </w:r>
    </w:p>
    <w:p w:rsidR="00BC2F0D" w:rsidRDefault="000B4425" w:rsidP="000B4425">
      <w:pPr>
        <w:autoSpaceDE w:val="0"/>
        <w:autoSpaceDN w:val="0"/>
        <w:adjustRightInd w:val="0"/>
        <w:jc w:val="both"/>
      </w:pPr>
      <w:r w:rsidRPr="00AC2DBB">
        <w:rPr>
          <w:rFonts w:ascii="Symbol" w:hAnsi="Symbol" w:cs="Symbol"/>
        </w:rPr>
        <w:t></w:t>
      </w:r>
      <w:r w:rsidRPr="00AC2DBB">
        <w:rPr>
          <w:rFonts w:ascii="Symbol" w:hAnsi="Symbol" w:cs="Symbol"/>
        </w:rPr>
        <w:t></w:t>
      </w:r>
      <w:r w:rsidR="00BC2F0D">
        <w:t xml:space="preserve">Повышение качества образовательного процесса через: </w:t>
      </w:r>
    </w:p>
    <w:p w:rsidR="00BC2F0D" w:rsidRDefault="00BC2F0D" w:rsidP="000B4425">
      <w:pPr>
        <w:autoSpaceDE w:val="0"/>
        <w:autoSpaceDN w:val="0"/>
        <w:adjustRightInd w:val="0"/>
        <w:jc w:val="both"/>
      </w:pPr>
      <w:r>
        <w:t xml:space="preserve">- осуществление компетентностного подхода в обучении и воспитании; </w:t>
      </w:r>
    </w:p>
    <w:p w:rsidR="00BC2F0D" w:rsidRDefault="00BC2F0D" w:rsidP="000B4425">
      <w:pPr>
        <w:autoSpaceDE w:val="0"/>
        <w:autoSpaceDN w:val="0"/>
        <w:adjustRightInd w:val="0"/>
        <w:jc w:val="both"/>
      </w:pPr>
      <w:r>
        <w:t>- применение информационно-коммуникационных</w:t>
      </w:r>
      <w:r w:rsidR="00AE4A38">
        <w:t>, здоровьесберегающих</w:t>
      </w:r>
      <w:r>
        <w:t xml:space="preserve"> технологий в урочном процессе и внеурочной деятельности; </w:t>
      </w:r>
    </w:p>
    <w:p w:rsidR="00BC2F0D" w:rsidRDefault="00BC2F0D" w:rsidP="000B4425">
      <w:pPr>
        <w:autoSpaceDE w:val="0"/>
        <w:autoSpaceDN w:val="0"/>
        <w:adjustRightInd w:val="0"/>
        <w:jc w:val="both"/>
      </w:pPr>
      <w:r>
        <w:t>- обеспечение усвоения обучающимися обязательного минимума содержания начального</w:t>
      </w:r>
      <w:r w:rsidR="00242C4B">
        <w:t xml:space="preserve">, основного </w:t>
      </w:r>
      <w:r>
        <w:t xml:space="preserve">общего образования на уровне требований государственного образовательного стандарта; </w:t>
      </w:r>
    </w:p>
    <w:p w:rsidR="00BC2F0D" w:rsidRDefault="00BC2F0D" w:rsidP="000B4425">
      <w:pPr>
        <w:autoSpaceDE w:val="0"/>
        <w:autoSpaceDN w:val="0"/>
        <w:adjustRightInd w:val="0"/>
        <w:jc w:val="both"/>
      </w:pPr>
      <w:r>
        <w:t>- работу с обучающимися по подготовке к сдаче переводных ивыпускных экзаменов ;</w:t>
      </w:r>
    </w:p>
    <w:p w:rsidR="00242C4B" w:rsidRDefault="00BC2F0D" w:rsidP="000B4425">
      <w:pPr>
        <w:autoSpaceDE w:val="0"/>
        <w:autoSpaceDN w:val="0"/>
        <w:adjustRightInd w:val="0"/>
        <w:jc w:val="both"/>
      </w:pPr>
      <w:r>
        <w:t xml:space="preserve">- формирование положительной мотивации обучающихся к учебной деятельности; </w:t>
      </w:r>
    </w:p>
    <w:p w:rsidR="00B80DFD" w:rsidRDefault="00BC2F0D" w:rsidP="000B4425">
      <w:pPr>
        <w:autoSpaceDE w:val="0"/>
        <w:autoSpaceDN w:val="0"/>
        <w:adjustRightInd w:val="0"/>
        <w:jc w:val="both"/>
      </w:pPr>
      <w:r>
        <w:t xml:space="preserve">- обеспечение социально-педагогических отношений, сохраняющих физическое, психическое и социальное здоровье обучающихся; </w:t>
      </w:r>
    </w:p>
    <w:p w:rsidR="00266769" w:rsidRPr="00AC2DBB" w:rsidRDefault="00266769" w:rsidP="00266769">
      <w:pPr>
        <w:autoSpaceDE w:val="0"/>
        <w:autoSpaceDN w:val="0"/>
        <w:adjustRightInd w:val="0"/>
        <w:jc w:val="both"/>
      </w:pPr>
      <w:r w:rsidRPr="00AC2DBB">
        <w:rPr>
          <w:rFonts w:ascii="Symbol" w:hAnsi="Symbol" w:cs="Symbol"/>
        </w:rPr>
        <w:t></w:t>
      </w:r>
      <w:r w:rsidRPr="00AC2DBB">
        <w:rPr>
          <w:rFonts w:ascii="Symbol" w:hAnsi="Symbol" w:cs="Symbol"/>
        </w:rPr>
        <w:t></w:t>
      </w:r>
      <w:r w:rsidRPr="00AC2DBB">
        <w:t>Совершенствование самоуправления и гражданско-патриотического воспитания.</w:t>
      </w:r>
    </w:p>
    <w:p w:rsidR="00266769" w:rsidRPr="00AC2DBB" w:rsidRDefault="00266769" w:rsidP="00266769">
      <w:pPr>
        <w:autoSpaceDE w:val="0"/>
        <w:autoSpaceDN w:val="0"/>
        <w:adjustRightInd w:val="0"/>
        <w:jc w:val="both"/>
      </w:pPr>
      <w:r w:rsidRPr="00AC2DBB">
        <w:rPr>
          <w:rFonts w:ascii="Symbol" w:hAnsi="Symbol" w:cs="Symbol"/>
        </w:rPr>
        <w:t></w:t>
      </w:r>
      <w:r w:rsidRPr="00AC2DBB">
        <w:rPr>
          <w:rFonts w:ascii="Symbol" w:hAnsi="Symbol" w:cs="Symbol"/>
        </w:rPr>
        <w:t></w:t>
      </w:r>
      <w:r w:rsidRPr="00AC2DBB"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возможностями.</w:t>
      </w:r>
    </w:p>
    <w:p w:rsidR="00266769" w:rsidRDefault="00266769" w:rsidP="00266769">
      <w:pPr>
        <w:autoSpaceDE w:val="0"/>
        <w:autoSpaceDN w:val="0"/>
        <w:adjustRightInd w:val="0"/>
        <w:jc w:val="both"/>
      </w:pPr>
      <w:r w:rsidRPr="00AC2DBB">
        <w:rPr>
          <w:rFonts w:ascii="Symbol" w:hAnsi="Symbol" w:cs="Symbol"/>
        </w:rPr>
        <w:t></w:t>
      </w:r>
      <w:r w:rsidRPr="00AC2DBB">
        <w:rPr>
          <w:rFonts w:ascii="Symbol" w:hAnsi="Symbol" w:cs="Symbol"/>
        </w:rPr>
        <w:t></w:t>
      </w:r>
      <w:r w:rsidRPr="00AC2DBB">
        <w:t>Обновление содержания образования в свете использования современных информационных и коммуникационных технологий в учебной деятельности.</w:t>
      </w:r>
    </w:p>
    <w:p w:rsidR="00266769" w:rsidRPr="00AC2DBB" w:rsidRDefault="00266769" w:rsidP="00266769">
      <w:pPr>
        <w:autoSpaceDE w:val="0"/>
        <w:autoSpaceDN w:val="0"/>
        <w:adjustRightInd w:val="0"/>
        <w:jc w:val="both"/>
      </w:pPr>
      <w:r w:rsidRPr="00AC2DBB">
        <w:rPr>
          <w:rFonts w:ascii="Symbol" w:hAnsi="Symbol" w:cs="Symbol"/>
        </w:rPr>
        <w:t></w:t>
      </w:r>
      <w:r w:rsidRPr="00AC2DBB">
        <w:rPr>
          <w:rFonts w:ascii="Symbol" w:hAnsi="Symbol" w:cs="Symbol"/>
        </w:rPr>
        <w:t></w:t>
      </w:r>
      <w:r>
        <w:t>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 духовно- нравственных ценностей.</w:t>
      </w:r>
    </w:p>
    <w:p w:rsidR="00266769" w:rsidRPr="00AC2DBB" w:rsidRDefault="00266769" w:rsidP="00266769">
      <w:pPr>
        <w:jc w:val="both"/>
      </w:pPr>
      <w:r w:rsidRPr="00AC2DBB">
        <w:rPr>
          <w:rFonts w:ascii="Symbol" w:hAnsi="Symbol" w:cs="Symbol"/>
        </w:rPr>
        <w:t></w:t>
      </w:r>
      <w:r w:rsidRPr="00AC2DBB">
        <w:rPr>
          <w:rFonts w:ascii="Symbol" w:hAnsi="Symbol" w:cs="Symbol"/>
        </w:rPr>
        <w:t></w:t>
      </w:r>
      <w:r>
        <w:t>Приведение материально-технического обеспечения образовательного процесса в соответствие с современными требованиями.</w:t>
      </w:r>
    </w:p>
    <w:p w:rsidR="00C86AFF" w:rsidRDefault="00C86AFF" w:rsidP="000B4425">
      <w:pPr>
        <w:autoSpaceDE w:val="0"/>
        <w:autoSpaceDN w:val="0"/>
        <w:adjustRightInd w:val="0"/>
        <w:jc w:val="both"/>
      </w:pPr>
    </w:p>
    <w:p w:rsidR="008A0693" w:rsidRDefault="008A0693" w:rsidP="00266769">
      <w:pPr>
        <w:ind w:firstLine="708"/>
      </w:pPr>
    </w:p>
    <w:p w:rsidR="00554BC5" w:rsidRPr="00BF45E7" w:rsidRDefault="00554BC5" w:rsidP="00554BC5">
      <w:pPr>
        <w:rPr>
          <w:sz w:val="28"/>
          <w:szCs w:val="28"/>
        </w:rPr>
      </w:pPr>
    </w:p>
    <w:p w:rsidR="00554BC5" w:rsidRPr="00BF45E7" w:rsidRDefault="00554BC5" w:rsidP="00554BC5">
      <w:pPr>
        <w:tabs>
          <w:tab w:val="left" w:pos="2784"/>
        </w:tabs>
        <w:rPr>
          <w:sz w:val="28"/>
          <w:szCs w:val="28"/>
        </w:rPr>
      </w:pPr>
      <w:r w:rsidRPr="00BF45E7">
        <w:rPr>
          <w:sz w:val="28"/>
          <w:szCs w:val="28"/>
        </w:rPr>
        <w:tab/>
      </w:r>
    </w:p>
    <w:p w:rsidR="00554BC5" w:rsidRPr="00BF45E7" w:rsidRDefault="00554BC5" w:rsidP="00554BC5">
      <w:pPr>
        <w:tabs>
          <w:tab w:val="left" w:pos="2784"/>
        </w:tabs>
        <w:rPr>
          <w:sz w:val="28"/>
          <w:szCs w:val="28"/>
        </w:rPr>
      </w:pPr>
    </w:p>
    <w:p w:rsidR="00554BC5" w:rsidRPr="00BF45E7" w:rsidRDefault="00554BC5" w:rsidP="00554BC5">
      <w:pPr>
        <w:tabs>
          <w:tab w:val="left" w:pos="2784"/>
        </w:tabs>
        <w:rPr>
          <w:sz w:val="28"/>
          <w:szCs w:val="28"/>
        </w:rPr>
      </w:pPr>
    </w:p>
    <w:p w:rsidR="00554BC5" w:rsidRPr="00BF45E7" w:rsidRDefault="00554BC5" w:rsidP="00554BC5">
      <w:pPr>
        <w:tabs>
          <w:tab w:val="left" w:pos="2784"/>
        </w:tabs>
        <w:rPr>
          <w:sz w:val="28"/>
          <w:szCs w:val="28"/>
        </w:rPr>
      </w:pPr>
    </w:p>
    <w:p w:rsidR="00300FD4" w:rsidRDefault="00300FD4" w:rsidP="007D5162">
      <w:pPr>
        <w:rPr>
          <w:rFonts w:ascii="Times New Roman KZ" w:hAnsi="Times New Roman KZ"/>
          <w:b/>
          <w:i/>
          <w:sz w:val="52"/>
          <w:szCs w:val="52"/>
          <w:u w:val="single"/>
          <w:lang w:val="kk-KZ"/>
        </w:rPr>
      </w:pPr>
    </w:p>
    <w:p w:rsidR="00FB6AAD" w:rsidRDefault="00FB6AAD" w:rsidP="00FB6AAD">
      <w:pPr>
        <w:ind w:left="360"/>
        <w:jc w:val="center"/>
        <w:rPr>
          <w:rFonts w:ascii="Times New Roman KZ" w:hAnsi="Times New Roman KZ"/>
          <w:sz w:val="52"/>
          <w:szCs w:val="52"/>
          <w:lang w:val="kk-KZ"/>
        </w:rPr>
      </w:pPr>
      <w:r w:rsidRPr="00FB6AAD">
        <w:rPr>
          <w:rFonts w:ascii="Times New Roman KZ" w:hAnsi="Times New Roman KZ"/>
          <w:b/>
          <w:i/>
          <w:sz w:val="52"/>
          <w:szCs w:val="52"/>
          <w:u w:val="single"/>
          <w:lang w:val="kk-KZ"/>
        </w:rPr>
        <w:t>1-тарау</w:t>
      </w:r>
      <w:r>
        <w:rPr>
          <w:rFonts w:ascii="Times New Roman KZ" w:hAnsi="Times New Roman KZ"/>
          <w:sz w:val="52"/>
          <w:szCs w:val="52"/>
          <w:lang w:val="kk-KZ"/>
        </w:rPr>
        <w:t>.</w:t>
      </w:r>
    </w:p>
    <w:p w:rsidR="00FB6AAD" w:rsidRPr="00FB6AAD" w:rsidRDefault="00FB6AAD" w:rsidP="00FB6AAD">
      <w:pPr>
        <w:ind w:left="360"/>
        <w:jc w:val="center"/>
        <w:rPr>
          <w:rFonts w:ascii="Times New Roman KZ" w:hAnsi="Times New Roman KZ"/>
          <w:b/>
          <w:i/>
          <w:sz w:val="52"/>
          <w:szCs w:val="52"/>
          <w:u w:val="single"/>
          <w:lang w:val="kk-KZ"/>
        </w:rPr>
      </w:pPr>
    </w:p>
    <w:p w:rsidR="00FB6AAD" w:rsidRPr="00FB6AAD" w:rsidRDefault="00FB6AAD" w:rsidP="00FB6AAD">
      <w:pPr>
        <w:ind w:left="360"/>
        <w:jc w:val="center"/>
        <w:rPr>
          <w:rFonts w:ascii="Times New Roman KZ" w:hAnsi="Times New Roman KZ"/>
          <w:b/>
          <w:i/>
          <w:sz w:val="36"/>
          <w:szCs w:val="36"/>
          <w:u w:val="single"/>
          <w:lang w:val="kk-KZ"/>
        </w:rPr>
      </w:pPr>
      <w:r w:rsidRPr="00FB6AAD">
        <w:rPr>
          <w:rFonts w:ascii="Times New Roman KZ" w:hAnsi="Times New Roman KZ"/>
          <w:b/>
          <w:i/>
          <w:sz w:val="36"/>
          <w:szCs w:val="36"/>
          <w:u w:val="single"/>
          <w:lang w:val="kk-KZ"/>
        </w:rPr>
        <w:t>«Мектептің білім беру туралы нормативтік құжаттарды орындауға бағытталған қызметін ұйымдастыру».</w:t>
      </w:r>
    </w:p>
    <w:p w:rsidR="00FB6AAD" w:rsidRPr="00FB6AAD" w:rsidRDefault="00FB6AAD" w:rsidP="00FB6AAD">
      <w:pPr>
        <w:ind w:left="360"/>
        <w:jc w:val="center"/>
        <w:rPr>
          <w:rFonts w:ascii="Times New Roman KZ" w:hAnsi="Times New Roman KZ"/>
          <w:b/>
          <w:i/>
          <w:sz w:val="36"/>
          <w:szCs w:val="36"/>
          <w:u w:val="single"/>
          <w:lang w:val="kk-KZ"/>
        </w:rPr>
      </w:pPr>
    </w:p>
    <w:p w:rsidR="00FB6AAD" w:rsidRPr="00FB6AAD" w:rsidRDefault="00FB6AAD" w:rsidP="00873978">
      <w:pPr>
        <w:numPr>
          <w:ilvl w:val="1"/>
          <w:numId w:val="33"/>
        </w:numPr>
        <w:rPr>
          <w:rFonts w:ascii="Times New Roman KZ" w:hAnsi="Times New Roman KZ"/>
          <w:b/>
          <w:sz w:val="36"/>
          <w:szCs w:val="36"/>
        </w:rPr>
      </w:pPr>
      <w:r w:rsidRPr="00FB6AAD">
        <w:rPr>
          <w:rFonts w:ascii="Times New Roman KZ" w:hAnsi="Times New Roman KZ"/>
          <w:b/>
          <w:sz w:val="36"/>
          <w:szCs w:val="36"/>
          <w:lang w:val="kk-KZ"/>
        </w:rPr>
        <w:t>Жалпыға міндетті оқуды ұйымдастыру</w:t>
      </w:r>
      <w:r w:rsidRPr="00FB6AAD">
        <w:rPr>
          <w:rFonts w:ascii="Times New Roman KZ" w:hAnsi="Times New Roman KZ"/>
          <w:b/>
          <w:sz w:val="36"/>
          <w:szCs w:val="36"/>
        </w:rPr>
        <w:t xml:space="preserve">.                                                                       </w:t>
      </w:r>
    </w:p>
    <w:p w:rsidR="00FB6AAD" w:rsidRPr="00FB6AAD" w:rsidRDefault="00FB6AAD" w:rsidP="00873978">
      <w:pPr>
        <w:numPr>
          <w:ilvl w:val="1"/>
          <w:numId w:val="33"/>
        </w:numPr>
        <w:rPr>
          <w:rFonts w:ascii="Times New Roman KZ" w:hAnsi="Times New Roman KZ"/>
          <w:b/>
          <w:sz w:val="36"/>
          <w:szCs w:val="36"/>
        </w:rPr>
      </w:pPr>
      <w:r w:rsidRPr="00FB6AAD">
        <w:rPr>
          <w:rFonts w:ascii="Times New Roman KZ" w:hAnsi="Times New Roman KZ"/>
          <w:b/>
          <w:sz w:val="36"/>
          <w:szCs w:val="36"/>
          <w:lang w:val="kk-KZ"/>
        </w:rPr>
        <w:t>ҚР «Білім туралы» Заңын жүзеге асыру</w:t>
      </w:r>
      <w:r w:rsidRPr="00FB6AAD">
        <w:rPr>
          <w:rFonts w:ascii="Times New Roman KZ" w:hAnsi="Times New Roman KZ"/>
          <w:b/>
          <w:sz w:val="36"/>
          <w:szCs w:val="36"/>
        </w:rPr>
        <w:t xml:space="preserve">.                                      </w:t>
      </w:r>
    </w:p>
    <w:p w:rsidR="00FB6AAD" w:rsidRPr="00FB6AAD" w:rsidRDefault="00FB6AAD" w:rsidP="00873978">
      <w:pPr>
        <w:numPr>
          <w:ilvl w:val="1"/>
          <w:numId w:val="33"/>
        </w:numPr>
        <w:rPr>
          <w:rFonts w:ascii="Times New Roman KZ" w:hAnsi="Times New Roman KZ"/>
          <w:b/>
          <w:sz w:val="36"/>
          <w:szCs w:val="36"/>
        </w:rPr>
      </w:pPr>
      <w:r w:rsidRPr="00FB6AAD">
        <w:rPr>
          <w:rFonts w:ascii="Times New Roman KZ" w:hAnsi="Times New Roman KZ"/>
          <w:b/>
          <w:sz w:val="36"/>
          <w:szCs w:val="36"/>
          <w:lang w:val="kk-KZ"/>
        </w:rPr>
        <w:t>ҚР «ҚР тілдер туралы» Заңын жүзеге асыру</w:t>
      </w:r>
      <w:r w:rsidRPr="00FB6AAD">
        <w:rPr>
          <w:rFonts w:ascii="Times New Roman KZ" w:hAnsi="Times New Roman KZ"/>
          <w:b/>
          <w:sz w:val="36"/>
          <w:szCs w:val="36"/>
        </w:rPr>
        <w:t xml:space="preserve">.                                        </w:t>
      </w:r>
    </w:p>
    <w:p w:rsidR="00FB6AAD" w:rsidRPr="00FB6AAD" w:rsidRDefault="00FB6AAD" w:rsidP="00873978">
      <w:pPr>
        <w:numPr>
          <w:ilvl w:val="1"/>
          <w:numId w:val="33"/>
        </w:numPr>
        <w:rPr>
          <w:rFonts w:ascii="Times New Roman KZ" w:hAnsi="Times New Roman KZ"/>
          <w:b/>
          <w:sz w:val="36"/>
          <w:szCs w:val="36"/>
        </w:rPr>
      </w:pPr>
      <w:r w:rsidRPr="00FB6AAD">
        <w:rPr>
          <w:rFonts w:ascii="Times New Roman KZ" w:hAnsi="Times New Roman KZ"/>
          <w:b/>
          <w:sz w:val="36"/>
          <w:szCs w:val="36"/>
          <w:lang w:val="kk-KZ"/>
        </w:rPr>
        <w:t>ОТҮ ҚТ ережелерінің орындалуын қамтамасыз ету</w:t>
      </w:r>
      <w:r w:rsidRPr="00FB6AAD">
        <w:rPr>
          <w:rFonts w:ascii="Times New Roman KZ" w:hAnsi="Times New Roman KZ"/>
          <w:b/>
          <w:sz w:val="36"/>
          <w:szCs w:val="36"/>
        </w:rPr>
        <w:t xml:space="preserve">. </w:t>
      </w:r>
    </w:p>
    <w:p w:rsidR="00FB6AAD" w:rsidRPr="00FB6AAD" w:rsidRDefault="00FB6AAD" w:rsidP="00873978">
      <w:pPr>
        <w:numPr>
          <w:ilvl w:val="1"/>
          <w:numId w:val="33"/>
        </w:numPr>
        <w:rPr>
          <w:rFonts w:ascii="Times New Roman KZ" w:hAnsi="Times New Roman KZ"/>
          <w:b/>
          <w:sz w:val="36"/>
          <w:szCs w:val="36"/>
        </w:rPr>
      </w:pPr>
      <w:r w:rsidRPr="00FB6AAD">
        <w:rPr>
          <w:rFonts w:ascii="Times New Roman KZ" w:hAnsi="Times New Roman KZ"/>
          <w:b/>
          <w:sz w:val="36"/>
          <w:szCs w:val="36"/>
          <w:lang w:val="kk-KZ"/>
        </w:rPr>
        <w:t>Ақпараттандыру.</w:t>
      </w:r>
    </w:p>
    <w:p w:rsidR="00AE6F5C" w:rsidRDefault="00AE6F5C" w:rsidP="004A53A9">
      <w:pPr>
        <w:jc w:val="center"/>
        <w:rPr>
          <w:b/>
          <w:color w:val="17365D"/>
          <w:sz w:val="48"/>
          <w:szCs w:val="48"/>
          <w:lang w:val="kk-KZ"/>
        </w:rPr>
      </w:pPr>
    </w:p>
    <w:p w:rsidR="004C2E7D" w:rsidRDefault="004C2E7D" w:rsidP="007D5162">
      <w:pPr>
        <w:rPr>
          <w:b/>
          <w:i/>
          <w:sz w:val="52"/>
          <w:szCs w:val="52"/>
          <w:u w:val="single"/>
          <w:lang w:val="kk-KZ"/>
        </w:rPr>
      </w:pPr>
    </w:p>
    <w:p w:rsidR="00D45F96" w:rsidRPr="00FC06D3" w:rsidRDefault="00D45F96" w:rsidP="00D45F96">
      <w:pPr>
        <w:jc w:val="center"/>
        <w:rPr>
          <w:b/>
          <w:i/>
          <w:sz w:val="52"/>
          <w:szCs w:val="52"/>
          <w:u w:val="single"/>
          <w:lang w:val="kk-KZ"/>
        </w:rPr>
      </w:pPr>
      <w:r w:rsidRPr="00FC06D3">
        <w:rPr>
          <w:b/>
          <w:i/>
          <w:sz w:val="52"/>
          <w:szCs w:val="52"/>
          <w:u w:val="single"/>
          <w:lang w:val="kk-KZ"/>
        </w:rPr>
        <w:t>1 раздел</w:t>
      </w:r>
    </w:p>
    <w:p w:rsidR="004262B5" w:rsidRPr="00FC06D3" w:rsidRDefault="004262B5" w:rsidP="00FC684D">
      <w:pPr>
        <w:ind w:left="360"/>
        <w:jc w:val="center"/>
        <w:rPr>
          <w:b/>
          <w:sz w:val="36"/>
          <w:szCs w:val="36"/>
          <w:lang w:val="ru-MO"/>
        </w:rPr>
      </w:pPr>
    </w:p>
    <w:p w:rsidR="00FC684D" w:rsidRPr="00FC06D3" w:rsidRDefault="00FC684D" w:rsidP="00FC684D">
      <w:pPr>
        <w:ind w:left="360"/>
        <w:jc w:val="center"/>
        <w:rPr>
          <w:b/>
          <w:sz w:val="36"/>
          <w:szCs w:val="36"/>
        </w:rPr>
      </w:pPr>
      <w:r w:rsidRPr="00FC06D3">
        <w:rPr>
          <w:b/>
          <w:sz w:val="36"/>
          <w:szCs w:val="36"/>
          <w:lang w:val="ru-MO"/>
        </w:rPr>
        <w:t xml:space="preserve">Организация деятельности </w:t>
      </w:r>
    </w:p>
    <w:p w:rsidR="00EF0CC9" w:rsidRPr="00FC06D3" w:rsidRDefault="00FC684D" w:rsidP="00FC684D">
      <w:pPr>
        <w:ind w:left="360"/>
        <w:jc w:val="center"/>
        <w:rPr>
          <w:b/>
          <w:sz w:val="36"/>
          <w:szCs w:val="36"/>
        </w:rPr>
      </w:pPr>
      <w:r w:rsidRPr="00FC06D3">
        <w:rPr>
          <w:b/>
          <w:sz w:val="36"/>
          <w:szCs w:val="36"/>
          <w:lang w:val="ru-MO"/>
        </w:rPr>
        <w:t>ш</w:t>
      </w:r>
      <w:r w:rsidRPr="00FC06D3">
        <w:rPr>
          <w:b/>
          <w:sz w:val="36"/>
          <w:szCs w:val="36"/>
        </w:rPr>
        <w:t>колы</w:t>
      </w:r>
      <w:r w:rsidRPr="00FC06D3">
        <w:rPr>
          <w:b/>
          <w:sz w:val="36"/>
          <w:szCs w:val="36"/>
          <w:lang w:val="ru-MO"/>
        </w:rPr>
        <w:t xml:space="preserve"> на выполнение</w:t>
      </w:r>
      <w:r w:rsidRPr="00FC06D3">
        <w:rPr>
          <w:b/>
          <w:sz w:val="36"/>
          <w:szCs w:val="36"/>
        </w:rPr>
        <w:t>нормативны</w:t>
      </w:r>
      <w:r w:rsidRPr="00FC06D3">
        <w:rPr>
          <w:b/>
          <w:sz w:val="36"/>
          <w:szCs w:val="36"/>
          <w:lang w:val="ru-MO"/>
        </w:rPr>
        <w:t>х</w:t>
      </w:r>
    </w:p>
    <w:p w:rsidR="00FC684D" w:rsidRPr="00FC06D3" w:rsidRDefault="00FC684D" w:rsidP="00FC684D">
      <w:pPr>
        <w:ind w:left="360"/>
        <w:jc w:val="center"/>
        <w:rPr>
          <w:b/>
          <w:sz w:val="36"/>
          <w:szCs w:val="36"/>
          <w:lang w:val="ru-MO"/>
        </w:rPr>
      </w:pPr>
      <w:r w:rsidRPr="00FC06D3">
        <w:rPr>
          <w:b/>
          <w:sz w:val="36"/>
          <w:szCs w:val="36"/>
        </w:rPr>
        <w:t>докумен</w:t>
      </w:r>
      <w:r w:rsidRPr="00FC06D3">
        <w:rPr>
          <w:b/>
          <w:sz w:val="36"/>
          <w:szCs w:val="36"/>
          <w:lang w:val="ru-MO"/>
        </w:rPr>
        <w:t>тов об образовании</w:t>
      </w:r>
      <w:r w:rsidRPr="00FC06D3">
        <w:rPr>
          <w:b/>
          <w:sz w:val="36"/>
          <w:szCs w:val="36"/>
        </w:rPr>
        <w:t>.</w:t>
      </w:r>
    </w:p>
    <w:p w:rsidR="00FC684D" w:rsidRPr="00FC06D3" w:rsidRDefault="00FC684D" w:rsidP="00FC684D">
      <w:pPr>
        <w:ind w:left="360"/>
        <w:jc w:val="center"/>
        <w:rPr>
          <w:b/>
          <w:sz w:val="36"/>
          <w:szCs w:val="36"/>
          <w:lang w:val="ru-MO"/>
        </w:rPr>
      </w:pPr>
    </w:p>
    <w:p w:rsidR="00FC684D" w:rsidRDefault="00FC684D" w:rsidP="00873978">
      <w:pPr>
        <w:numPr>
          <w:ilvl w:val="1"/>
          <w:numId w:val="19"/>
        </w:numPr>
        <w:rPr>
          <w:sz w:val="36"/>
          <w:szCs w:val="36"/>
        </w:rPr>
      </w:pPr>
      <w:r w:rsidRPr="00FC06D3">
        <w:rPr>
          <w:sz w:val="36"/>
          <w:szCs w:val="36"/>
        </w:rPr>
        <w:t>Всеобуч.</w:t>
      </w:r>
    </w:p>
    <w:p w:rsidR="00E516F5" w:rsidRPr="00E516F5" w:rsidRDefault="00E516F5" w:rsidP="00873978">
      <w:pPr>
        <w:numPr>
          <w:ilvl w:val="1"/>
          <w:numId w:val="19"/>
        </w:numPr>
        <w:rPr>
          <w:sz w:val="36"/>
          <w:szCs w:val="36"/>
        </w:rPr>
      </w:pPr>
      <w:r w:rsidRPr="00FC06D3">
        <w:rPr>
          <w:sz w:val="36"/>
          <w:szCs w:val="36"/>
        </w:rPr>
        <w:t>Выполнение Закона Республики Казахстан «Об образовании».</w:t>
      </w:r>
    </w:p>
    <w:p w:rsidR="00FC684D" w:rsidRPr="00FC06D3" w:rsidRDefault="00A70E36" w:rsidP="00873978">
      <w:pPr>
        <w:numPr>
          <w:ilvl w:val="1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Реализация Закона РК «О я</w:t>
      </w:r>
      <w:r w:rsidR="00FC684D" w:rsidRPr="00FC06D3">
        <w:rPr>
          <w:sz w:val="36"/>
          <w:szCs w:val="36"/>
        </w:rPr>
        <w:t>зыках в РК».</w:t>
      </w:r>
    </w:p>
    <w:p w:rsidR="00B24140" w:rsidRPr="00B24140" w:rsidRDefault="00B24140" w:rsidP="00873978">
      <w:pPr>
        <w:numPr>
          <w:ilvl w:val="1"/>
          <w:numId w:val="19"/>
        </w:numPr>
        <w:rPr>
          <w:sz w:val="36"/>
          <w:szCs w:val="36"/>
        </w:rPr>
      </w:pPr>
      <w:r w:rsidRPr="00FC06D3">
        <w:rPr>
          <w:sz w:val="36"/>
          <w:szCs w:val="36"/>
        </w:rPr>
        <w:t>Обеспечение выполнения правил ТБ в УВП.</w:t>
      </w:r>
    </w:p>
    <w:p w:rsidR="00BF6ACF" w:rsidRPr="00FB6AAD" w:rsidRDefault="00FC684D" w:rsidP="00873978">
      <w:pPr>
        <w:numPr>
          <w:ilvl w:val="1"/>
          <w:numId w:val="19"/>
        </w:numPr>
        <w:rPr>
          <w:sz w:val="36"/>
          <w:szCs w:val="36"/>
        </w:rPr>
      </w:pPr>
      <w:r w:rsidRPr="00B24140">
        <w:rPr>
          <w:sz w:val="36"/>
          <w:szCs w:val="36"/>
        </w:rPr>
        <w:t xml:space="preserve">Реализация </w:t>
      </w:r>
      <w:r w:rsidR="00FB6AAD">
        <w:rPr>
          <w:sz w:val="36"/>
          <w:szCs w:val="36"/>
        </w:rPr>
        <w:t>«</w:t>
      </w:r>
      <w:r w:rsidRPr="00B24140">
        <w:rPr>
          <w:sz w:val="36"/>
          <w:szCs w:val="36"/>
        </w:rPr>
        <w:t>Программы информатизации</w:t>
      </w:r>
      <w:r w:rsidR="007D5162">
        <w:rPr>
          <w:sz w:val="36"/>
          <w:szCs w:val="36"/>
        </w:rPr>
        <w:t>»</w:t>
      </w:r>
      <w:r w:rsidRPr="00B24140">
        <w:rPr>
          <w:sz w:val="36"/>
          <w:szCs w:val="36"/>
        </w:rPr>
        <w:t>.</w:t>
      </w:r>
    </w:p>
    <w:p w:rsidR="007D5162" w:rsidRDefault="007D5162" w:rsidP="001E6FF0">
      <w:pPr>
        <w:ind w:left="360"/>
        <w:jc w:val="center"/>
        <w:rPr>
          <w:b/>
          <w:sz w:val="32"/>
          <w:szCs w:val="32"/>
          <w:lang w:val="kk-KZ"/>
        </w:rPr>
      </w:pPr>
    </w:p>
    <w:p w:rsidR="007D5162" w:rsidRDefault="007D5162" w:rsidP="001E6FF0">
      <w:pPr>
        <w:ind w:left="360"/>
        <w:jc w:val="center"/>
        <w:rPr>
          <w:b/>
          <w:sz w:val="32"/>
          <w:szCs w:val="32"/>
          <w:lang w:val="kk-KZ"/>
        </w:rPr>
      </w:pPr>
    </w:p>
    <w:p w:rsidR="00AA6FE6" w:rsidRDefault="00AA6FE6" w:rsidP="001E6FF0">
      <w:pPr>
        <w:ind w:left="360"/>
        <w:jc w:val="center"/>
        <w:rPr>
          <w:b/>
          <w:sz w:val="32"/>
          <w:szCs w:val="32"/>
          <w:lang w:val="kk-KZ"/>
        </w:rPr>
      </w:pPr>
    </w:p>
    <w:p w:rsidR="00AA6FE6" w:rsidRDefault="00AA6FE6" w:rsidP="001E6FF0">
      <w:pPr>
        <w:ind w:left="360"/>
        <w:jc w:val="center"/>
        <w:rPr>
          <w:b/>
          <w:sz w:val="32"/>
          <w:szCs w:val="32"/>
          <w:lang w:val="kk-KZ"/>
        </w:rPr>
      </w:pPr>
    </w:p>
    <w:p w:rsidR="00AA6FE6" w:rsidRDefault="00AA6FE6" w:rsidP="001E6FF0">
      <w:pPr>
        <w:ind w:left="360"/>
        <w:jc w:val="center"/>
        <w:rPr>
          <w:b/>
          <w:sz w:val="32"/>
          <w:szCs w:val="32"/>
          <w:lang w:val="kk-KZ"/>
        </w:rPr>
      </w:pPr>
    </w:p>
    <w:p w:rsidR="001E6FF0" w:rsidRPr="001E6FF0" w:rsidRDefault="001E6FF0" w:rsidP="001E6FF0">
      <w:pPr>
        <w:ind w:left="360"/>
        <w:jc w:val="center"/>
        <w:rPr>
          <w:b/>
          <w:sz w:val="32"/>
          <w:szCs w:val="32"/>
          <w:lang w:val="kk-KZ"/>
        </w:rPr>
      </w:pPr>
      <w:r w:rsidRPr="001E6FF0">
        <w:rPr>
          <w:b/>
          <w:sz w:val="32"/>
          <w:szCs w:val="32"/>
          <w:lang w:val="kk-KZ"/>
        </w:rPr>
        <w:lastRenderedPageBreak/>
        <w:t>1.1. Жаппай оқу.</w:t>
      </w:r>
    </w:p>
    <w:p w:rsidR="001E6FF0" w:rsidRDefault="001E6FF0" w:rsidP="001E6FF0">
      <w:pPr>
        <w:pStyle w:val="a3"/>
        <w:rPr>
          <w:szCs w:val="32"/>
        </w:rPr>
      </w:pPr>
    </w:p>
    <w:p w:rsidR="00B7305F" w:rsidRPr="001920C5" w:rsidRDefault="00B7305F" w:rsidP="001E6FF0">
      <w:pPr>
        <w:pStyle w:val="a3"/>
        <w:rPr>
          <w:szCs w:val="32"/>
        </w:rPr>
      </w:pPr>
      <w:r w:rsidRPr="001920C5">
        <w:rPr>
          <w:szCs w:val="32"/>
        </w:rPr>
        <w:t>1.1. Всеобуч.</w:t>
      </w:r>
    </w:p>
    <w:p w:rsidR="001920C5" w:rsidRPr="00B7305F" w:rsidRDefault="001920C5" w:rsidP="001E6FF0">
      <w:pPr>
        <w:pStyle w:val="a3"/>
        <w:rPr>
          <w:sz w:val="28"/>
          <w:szCs w:val="28"/>
        </w:rPr>
      </w:pPr>
    </w:p>
    <w:p w:rsidR="00FC684D" w:rsidRPr="00352129" w:rsidRDefault="00FC684D" w:rsidP="00FC684D">
      <w:pPr>
        <w:ind w:left="360"/>
        <w:rPr>
          <w:b/>
          <w:sz w:val="28"/>
          <w:szCs w:val="28"/>
        </w:rPr>
      </w:pPr>
      <w:r w:rsidRPr="00352129">
        <w:rPr>
          <w:b/>
          <w:sz w:val="28"/>
          <w:szCs w:val="28"/>
        </w:rPr>
        <w:t xml:space="preserve">Цель: </w:t>
      </w:r>
      <w:r w:rsidRPr="00352129">
        <w:rPr>
          <w:sz w:val="28"/>
          <w:szCs w:val="28"/>
        </w:rPr>
        <w:t>Создание благоприятных условий для обучения каждого ребенка.</w:t>
      </w:r>
    </w:p>
    <w:p w:rsidR="00FC684D" w:rsidRPr="00352129" w:rsidRDefault="00FC684D" w:rsidP="00FC684D">
      <w:pPr>
        <w:ind w:left="360"/>
        <w:rPr>
          <w:b/>
          <w:sz w:val="28"/>
          <w:szCs w:val="28"/>
        </w:rPr>
      </w:pPr>
      <w:r w:rsidRPr="00352129">
        <w:rPr>
          <w:b/>
          <w:sz w:val="28"/>
          <w:szCs w:val="28"/>
        </w:rPr>
        <w:t xml:space="preserve">Задачи: </w:t>
      </w:r>
    </w:p>
    <w:p w:rsidR="009566FB" w:rsidRPr="00352129" w:rsidRDefault="009566FB" w:rsidP="00873978">
      <w:pPr>
        <w:numPr>
          <w:ilvl w:val="0"/>
          <w:numId w:val="7"/>
        </w:numPr>
        <w:rPr>
          <w:sz w:val="28"/>
          <w:szCs w:val="28"/>
        </w:rPr>
      </w:pPr>
      <w:r w:rsidRPr="00352129">
        <w:rPr>
          <w:sz w:val="28"/>
          <w:szCs w:val="28"/>
        </w:rPr>
        <w:t>Своевременное выяснение причины отсутствия учащихся в школе.</w:t>
      </w:r>
    </w:p>
    <w:p w:rsidR="00FC684D" w:rsidRPr="00352129" w:rsidRDefault="00FC684D" w:rsidP="00873978">
      <w:pPr>
        <w:numPr>
          <w:ilvl w:val="0"/>
          <w:numId w:val="7"/>
        </w:numPr>
        <w:rPr>
          <w:sz w:val="28"/>
          <w:szCs w:val="28"/>
        </w:rPr>
      </w:pPr>
      <w:r w:rsidRPr="00352129">
        <w:rPr>
          <w:sz w:val="28"/>
          <w:szCs w:val="28"/>
        </w:rPr>
        <w:t>О</w:t>
      </w:r>
      <w:r w:rsidR="00BE2234" w:rsidRPr="00352129">
        <w:rPr>
          <w:sz w:val="28"/>
          <w:szCs w:val="28"/>
        </w:rPr>
        <w:t xml:space="preserve">рганизация горячего питания </w:t>
      </w:r>
      <w:r w:rsidRPr="00352129">
        <w:rPr>
          <w:sz w:val="28"/>
          <w:szCs w:val="28"/>
        </w:rPr>
        <w:t xml:space="preserve"> учащихся.</w:t>
      </w:r>
    </w:p>
    <w:p w:rsidR="00FC684D" w:rsidRPr="00352129" w:rsidRDefault="009566FB" w:rsidP="00FC684D">
      <w:pPr>
        <w:ind w:left="360"/>
        <w:rPr>
          <w:sz w:val="28"/>
          <w:szCs w:val="28"/>
        </w:rPr>
      </w:pPr>
      <w:r w:rsidRPr="00352129">
        <w:rPr>
          <w:sz w:val="28"/>
          <w:szCs w:val="28"/>
        </w:rPr>
        <w:t xml:space="preserve">3. </w:t>
      </w:r>
      <w:r w:rsidR="00FC684D" w:rsidRPr="00352129">
        <w:rPr>
          <w:sz w:val="28"/>
          <w:szCs w:val="28"/>
        </w:rPr>
        <w:t>Предупреждение второгодничества, отсева учащихся.</w:t>
      </w:r>
    </w:p>
    <w:p w:rsidR="00FC684D" w:rsidRPr="00352129" w:rsidRDefault="009566FB" w:rsidP="00FC684D">
      <w:pPr>
        <w:ind w:left="360"/>
        <w:rPr>
          <w:sz w:val="28"/>
          <w:szCs w:val="28"/>
          <w:lang w:val="ru-MO"/>
        </w:rPr>
      </w:pPr>
      <w:r w:rsidRPr="00352129">
        <w:rPr>
          <w:sz w:val="28"/>
          <w:szCs w:val="28"/>
        </w:rPr>
        <w:t xml:space="preserve">4. </w:t>
      </w:r>
      <w:r w:rsidR="00FC684D" w:rsidRPr="00352129">
        <w:rPr>
          <w:sz w:val="28"/>
          <w:szCs w:val="28"/>
        </w:rPr>
        <w:t>Обеспечение учащихся учебниками.</w:t>
      </w:r>
    </w:p>
    <w:p w:rsidR="00FC684D" w:rsidRDefault="00FC684D" w:rsidP="00FC684D">
      <w:pPr>
        <w:pStyle w:val="a3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6326"/>
        <w:gridCol w:w="2835"/>
      </w:tblGrid>
      <w:tr w:rsidR="00C55339" w:rsidRPr="00DE7379" w:rsidTr="00B058BF">
        <w:tc>
          <w:tcPr>
            <w:tcW w:w="445" w:type="dxa"/>
          </w:tcPr>
          <w:p w:rsidR="00C55339" w:rsidRPr="00D45F96" w:rsidRDefault="00C55339" w:rsidP="00DE7379">
            <w:pPr>
              <w:jc w:val="center"/>
            </w:pPr>
            <w:r w:rsidRPr="00D45F96">
              <w:t>№</w:t>
            </w:r>
          </w:p>
        </w:tc>
        <w:tc>
          <w:tcPr>
            <w:tcW w:w="6326" w:type="dxa"/>
          </w:tcPr>
          <w:p w:rsidR="00C55339" w:rsidRPr="00D45F96" w:rsidRDefault="00C55339" w:rsidP="005C09E7">
            <w:r w:rsidRPr="00D45F96">
              <w:t>Содержание деятельности</w:t>
            </w:r>
          </w:p>
        </w:tc>
        <w:tc>
          <w:tcPr>
            <w:tcW w:w="2835" w:type="dxa"/>
          </w:tcPr>
          <w:p w:rsidR="00C55339" w:rsidRPr="00D45F96" w:rsidRDefault="00C55339" w:rsidP="005C09E7">
            <w:r w:rsidRPr="00D45F96">
              <w:t>Ответственные</w:t>
            </w: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65191A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1</w:t>
            </w:r>
          </w:p>
        </w:tc>
        <w:tc>
          <w:tcPr>
            <w:tcW w:w="6326" w:type="dxa"/>
          </w:tcPr>
          <w:p w:rsidR="00C55339" w:rsidRPr="002A7569" w:rsidRDefault="00C55339" w:rsidP="00DE7379">
            <w:pPr>
              <w:jc w:val="center"/>
            </w:pPr>
            <w:r w:rsidRPr="00DE7379">
              <w:rPr>
                <w:b/>
              </w:rPr>
              <w:t>Сентябрь</w:t>
            </w:r>
          </w:p>
          <w:p w:rsidR="00C55339" w:rsidRPr="002A7569" w:rsidRDefault="00C55339" w:rsidP="002A7569">
            <w:r w:rsidRPr="00D45F96">
              <w:t xml:space="preserve">Комплектование классов, секций, </w:t>
            </w:r>
            <w:r w:rsidR="001920C5">
              <w:t xml:space="preserve">спецкурсов, </w:t>
            </w:r>
            <w:r w:rsidRPr="00D45F96">
              <w:t>кружков и других занятий по интересам.</w:t>
            </w:r>
          </w:p>
        </w:tc>
        <w:tc>
          <w:tcPr>
            <w:tcW w:w="2835" w:type="dxa"/>
          </w:tcPr>
          <w:p w:rsidR="00C55339" w:rsidRDefault="00C55339" w:rsidP="00DF41D0">
            <w:r w:rsidRPr="00D45F96">
              <w:t>Директор школы</w:t>
            </w:r>
          </w:p>
          <w:p w:rsidR="00C55339" w:rsidRDefault="00C55339" w:rsidP="00DF41D0"/>
          <w:p w:rsidR="00C55339" w:rsidRPr="00D45F96" w:rsidRDefault="00C55339" w:rsidP="00DF41D0">
            <w:r w:rsidRPr="00D45F96">
              <w:t xml:space="preserve">ЗДВР </w:t>
            </w:r>
            <w:r w:rsidR="00F147E1">
              <w:t>Шевченко И.Л</w:t>
            </w:r>
          </w:p>
          <w:p w:rsidR="00C55339" w:rsidRPr="00DE7379" w:rsidRDefault="00C55339" w:rsidP="003704DA">
            <w:pPr>
              <w:rPr>
                <w:sz w:val="28"/>
                <w:szCs w:val="28"/>
              </w:rPr>
            </w:pPr>
            <w:r>
              <w:t>ЗДУР Байгужинова Г.А</w:t>
            </w: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65191A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2</w:t>
            </w:r>
          </w:p>
        </w:tc>
        <w:tc>
          <w:tcPr>
            <w:tcW w:w="6326" w:type="dxa"/>
          </w:tcPr>
          <w:p w:rsidR="00C55339" w:rsidRPr="002A7569" w:rsidRDefault="00C55339" w:rsidP="002A7569">
            <w:r w:rsidRPr="00D45F96">
              <w:t>Составление расписания уроков и внеурочной деятельности с учётом всех здоровьесберегающих факторов.</w:t>
            </w:r>
          </w:p>
        </w:tc>
        <w:tc>
          <w:tcPr>
            <w:tcW w:w="2835" w:type="dxa"/>
          </w:tcPr>
          <w:p w:rsidR="00C55339" w:rsidRPr="00D45F96" w:rsidRDefault="00C55339" w:rsidP="00DF41D0">
            <w:r>
              <w:t>ЗДУР Байгужинова Г.А</w:t>
            </w:r>
          </w:p>
          <w:p w:rsidR="00C55339" w:rsidRPr="00BC4FDE" w:rsidRDefault="00C55339" w:rsidP="00DE7379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65191A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3</w:t>
            </w:r>
          </w:p>
        </w:tc>
        <w:tc>
          <w:tcPr>
            <w:tcW w:w="6326" w:type="dxa"/>
          </w:tcPr>
          <w:p w:rsidR="00C55339" w:rsidRPr="002A7569" w:rsidRDefault="00C55339" w:rsidP="002A7569">
            <w:r w:rsidRPr="00D45F96">
              <w:t>Оформление документации по всеобучу, корректирование списков трудоустройства выпускников, внесение соответствующих изменений в личные дела учащихся</w:t>
            </w:r>
            <w:r w:rsidR="00470EE9">
              <w:t>.</w:t>
            </w:r>
          </w:p>
        </w:tc>
        <w:tc>
          <w:tcPr>
            <w:tcW w:w="2835" w:type="dxa"/>
          </w:tcPr>
          <w:p w:rsidR="00C55339" w:rsidRPr="00D45F96" w:rsidRDefault="00C55339" w:rsidP="00DF41D0">
            <w:r w:rsidRPr="00D45F96">
              <w:t xml:space="preserve">ЗДВР </w:t>
            </w:r>
            <w:r w:rsidR="00F147E1">
              <w:t>Шевченко И.Л</w:t>
            </w:r>
          </w:p>
          <w:p w:rsidR="00C55339" w:rsidRPr="00BC4FDE" w:rsidRDefault="00C55339" w:rsidP="00DE737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65191A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4</w:t>
            </w:r>
          </w:p>
        </w:tc>
        <w:tc>
          <w:tcPr>
            <w:tcW w:w="6326" w:type="dxa"/>
          </w:tcPr>
          <w:p w:rsidR="00C55339" w:rsidRPr="002A7569" w:rsidRDefault="00C55339" w:rsidP="002A7569">
            <w:r w:rsidRPr="00D45F96">
              <w:t xml:space="preserve">Работа библиотекаря и администрации по обеспечению учащихся учебниками и учебными пособиями. </w:t>
            </w:r>
          </w:p>
        </w:tc>
        <w:tc>
          <w:tcPr>
            <w:tcW w:w="2835" w:type="dxa"/>
          </w:tcPr>
          <w:p w:rsidR="00C55339" w:rsidRDefault="00C55339" w:rsidP="00AF6BDF">
            <w:r w:rsidRPr="00D45F96">
              <w:t>Директор школы</w:t>
            </w:r>
          </w:p>
          <w:p w:rsidR="00C55339" w:rsidRDefault="00C55339" w:rsidP="00AF6BDF">
            <w:r>
              <w:t>Есембаева Ж.М</w:t>
            </w:r>
          </w:p>
          <w:p w:rsidR="00C55339" w:rsidRPr="00D45F96" w:rsidRDefault="00C55339" w:rsidP="00AF6BDF">
            <w:r w:rsidRPr="00D45F96">
              <w:t xml:space="preserve">Библиотекарь </w:t>
            </w:r>
          </w:p>
          <w:p w:rsidR="00C55339" w:rsidRPr="00AF6BDF" w:rsidRDefault="00C55339" w:rsidP="00AF6BDF"/>
        </w:tc>
      </w:tr>
      <w:tr w:rsidR="00C55339" w:rsidRPr="00DE7379" w:rsidTr="00B058BF">
        <w:tc>
          <w:tcPr>
            <w:tcW w:w="445" w:type="dxa"/>
          </w:tcPr>
          <w:p w:rsidR="00C55339" w:rsidRPr="00BC4FDE" w:rsidRDefault="0065191A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5</w:t>
            </w:r>
          </w:p>
        </w:tc>
        <w:tc>
          <w:tcPr>
            <w:tcW w:w="6326" w:type="dxa"/>
          </w:tcPr>
          <w:p w:rsidR="00C55339" w:rsidRPr="002A7569" w:rsidRDefault="00C55339" w:rsidP="002A7569">
            <w:r w:rsidRPr="00D45F96">
              <w:t>Деятельность администрации школы по организации горячего  питания.</w:t>
            </w:r>
          </w:p>
        </w:tc>
        <w:tc>
          <w:tcPr>
            <w:tcW w:w="2835" w:type="dxa"/>
          </w:tcPr>
          <w:p w:rsidR="00C55339" w:rsidRDefault="00C55339" w:rsidP="00AF6BDF">
            <w:r w:rsidRPr="00D45F96">
              <w:t>Директор школы</w:t>
            </w:r>
          </w:p>
          <w:p w:rsidR="00C55339" w:rsidRPr="00AF6BDF" w:rsidRDefault="00C55339" w:rsidP="00AF6BDF">
            <w:r w:rsidRPr="00D45F96">
              <w:t xml:space="preserve">ЗДВР </w:t>
            </w:r>
            <w:r w:rsidR="00F147E1">
              <w:t>Шевченко И.Л</w:t>
            </w: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6</w:t>
            </w:r>
          </w:p>
        </w:tc>
        <w:tc>
          <w:tcPr>
            <w:tcW w:w="6326" w:type="dxa"/>
          </w:tcPr>
          <w:p w:rsidR="00C55339" w:rsidRPr="002A7569" w:rsidRDefault="00C55339" w:rsidP="002A7569">
            <w:r w:rsidRPr="00D45F96">
              <w:t>Работа над корректированием социального паспорта школы (выявление социально-неадаптированных детей, дополнение информации о многодетных, неполных, опекаемых семьях и т.д.).</w:t>
            </w:r>
          </w:p>
        </w:tc>
        <w:tc>
          <w:tcPr>
            <w:tcW w:w="2835" w:type="dxa"/>
          </w:tcPr>
          <w:p w:rsidR="00C55339" w:rsidRPr="00D45F96" w:rsidRDefault="00C55339" w:rsidP="00AF6BDF"/>
          <w:p w:rsidR="00F147E1" w:rsidRDefault="00F147E1" w:rsidP="00F147E1">
            <w:r w:rsidRPr="00D45F96">
              <w:t xml:space="preserve">ЗДВР </w:t>
            </w:r>
            <w:r>
              <w:t>Шевченко И.Л</w:t>
            </w:r>
          </w:p>
          <w:p w:rsidR="00C55339" w:rsidRPr="00BC4FDE" w:rsidRDefault="00C55339" w:rsidP="00F147E1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7</w:t>
            </w:r>
          </w:p>
        </w:tc>
        <w:tc>
          <w:tcPr>
            <w:tcW w:w="6326" w:type="dxa"/>
          </w:tcPr>
          <w:p w:rsidR="00C55339" w:rsidRPr="002A7569" w:rsidRDefault="00C55339" w:rsidP="002A7569">
            <w:r w:rsidRPr="00D45F96">
              <w:t>Выявление детей, нуждающихся в школьной одежде, обуви, учебных принадлежностях и оказание им материальной помощи.</w:t>
            </w:r>
          </w:p>
        </w:tc>
        <w:tc>
          <w:tcPr>
            <w:tcW w:w="2835" w:type="dxa"/>
          </w:tcPr>
          <w:p w:rsidR="00C55339" w:rsidRPr="00DE7379" w:rsidRDefault="00F147E1" w:rsidP="00F147E1">
            <w:pPr>
              <w:rPr>
                <w:sz w:val="28"/>
                <w:szCs w:val="28"/>
              </w:rPr>
            </w:pPr>
            <w:r w:rsidRPr="00D45F96">
              <w:t xml:space="preserve">ЗДВР </w:t>
            </w:r>
            <w:r>
              <w:t>Шевченко И.Л</w:t>
            </w: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8</w:t>
            </w:r>
          </w:p>
        </w:tc>
        <w:tc>
          <w:tcPr>
            <w:tcW w:w="6326" w:type="dxa"/>
          </w:tcPr>
          <w:p w:rsidR="00C55339" w:rsidRPr="00BC4FDE" w:rsidRDefault="00C55339" w:rsidP="00DE7379">
            <w:pPr>
              <w:pStyle w:val="a3"/>
              <w:jc w:val="left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Проведение месячника по всеобучу. Активизация всех направлений деятельности по осуществлению</w:t>
            </w:r>
          </w:p>
        </w:tc>
        <w:tc>
          <w:tcPr>
            <w:tcW w:w="2835" w:type="dxa"/>
          </w:tcPr>
          <w:p w:rsidR="00C55339" w:rsidRDefault="00C55339" w:rsidP="00AF6BDF">
            <w:r w:rsidRPr="00D45F96">
              <w:t>Директор школы</w:t>
            </w:r>
          </w:p>
          <w:p w:rsidR="00C55339" w:rsidRPr="0066021E" w:rsidRDefault="0066021E" w:rsidP="0066021E">
            <w:r w:rsidRPr="00D45F96">
              <w:t xml:space="preserve">ЗДВР </w:t>
            </w:r>
            <w:r>
              <w:t>Шевченко И.Л</w:t>
            </w: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9</w:t>
            </w:r>
          </w:p>
        </w:tc>
        <w:tc>
          <w:tcPr>
            <w:tcW w:w="6326" w:type="dxa"/>
          </w:tcPr>
          <w:p w:rsidR="00C55339" w:rsidRPr="00526D16" w:rsidRDefault="00C55339" w:rsidP="00526D16">
            <w:r w:rsidRPr="00D45F96">
              <w:t xml:space="preserve">Проведение углубленного медосмотра, организация лечебно-оздоровительной деятельности.                                                    </w:t>
            </w:r>
          </w:p>
        </w:tc>
        <w:tc>
          <w:tcPr>
            <w:tcW w:w="2835" w:type="dxa"/>
          </w:tcPr>
          <w:p w:rsidR="00C55339" w:rsidRPr="00BC4FDE" w:rsidRDefault="008973AB" w:rsidP="00DE7379">
            <w:pPr>
              <w:pStyle w:val="a3"/>
              <w:jc w:val="both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 xml:space="preserve">Медсестра </w:t>
            </w:r>
            <w:r w:rsidR="009F1027" w:rsidRPr="0068309B">
              <w:rPr>
                <w:b w:val="0"/>
                <w:sz w:val="24"/>
              </w:rPr>
              <w:t>Бауэр А.С</w:t>
            </w: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1</w:t>
            </w:r>
          </w:p>
        </w:tc>
        <w:tc>
          <w:tcPr>
            <w:tcW w:w="6326" w:type="dxa"/>
          </w:tcPr>
          <w:p w:rsidR="00C55339" w:rsidRPr="00DE7379" w:rsidRDefault="00C55339" w:rsidP="00DE7379">
            <w:pPr>
              <w:jc w:val="center"/>
              <w:rPr>
                <w:b/>
              </w:rPr>
            </w:pPr>
            <w:r w:rsidRPr="00DE7379">
              <w:rPr>
                <w:b/>
              </w:rPr>
              <w:t>Октябрь.</w:t>
            </w:r>
          </w:p>
          <w:p w:rsidR="0065191A" w:rsidRPr="00526D16" w:rsidRDefault="00C55339" w:rsidP="00526D16">
            <w:r w:rsidRPr="00D45F96">
              <w:t>Организация родительского всеобуча и психолого-педагогических консультаций с родителями «трудных» подростков.</w:t>
            </w:r>
          </w:p>
        </w:tc>
        <w:tc>
          <w:tcPr>
            <w:tcW w:w="2835" w:type="dxa"/>
          </w:tcPr>
          <w:p w:rsidR="0066021E" w:rsidRDefault="00ED076F" w:rsidP="0066021E">
            <w:r>
              <w:t>Психолог</w:t>
            </w:r>
          </w:p>
          <w:p w:rsidR="00C55339" w:rsidRPr="00BC4FDE" w:rsidRDefault="00C55339" w:rsidP="00DE737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2</w:t>
            </w:r>
          </w:p>
        </w:tc>
        <w:tc>
          <w:tcPr>
            <w:tcW w:w="6326" w:type="dxa"/>
          </w:tcPr>
          <w:p w:rsidR="00C55339" w:rsidRPr="00D45F96" w:rsidRDefault="00C55339" w:rsidP="00526D16">
            <w:r w:rsidRPr="00D45F96">
              <w:t>Проведение анкетирования начальных классов с целью выявления факторов, ведущих к их деза</w:t>
            </w:r>
            <w:r>
              <w:t>да</w:t>
            </w:r>
            <w:r w:rsidRPr="00D45F96">
              <w:t>птации</w:t>
            </w:r>
            <w:r w:rsidR="00470EE9">
              <w:t>.</w:t>
            </w:r>
          </w:p>
        </w:tc>
        <w:tc>
          <w:tcPr>
            <w:tcW w:w="2835" w:type="dxa"/>
          </w:tcPr>
          <w:p w:rsidR="0066021E" w:rsidRDefault="00ED076F" w:rsidP="0066021E">
            <w:r>
              <w:t>Психолог</w:t>
            </w:r>
          </w:p>
          <w:p w:rsidR="00C55339" w:rsidRPr="00BC4FDE" w:rsidRDefault="00C55339" w:rsidP="00DE737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3</w:t>
            </w:r>
          </w:p>
        </w:tc>
        <w:tc>
          <w:tcPr>
            <w:tcW w:w="6326" w:type="dxa"/>
          </w:tcPr>
          <w:p w:rsidR="00C55339" w:rsidRPr="00526D16" w:rsidRDefault="00C55339" w:rsidP="00526D16">
            <w:r w:rsidRPr="00D45F96">
              <w:t>Подведение предварительных итогов за 1-ую четверть. Организация системы дополнительных занятий и консультаций с учащимися, имеющими</w:t>
            </w:r>
            <w:r>
              <w:t xml:space="preserve"> неудовлетворительные оценки</w:t>
            </w:r>
          </w:p>
        </w:tc>
        <w:tc>
          <w:tcPr>
            <w:tcW w:w="2835" w:type="dxa"/>
          </w:tcPr>
          <w:p w:rsidR="00C55339" w:rsidRPr="00D45F96" w:rsidRDefault="00C55339" w:rsidP="00AF6BDF">
            <w:r>
              <w:t>ЗДУР Байгужинова Г.А</w:t>
            </w:r>
          </w:p>
          <w:p w:rsidR="00C55339" w:rsidRPr="00BC4FDE" w:rsidRDefault="00C55339" w:rsidP="00DE737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65191A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lastRenderedPageBreak/>
              <w:t>1</w:t>
            </w:r>
          </w:p>
        </w:tc>
        <w:tc>
          <w:tcPr>
            <w:tcW w:w="6326" w:type="dxa"/>
          </w:tcPr>
          <w:p w:rsidR="00C55339" w:rsidRPr="00BC4FDE" w:rsidRDefault="00C55339" w:rsidP="00526D16">
            <w:pPr>
              <w:pStyle w:val="a3"/>
              <w:rPr>
                <w:sz w:val="24"/>
              </w:rPr>
            </w:pPr>
            <w:r w:rsidRPr="0068309B">
              <w:rPr>
                <w:sz w:val="24"/>
              </w:rPr>
              <w:t>Ноябрь.</w:t>
            </w:r>
          </w:p>
          <w:p w:rsidR="00C55339" w:rsidRPr="00BC4FDE" w:rsidRDefault="00C55339" w:rsidP="00DE7379">
            <w:pPr>
              <w:pStyle w:val="a3"/>
              <w:jc w:val="left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Анализ уровня обучаемости и обученности учащихся учителями-предметниками и администрацией. Работа по составлению индивидуальных планов коррекции.</w:t>
            </w:r>
          </w:p>
        </w:tc>
        <w:tc>
          <w:tcPr>
            <w:tcW w:w="2835" w:type="dxa"/>
          </w:tcPr>
          <w:p w:rsidR="00C55339" w:rsidRPr="00D45F96" w:rsidRDefault="00C55339" w:rsidP="00AF6BDF">
            <w:r>
              <w:t>ЗДУР Байгужинова Г.А</w:t>
            </w:r>
          </w:p>
          <w:p w:rsidR="00C55339" w:rsidRPr="00BC4FDE" w:rsidRDefault="00C55339" w:rsidP="00DE737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65191A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2</w:t>
            </w:r>
          </w:p>
        </w:tc>
        <w:tc>
          <w:tcPr>
            <w:tcW w:w="6326" w:type="dxa"/>
          </w:tcPr>
          <w:p w:rsidR="00C55339" w:rsidRPr="00BC4FDE" w:rsidRDefault="00C55339" w:rsidP="00DE7379">
            <w:pPr>
              <w:pStyle w:val="a3"/>
              <w:jc w:val="left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Собеседование с родителями учащихся, нуждающихся в индивидуальной коррекции.</w:t>
            </w:r>
          </w:p>
        </w:tc>
        <w:tc>
          <w:tcPr>
            <w:tcW w:w="2835" w:type="dxa"/>
          </w:tcPr>
          <w:p w:rsidR="00C55339" w:rsidRPr="00D45F96" w:rsidRDefault="0066021E" w:rsidP="00AF6BDF">
            <w:r w:rsidRPr="00D45F96">
              <w:t xml:space="preserve">ЗДВР </w:t>
            </w:r>
            <w:r>
              <w:t>Шевченко И.Л</w:t>
            </w:r>
          </w:p>
          <w:p w:rsidR="00C55339" w:rsidRPr="00AF6BDF" w:rsidRDefault="00C55339" w:rsidP="00AF6BDF">
            <w:r>
              <w:t>ЗДУР Байгужинова Г.А</w:t>
            </w: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65191A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3</w:t>
            </w:r>
          </w:p>
        </w:tc>
        <w:tc>
          <w:tcPr>
            <w:tcW w:w="6326" w:type="dxa"/>
          </w:tcPr>
          <w:p w:rsidR="00C55339" w:rsidRPr="00526D16" w:rsidRDefault="00C55339" w:rsidP="00526D16">
            <w:r w:rsidRPr="00D45F96">
              <w:t>Анализ обеспеченности учащихся зимней одеждой и обувью, по необходимости оказание материальной помощи из фонда всеобуча и школьного «банка поношенных вещей».</w:t>
            </w:r>
          </w:p>
        </w:tc>
        <w:tc>
          <w:tcPr>
            <w:tcW w:w="2835" w:type="dxa"/>
          </w:tcPr>
          <w:p w:rsidR="00C55339" w:rsidRPr="00D45F96" w:rsidRDefault="00C55339" w:rsidP="00AF6BDF"/>
          <w:p w:rsidR="0066021E" w:rsidRDefault="0066021E" w:rsidP="0066021E">
            <w:r w:rsidRPr="00D45F96">
              <w:t xml:space="preserve">ЗДВР </w:t>
            </w:r>
            <w:r>
              <w:t>Шевченко И.Л</w:t>
            </w:r>
          </w:p>
          <w:p w:rsidR="00C55339" w:rsidRPr="00BC4FDE" w:rsidRDefault="00C55339" w:rsidP="00DE737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ED076F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4</w:t>
            </w:r>
          </w:p>
        </w:tc>
        <w:tc>
          <w:tcPr>
            <w:tcW w:w="6326" w:type="dxa"/>
          </w:tcPr>
          <w:p w:rsidR="00C55339" w:rsidRPr="00526D16" w:rsidRDefault="00C55339" w:rsidP="00526D16">
            <w:r w:rsidRPr="00D45F96">
              <w:t>Организация и проведение в соответствии с эпидемиологическим прогнозом мероприятий по профилактике гриппа и простудных заболеваний</w:t>
            </w:r>
            <w:r w:rsidR="00CD5656">
              <w:t>.</w:t>
            </w:r>
          </w:p>
        </w:tc>
        <w:tc>
          <w:tcPr>
            <w:tcW w:w="2835" w:type="dxa"/>
          </w:tcPr>
          <w:p w:rsidR="00C55339" w:rsidRPr="00DE7379" w:rsidRDefault="00C55339" w:rsidP="00AF6BDF">
            <w:pPr>
              <w:rPr>
                <w:sz w:val="28"/>
                <w:szCs w:val="28"/>
              </w:rPr>
            </w:pPr>
            <w:r w:rsidRPr="00AF6BDF">
              <w:t xml:space="preserve">Медсестра </w:t>
            </w:r>
            <w:r w:rsidR="009F1027">
              <w:t>Бауэр А.С</w:t>
            </w: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1</w:t>
            </w:r>
          </w:p>
        </w:tc>
        <w:tc>
          <w:tcPr>
            <w:tcW w:w="6326" w:type="dxa"/>
          </w:tcPr>
          <w:p w:rsidR="00C55339" w:rsidRPr="00BC4FDE" w:rsidRDefault="00C55339" w:rsidP="00526D16">
            <w:pPr>
              <w:pStyle w:val="a3"/>
              <w:rPr>
                <w:sz w:val="24"/>
              </w:rPr>
            </w:pPr>
            <w:r w:rsidRPr="0068309B">
              <w:rPr>
                <w:sz w:val="24"/>
              </w:rPr>
              <w:t>Декабрь.</w:t>
            </w:r>
          </w:p>
          <w:p w:rsidR="00C55339" w:rsidRPr="00BC4FDE" w:rsidRDefault="00C55339" w:rsidP="00DE7379">
            <w:pPr>
              <w:pStyle w:val="a3"/>
              <w:jc w:val="left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Организация деятельности всех служб школы по предупреждению неуспеваемости, отсеву и профилактике правонарушений</w:t>
            </w:r>
          </w:p>
        </w:tc>
        <w:tc>
          <w:tcPr>
            <w:tcW w:w="2835" w:type="dxa"/>
          </w:tcPr>
          <w:p w:rsidR="00C55339" w:rsidRPr="00D45F96" w:rsidRDefault="00C55339" w:rsidP="00AF6BDF">
            <w:r>
              <w:t>ЗДУР Байгужинова Г.А</w:t>
            </w:r>
          </w:p>
          <w:p w:rsidR="0066021E" w:rsidRDefault="0066021E" w:rsidP="0066021E">
            <w:r w:rsidRPr="00D45F96">
              <w:t xml:space="preserve">ЗДВР </w:t>
            </w:r>
            <w:r>
              <w:t>Шевченко И.Л</w:t>
            </w:r>
          </w:p>
          <w:p w:rsidR="00C55339" w:rsidRPr="00D45F96" w:rsidRDefault="00C55339" w:rsidP="00AF6BDF"/>
          <w:p w:rsidR="00C55339" w:rsidRPr="00BC4FDE" w:rsidRDefault="00C55339" w:rsidP="00DE737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2</w:t>
            </w:r>
          </w:p>
        </w:tc>
        <w:tc>
          <w:tcPr>
            <w:tcW w:w="6326" w:type="dxa"/>
          </w:tcPr>
          <w:p w:rsidR="00C55339" w:rsidRPr="00B967EF" w:rsidRDefault="00C55339" w:rsidP="00B967EF">
            <w:r w:rsidRPr="00D45F96">
              <w:t>Проведение рейдов по проверке выполнения санитарно-гигиенических требований (внешний вид, чистота, рук, волос, рабочего места и т.д.).</w:t>
            </w:r>
          </w:p>
        </w:tc>
        <w:tc>
          <w:tcPr>
            <w:tcW w:w="2835" w:type="dxa"/>
          </w:tcPr>
          <w:p w:rsidR="0066021E" w:rsidRDefault="0066021E" w:rsidP="0066021E">
            <w:r w:rsidRPr="00D45F96">
              <w:t xml:space="preserve">ЗДВР </w:t>
            </w:r>
            <w:r>
              <w:t>Шевченко И.Л</w:t>
            </w:r>
          </w:p>
          <w:p w:rsidR="00C55339" w:rsidRPr="00D45F96" w:rsidRDefault="00C55339" w:rsidP="00AF6BDF"/>
          <w:p w:rsidR="00C55339" w:rsidRPr="00BC4FDE" w:rsidRDefault="00C55339" w:rsidP="00DE7379">
            <w:pPr>
              <w:pStyle w:val="a3"/>
              <w:jc w:val="both"/>
              <w:rPr>
                <w:sz w:val="28"/>
                <w:szCs w:val="28"/>
              </w:rPr>
            </w:pPr>
            <w:r w:rsidRPr="0068309B">
              <w:rPr>
                <w:b w:val="0"/>
                <w:sz w:val="24"/>
              </w:rPr>
              <w:t>Медсестра</w:t>
            </w:r>
            <w:r w:rsidR="009F1027" w:rsidRPr="0068309B">
              <w:rPr>
                <w:b w:val="0"/>
                <w:sz w:val="24"/>
              </w:rPr>
              <w:t>Бауэр А.С</w:t>
            </w: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3</w:t>
            </w:r>
          </w:p>
        </w:tc>
        <w:tc>
          <w:tcPr>
            <w:tcW w:w="6326" w:type="dxa"/>
          </w:tcPr>
          <w:p w:rsidR="00C55339" w:rsidRPr="00B967EF" w:rsidRDefault="00C55339" w:rsidP="00B967EF">
            <w:r w:rsidRPr="00D45F96">
              <w:t>Учёт посещаемости учащимися уроков и дополнительных занятий.</w:t>
            </w:r>
          </w:p>
        </w:tc>
        <w:tc>
          <w:tcPr>
            <w:tcW w:w="2835" w:type="dxa"/>
          </w:tcPr>
          <w:p w:rsidR="0066021E" w:rsidRDefault="0066021E" w:rsidP="0066021E">
            <w:r w:rsidRPr="00D45F96">
              <w:t xml:space="preserve">ЗДВР </w:t>
            </w:r>
            <w:r>
              <w:t>Шевченко И.Л</w:t>
            </w:r>
          </w:p>
          <w:p w:rsidR="00C55339" w:rsidRPr="00BC4FDE" w:rsidRDefault="00C55339" w:rsidP="00DE737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1</w:t>
            </w:r>
          </w:p>
        </w:tc>
        <w:tc>
          <w:tcPr>
            <w:tcW w:w="6326" w:type="dxa"/>
          </w:tcPr>
          <w:p w:rsidR="00C55339" w:rsidRPr="00DE7379" w:rsidRDefault="00C55339" w:rsidP="00DE7379">
            <w:pPr>
              <w:jc w:val="center"/>
              <w:rPr>
                <w:b/>
              </w:rPr>
            </w:pPr>
            <w:r w:rsidRPr="00DE7379">
              <w:rPr>
                <w:b/>
              </w:rPr>
              <w:t>Январь.</w:t>
            </w:r>
          </w:p>
          <w:p w:rsidR="00C55339" w:rsidRPr="00B967EF" w:rsidRDefault="00C55339" w:rsidP="00B967EF">
            <w:r w:rsidRPr="00D45F96">
              <w:t>Проведение месячника по всеобучу, активизация всех направлений деятельности по осуществлению прав ребёнка на образование. Составление и коррекция плана месячника.</w:t>
            </w:r>
          </w:p>
        </w:tc>
        <w:tc>
          <w:tcPr>
            <w:tcW w:w="2835" w:type="dxa"/>
          </w:tcPr>
          <w:p w:rsidR="00C55339" w:rsidRDefault="00C55339" w:rsidP="00AF6BDF">
            <w:r w:rsidRPr="00D45F96">
              <w:t>Директор школы</w:t>
            </w:r>
          </w:p>
          <w:p w:rsidR="00C55339" w:rsidRDefault="00C55339" w:rsidP="0066021E"/>
          <w:p w:rsidR="0066021E" w:rsidRDefault="0066021E" w:rsidP="0066021E">
            <w:r w:rsidRPr="00D45F96">
              <w:t xml:space="preserve">ЗДВР </w:t>
            </w:r>
            <w:r>
              <w:t>Шевченко И.Л</w:t>
            </w:r>
          </w:p>
          <w:p w:rsidR="0066021E" w:rsidRPr="0066021E" w:rsidRDefault="0066021E" w:rsidP="0066021E"/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2</w:t>
            </w:r>
          </w:p>
        </w:tc>
        <w:tc>
          <w:tcPr>
            <w:tcW w:w="6326" w:type="dxa"/>
          </w:tcPr>
          <w:p w:rsidR="00C55339" w:rsidRPr="00B967EF" w:rsidRDefault="00C55339" w:rsidP="00B967EF">
            <w:r w:rsidRPr="00D45F96">
              <w:t>Родительское собрание с  родителями учащихся, показавших неудовлетворительный уровень ЗУНов по итогам 1-го полугодия. Организация консультативной помощи.</w:t>
            </w:r>
          </w:p>
        </w:tc>
        <w:tc>
          <w:tcPr>
            <w:tcW w:w="2835" w:type="dxa"/>
          </w:tcPr>
          <w:p w:rsidR="00C55339" w:rsidRPr="00D45F96" w:rsidRDefault="00C55339" w:rsidP="003704DA">
            <w:r>
              <w:t>ЗДУР Байгужинова Г.А</w:t>
            </w:r>
          </w:p>
          <w:p w:rsidR="00C55339" w:rsidRPr="00BC4FDE" w:rsidRDefault="00C55339" w:rsidP="00DE737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3</w:t>
            </w:r>
          </w:p>
        </w:tc>
        <w:tc>
          <w:tcPr>
            <w:tcW w:w="6326" w:type="dxa"/>
          </w:tcPr>
          <w:p w:rsidR="00C55339" w:rsidRPr="00B967EF" w:rsidRDefault="00C55339" w:rsidP="00B967EF">
            <w:r w:rsidRPr="00D45F96">
              <w:t xml:space="preserve">Сбор информации </w:t>
            </w:r>
            <w:r>
              <w:t>об учебных заведениях Павлодара</w:t>
            </w:r>
            <w:r w:rsidRPr="00D45F96">
              <w:t>, подготовка и оформление информационного стенда «Куда пойти учиться?»</w:t>
            </w:r>
          </w:p>
        </w:tc>
        <w:tc>
          <w:tcPr>
            <w:tcW w:w="2835" w:type="dxa"/>
          </w:tcPr>
          <w:p w:rsidR="0066021E" w:rsidRDefault="0066021E" w:rsidP="0066021E">
            <w:r w:rsidRPr="00D45F96">
              <w:t xml:space="preserve">ЗДВР </w:t>
            </w:r>
            <w:r>
              <w:t>Шевченко И.Л</w:t>
            </w:r>
          </w:p>
          <w:p w:rsidR="00C55339" w:rsidRPr="00BC4FDE" w:rsidRDefault="00C55339" w:rsidP="00D37982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4</w:t>
            </w:r>
          </w:p>
        </w:tc>
        <w:tc>
          <w:tcPr>
            <w:tcW w:w="6326" w:type="dxa"/>
          </w:tcPr>
          <w:p w:rsidR="0065191A" w:rsidRPr="00BC4FDE" w:rsidRDefault="00C55339" w:rsidP="00DE7379">
            <w:pPr>
              <w:pStyle w:val="a3"/>
              <w:jc w:val="left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Свод информации по посещаемости занятий за 1-ое полугодие, выявление причин пропусков, индивидуальная работа по показателям.</w:t>
            </w:r>
          </w:p>
        </w:tc>
        <w:tc>
          <w:tcPr>
            <w:tcW w:w="2835" w:type="dxa"/>
          </w:tcPr>
          <w:p w:rsidR="0066021E" w:rsidRDefault="0066021E" w:rsidP="0066021E">
            <w:r w:rsidRPr="00D45F96">
              <w:t xml:space="preserve">ЗДВР </w:t>
            </w:r>
            <w:r>
              <w:t>Шевченко И.Л</w:t>
            </w:r>
          </w:p>
          <w:p w:rsidR="00C55339" w:rsidRPr="00BC4FDE" w:rsidRDefault="00C55339" w:rsidP="00D37982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5</w:t>
            </w:r>
          </w:p>
        </w:tc>
        <w:tc>
          <w:tcPr>
            <w:tcW w:w="6326" w:type="dxa"/>
          </w:tcPr>
          <w:p w:rsidR="00C55339" w:rsidRPr="00B967EF" w:rsidRDefault="00C55339" w:rsidP="00B967EF">
            <w:r w:rsidRPr="00D45F96">
              <w:t xml:space="preserve">Составление программы организации досуга учащихся на зимних каникулах. Обеспечение охвата всех категорий учащихся (спецмедгруппа, «трудные» подростки, ученики с повышенной мотивацией к учению и т.д.).                                </w:t>
            </w:r>
          </w:p>
        </w:tc>
        <w:tc>
          <w:tcPr>
            <w:tcW w:w="2835" w:type="dxa"/>
          </w:tcPr>
          <w:p w:rsidR="0066021E" w:rsidRDefault="0066021E" w:rsidP="0066021E">
            <w:r w:rsidRPr="00D45F96">
              <w:t xml:space="preserve">ЗДВР </w:t>
            </w:r>
            <w:r>
              <w:t>Шевченко И.Л</w:t>
            </w:r>
          </w:p>
          <w:p w:rsidR="00C55339" w:rsidRPr="00BC4FDE" w:rsidRDefault="00C55339" w:rsidP="00D37982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1</w:t>
            </w:r>
          </w:p>
        </w:tc>
        <w:tc>
          <w:tcPr>
            <w:tcW w:w="6326" w:type="dxa"/>
          </w:tcPr>
          <w:p w:rsidR="00C55339" w:rsidRPr="00DE7379" w:rsidRDefault="00C55339" w:rsidP="00DE7379">
            <w:pPr>
              <w:jc w:val="center"/>
              <w:rPr>
                <w:b/>
              </w:rPr>
            </w:pPr>
            <w:r w:rsidRPr="00DE7379">
              <w:rPr>
                <w:b/>
              </w:rPr>
              <w:t>Февраль</w:t>
            </w:r>
          </w:p>
          <w:p w:rsidR="00C55339" w:rsidRPr="00B967EF" w:rsidRDefault="00C55339" w:rsidP="00B967EF">
            <w:r w:rsidRPr="00D45F96">
              <w:t>Отчёты классных руководителей о мероприятиях по формированию здорового образа жизни.</w:t>
            </w:r>
          </w:p>
        </w:tc>
        <w:tc>
          <w:tcPr>
            <w:tcW w:w="2835" w:type="dxa"/>
          </w:tcPr>
          <w:p w:rsidR="0066021E" w:rsidRDefault="0066021E" w:rsidP="0066021E">
            <w:r w:rsidRPr="00D45F96">
              <w:t xml:space="preserve">ЗДВР </w:t>
            </w:r>
            <w:r>
              <w:t>Шевченко И.Л</w:t>
            </w:r>
          </w:p>
          <w:p w:rsidR="00C55339" w:rsidRPr="00BC4FDE" w:rsidRDefault="00C55339" w:rsidP="00D37982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2</w:t>
            </w:r>
          </w:p>
        </w:tc>
        <w:tc>
          <w:tcPr>
            <w:tcW w:w="6326" w:type="dxa"/>
          </w:tcPr>
          <w:p w:rsidR="00C55339" w:rsidRPr="00B967EF" w:rsidRDefault="00C55339" w:rsidP="00B967EF">
            <w:r w:rsidRPr="00D45F96">
              <w:t>Взаимопосещение уроков и внеурочных занятий по вопросу осуществления  преемственности в обучении (подготовит</w:t>
            </w:r>
            <w:r w:rsidR="003251C4">
              <w:t xml:space="preserve">ельный и 1-ый класс, 4-ый </w:t>
            </w:r>
            <w:r w:rsidRPr="00D45F96">
              <w:t xml:space="preserve"> класс).</w:t>
            </w:r>
          </w:p>
        </w:tc>
        <w:tc>
          <w:tcPr>
            <w:tcW w:w="2835" w:type="dxa"/>
          </w:tcPr>
          <w:p w:rsidR="00C55339" w:rsidRPr="00D45F96" w:rsidRDefault="00C55339" w:rsidP="00D37982">
            <w:r>
              <w:t>ЗДУР Байгужинова Г.А</w:t>
            </w:r>
          </w:p>
          <w:p w:rsidR="0066021E" w:rsidRDefault="0066021E" w:rsidP="0066021E">
            <w:r w:rsidRPr="00D45F96">
              <w:t xml:space="preserve">ЗДВР </w:t>
            </w:r>
            <w:r>
              <w:t>Шевченко И.Л</w:t>
            </w:r>
          </w:p>
          <w:p w:rsidR="00C55339" w:rsidRPr="00BC4FDE" w:rsidRDefault="00C55339" w:rsidP="00D37982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3</w:t>
            </w:r>
          </w:p>
        </w:tc>
        <w:tc>
          <w:tcPr>
            <w:tcW w:w="6326" w:type="dxa"/>
          </w:tcPr>
          <w:p w:rsidR="00C55339" w:rsidRPr="00D45F96" w:rsidRDefault="00C55339" w:rsidP="00B967EF">
            <w:r w:rsidRPr="00D45F96">
              <w:t>Работа классных руководителей по составлению предварительных списков трудоустройства, оказание консультативной помощи учащимся в подготовке к поступлению в учебные заведения.</w:t>
            </w:r>
          </w:p>
        </w:tc>
        <w:tc>
          <w:tcPr>
            <w:tcW w:w="2835" w:type="dxa"/>
          </w:tcPr>
          <w:p w:rsidR="0066021E" w:rsidRDefault="0066021E" w:rsidP="0066021E">
            <w:r w:rsidRPr="00D45F96">
              <w:t xml:space="preserve">ЗДВР </w:t>
            </w:r>
            <w:r>
              <w:t>Шевченко И.Л</w:t>
            </w:r>
          </w:p>
          <w:p w:rsidR="00C55339" w:rsidRPr="00BC4FDE" w:rsidRDefault="00C55339" w:rsidP="00D37982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lastRenderedPageBreak/>
              <w:t>1</w:t>
            </w:r>
          </w:p>
        </w:tc>
        <w:tc>
          <w:tcPr>
            <w:tcW w:w="6326" w:type="dxa"/>
          </w:tcPr>
          <w:p w:rsidR="00C55339" w:rsidRPr="00DE7379" w:rsidRDefault="00C55339" w:rsidP="00CD5656">
            <w:pPr>
              <w:jc w:val="center"/>
              <w:rPr>
                <w:b/>
              </w:rPr>
            </w:pPr>
            <w:r w:rsidRPr="00DE7379">
              <w:rPr>
                <w:b/>
              </w:rPr>
              <w:t>Март</w:t>
            </w:r>
          </w:p>
          <w:p w:rsidR="00C55339" w:rsidRPr="00D45F96" w:rsidRDefault="00C55339" w:rsidP="00B967EF">
            <w:r w:rsidRPr="00D45F96">
              <w:t>Проведение тестирования с учащимися 9 классов по выбору государственных экзаменов.</w:t>
            </w:r>
          </w:p>
        </w:tc>
        <w:tc>
          <w:tcPr>
            <w:tcW w:w="2835" w:type="dxa"/>
          </w:tcPr>
          <w:p w:rsidR="00C55339" w:rsidRPr="00D45F96" w:rsidRDefault="00C55339" w:rsidP="003704DA">
            <w:r>
              <w:t>ЗДУР Байгужинова Г.А</w:t>
            </w:r>
          </w:p>
          <w:p w:rsidR="00C55339" w:rsidRPr="00BC4FDE" w:rsidRDefault="00C55339" w:rsidP="00FC684D">
            <w:pPr>
              <w:pStyle w:val="a3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2</w:t>
            </w:r>
          </w:p>
        </w:tc>
        <w:tc>
          <w:tcPr>
            <w:tcW w:w="6326" w:type="dxa"/>
          </w:tcPr>
          <w:p w:rsidR="00C55339" w:rsidRDefault="00C55339" w:rsidP="00B967EF">
            <w:r w:rsidRPr="00D45F96">
              <w:t>Проведение классн</w:t>
            </w:r>
            <w:r>
              <w:t>ых родительских собраний в 9 классе</w:t>
            </w:r>
            <w:r w:rsidRPr="00D45F96">
              <w:t>, ознакомление родителей с инструкцией о государственных экзаменах.</w:t>
            </w:r>
          </w:p>
        </w:tc>
        <w:tc>
          <w:tcPr>
            <w:tcW w:w="2835" w:type="dxa"/>
          </w:tcPr>
          <w:p w:rsidR="00C55339" w:rsidRPr="00D45F96" w:rsidRDefault="00C55339" w:rsidP="003704DA">
            <w:r>
              <w:t>ЗДУР Байгужинова Г.А</w:t>
            </w:r>
          </w:p>
          <w:p w:rsidR="00C55339" w:rsidRPr="00BC4FDE" w:rsidRDefault="00C55339" w:rsidP="00FC684D">
            <w:pPr>
              <w:pStyle w:val="a3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3</w:t>
            </w:r>
          </w:p>
        </w:tc>
        <w:tc>
          <w:tcPr>
            <w:tcW w:w="6326" w:type="dxa"/>
          </w:tcPr>
          <w:p w:rsidR="00C55339" w:rsidRDefault="00C55339" w:rsidP="00B967EF">
            <w:r w:rsidRPr="00D45F96">
              <w:t>Собеседование с учителями-предметниками о прохождении п</w:t>
            </w:r>
            <w:r>
              <w:t xml:space="preserve">рограммного материала и </w:t>
            </w:r>
            <w:r w:rsidRPr="00D45F96">
              <w:t xml:space="preserve"> устранени</w:t>
            </w:r>
            <w:r>
              <w:t xml:space="preserve">и </w:t>
            </w:r>
            <w:r w:rsidRPr="00D45F96">
              <w:t xml:space="preserve"> имеющихся пробелов.</w:t>
            </w:r>
          </w:p>
        </w:tc>
        <w:tc>
          <w:tcPr>
            <w:tcW w:w="2835" w:type="dxa"/>
          </w:tcPr>
          <w:p w:rsidR="00C55339" w:rsidRPr="00D45F96" w:rsidRDefault="00C55339" w:rsidP="003704DA">
            <w:r>
              <w:t>ЗДУР Байгужинова Г.А</w:t>
            </w:r>
          </w:p>
          <w:p w:rsidR="00C55339" w:rsidRPr="00BC4FDE" w:rsidRDefault="00C55339" w:rsidP="00FC684D">
            <w:pPr>
              <w:pStyle w:val="a3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4</w:t>
            </w:r>
          </w:p>
        </w:tc>
        <w:tc>
          <w:tcPr>
            <w:tcW w:w="6326" w:type="dxa"/>
          </w:tcPr>
          <w:p w:rsidR="00C55339" w:rsidRDefault="00C55339" w:rsidP="00B967EF">
            <w:r w:rsidRPr="00D45F96">
              <w:t>Планирование работы по организации досуга учащихся в период весенних каникул. Работа по охране детства и предупреждению детского травматизма.</w:t>
            </w:r>
          </w:p>
        </w:tc>
        <w:tc>
          <w:tcPr>
            <w:tcW w:w="2835" w:type="dxa"/>
          </w:tcPr>
          <w:p w:rsidR="0066021E" w:rsidRDefault="0066021E" w:rsidP="0066021E">
            <w:r w:rsidRPr="00D45F96">
              <w:t xml:space="preserve">ЗДВР </w:t>
            </w:r>
            <w:r>
              <w:t>Шевченко И.Л</w:t>
            </w:r>
          </w:p>
          <w:p w:rsidR="00C55339" w:rsidRPr="00BC4FDE" w:rsidRDefault="00C55339" w:rsidP="00D37982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1</w:t>
            </w:r>
          </w:p>
        </w:tc>
        <w:tc>
          <w:tcPr>
            <w:tcW w:w="6326" w:type="dxa"/>
          </w:tcPr>
          <w:p w:rsidR="00C55339" w:rsidRPr="00DE7379" w:rsidRDefault="00C55339" w:rsidP="00DE7379">
            <w:pPr>
              <w:jc w:val="center"/>
              <w:rPr>
                <w:b/>
              </w:rPr>
            </w:pPr>
            <w:r w:rsidRPr="00DE7379">
              <w:rPr>
                <w:b/>
              </w:rPr>
              <w:t>Апрель.</w:t>
            </w:r>
          </w:p>
          <w:p w:rsidR="00C55339" w:rsidRDefault="00C55339" w:rsidP="00B967EF">
            <w:r w:rsidRPr="00D45F96">
              <w:t>Проведение заочных экскурсий по учебным заведениям Павлодара и Павлодарской области</w:t>
            </w:r>
          </w:p>
        </w:tc>
        <w:tc>
          <w:tcPr>
            <w:tcW w:w="2835" w:type="dxa"/>
          </w:tcPr>
          <w:p w:rsidR="0066021E" w:rsidRDefault="0066021E" w:rsidP="0066021E">
            <w:r w:rsidRPr="00D45F96">
              <w:t xml:space="preserve">ЗДВР </w:t>
            </w:r>
            <w:r>
              <w:t>Шевченко И.Л</w:t>
            </w:r>
          </w:p>
          <w:p w:rsidR="00C55339" w:rsidRPr="00BC4FDE" w:rsidRDefault="00C55339" w:rsidP="00D37982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2</w:t>
            </w:r>
          </w:p>
        </w:tc>
        <w:tc>
          <w:tcPr>
            <w:tcW w:w="6326" w:type="dxa"/>
          </w:tcPr>
          <w:p w:rsidR="00C55339" w:rsidRDefault="00C55339" w:rsidP="00B967EF">
            <w:r w:rsidRPr="00D45F96">
              <w:t>Организация и проведение консультаций по подготовке к экзаменам. Составление графика консультаций и экзаменов.</w:t>
            </w:r>
          </w:p>
        </w:tc>
        <w:tc>
          <w:tcPr>
            <w:tcW w:w="2835" w:type="dxa"/>
          </w:tcPr>
          <w:p w:rsidR="00C55339" w:rsidRPr="00D45F96" w:rsidRDefault="00C55339" w:rsidP="00D37982">
            <w:r>
              <w:t>ЗДУР Байгужинова Г.А</w:t>
            </w:r>
          </w:p>
          <w:p w:rsidR="00C55339" w:rsidRPr="00BC4FDE" w:rsidRDefault="00C55339" w:rsidP="00D37982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3</w:t>
            </w:r>
          </w:p>
        </w:tc>
        <w:tc>
          <w:tcPr>
            <w:tcW w:w="6326" w:type="dxa"/>
          </w:tcPr>
          <w:p w:rsidR="00C55339" w:rsidRDefault="00C55339" w:rsidP="00B967EF">
            <w:r w:rsidRPr="00D45F96">
              <w:t>О</w:t>
            </w:r>
            <w:r>
              <w:t>формить стенд « Скоро</w:t>
            </w:r>
            <w:r w:rsidRPr="00D45F96">
              <w:t xml:space="preserve"> экзамены».</w:t>
            </w:r>
          </w:p>
        </w:tc>
        <w:tc>
          <w:tcPr>
            <w:tcW w:w="2835" w:type="dxa"/>
          </w:tcPr>
          <w:p w:rsidR="00C55339" w:rsidRPr="003704DA" w:rsidRDefault="00C55339" w:rsidP="00D37982">
            <w:r>
              <w:t>ЗДУР Байгужинова Г.А</w:t>
            </w: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4</w:t>
            </w:r>
          </w:p>
        </w:tc>
        <w:tc>
          <w:tcPr>
            <w:tcW w:w="6326" w:type="dxa"/>
          </w:tcPr>
          <w:p w:rsidR="00C55339" w:rsidRDefault="00C55339" w:rsidP="00B967EF">
            <w:r w:rsidRPr="00D45F96">
              <w:t>Провести классные родительские собрания с единой повесткой «Профилактика подростковых правонарушений в период летних каникул»</w:t>
            </w:r>
          </w:p>
        </w:tc>
        <w:tc>
          <w:tcPr>
            <w:tcW w:w="2835" w:type="dxa"/>
          </w:tcPr>
          <w:p w:rsidR="0066021E" w:rsidRDefault="0066021E" w:rsidP="0066021E">
            <w:r w:rsidRPr="00D45F96">
              <w:t xml:space="preserve">ЗДВР </w:t>
            </w:r>
            <w:r>
              <w:t>Шевченко И.Л</w:t>
            </w:r>
          </w:p>
          <w:p w:rsidR="00C55339" w:rsidRPr="00BC4FDE" w:rsidRDefault="00C55339" w:rsidP="00D37982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1</w:t>
            </w:r>
          </w:p>
        </w:tc>
        <w:tc>
          <w:tcPr>
            <w:tcW w:w="6326" w:type="dxa"/>
          </w:tcPr>
          <w:p w:rsidR="00C55339" w:rsidRPr="00DE7379" w:rsidRDefault="00C55339" w:rsidP="00CD5656">
            <w:pPr>
              <w:jc w:val="center"/>
              <w:rPr>
                <w:b/>
              </w:rPr>
            </w:pPr>
            <w:r w:rsidRPr="00DE7379">
              <w:rPr>
                <w:b/>
              </w:rPr>
              <w:t>Май</w:t>
            </w:r>
          </w:p>
          <w:p w:rsidR="006558F1" w:rsidRDefault="00C55339" w:rsidP="00DF41D0">
            <w:r w:rsidRPr="00D45F96">
              <w:t xml:space="preserve">Обеспечить успешное завершение учебного года: </w:t>
            </w:r>
          </w:p>
          <w:p w:rsidR="00C55339" w:rsidRDefault="00C55339" w:rsidP="00DF41D0">
            <w:r w:rsidRPr="00D45F96">
              <w:t>а) прохождение и повторение учебного материала;</w:t>
            </w:r>
          </w:p>
          <w:p w:rsidR="00C55339" w:rsidRDefault="00C55339" w:rsidP="00DF41D0">
            <w:r w:rsidRPr="00D45F96">
              <w:t>б) проведение контрольных срезов;</w:t>
            </w:r>
          </w:p>
          <w:p w:rsidR="00C55339" w:rsidRDefault="00C55339" w:rsidP="00B967EF">
            <w:r w:rsidRPr="00D45F96">
              <w:t>в)проведение переводных экзаменов;</w:t>
            </w:r>
          </w:p>
        </w:tc>
        <w:tc>
          <w:tcPr>
            <w:tcW w:w="2835" w:type="dxa"/>
          </w:tcPr>
          <w:p w:rsidR="00C55339" w:rsidRPr="00BC4FDE" w:rsidRDefault="00C55339" w:rsidP="00D37982">
            <w:pPr>
              <w:pStyle w:val="a3"/>
              <w:jc w:val="left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ЗДУР Байгужинова Г.А</w:t>
            </w: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1</w:t>
            </w:r>
          </w:p>
        </w:tc>
        <w:tc>
          <w:tcPr>
            <w:tcW w:w="6326" w:type="dxa"/>
          </w:tcPr>
          <w:p w:rsidR="00C55339" w:rsidRPr="00DE7379" w:rsidRDefault="00C55339" w:rsidP="00DE7379">
            <w:pPr>
              <w:jc w:val="center"/>
              <w:rPr>
                <w:b/>
              </w:rPr>
            </w:pPr>
            <w:r w:rsidRPr="00DE7379">
              <w:rPr>
                <w:b/>
              </w:rPr>
              <w:t>Июнь</w:t>
            </w:r>
          </w:p>
          <w:p w:rsidR="00C55339" w:rsidRDefault="00C55339" w:rsidP="00DF41D0">
            <w:r>
              <w:t>Организовать проведение переводных и выпускных экзаменов учащихся.</w:t>
            </w:r>
          </w:p>
          <w:p w:rsidR="00C55339" w:rsidRDefault="00C55339" w:rsidP="00DF41D0">
            <w:r>
              <w:t>Проанализировать результаты экзаменов.</w:t>
            </w:r>
          </w:p>
        </w:tc>
        <w:tc>
          <w:tcPr>
            <w:tcW w:w="2835" w:type="dxa"/>
          </w:tcPr>
          <w:p w:rsidR="00C55339" w:rsidRPr="00BC4FDE" w:rsidRDefault="00C55339" w:rsidP="00DE7379">
            <w:pPr>
              <w:pStyle w:val="a3"/>
              <w:jc w:val="left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ЗДУР Байгужинова Г.А</w:t>
            </w: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2</w:t>
            </w:r>
          </w:p>
        </w:tc>
        <w:tc>
          <w:tcPr>
            <w:tcW w:w="6326" w:type="dxa"/>
          </w:tcPr>
          <w:p w:rsidR="00C55339" w:rsidRDefault="00C55339" w:rsidP="00B967EF">
            <w:r w:rsidRPr="00D45F96">
              <w:t>Организовать работу летнего оздоровительного лагеря.</w:t>
            </w:r>
          </w:p>
        </w:tc>
        <w:tc>
          <w:tcPr>
            <w:tcW w:w="2835" w:type="dxa"/>
          </w:tcPr>
          <w:p w:rsidR="00C55339" w:rsidRPr="00470EE9" w:rsidRDefault="0066021E" w:rsidP="00470EE9">
            <w:r w:rsidRPr="00D45F96">
              <w:t xml:space="preserve">ЗДВР </w:t>
            </w:r>
            <w:r>
              <w:t>Шевченко И.Л</w:t>
            </w:r>
          </w:p>
        </w:tc>
      </w:tr>
      <w:tr w:rsidR="00C55339" w:rsidRPr="00DE7379" w:rsidTr="00B058BF">
        <w:tc>
          <w:tcPr>
            <w:tcW w:w="445" w:type="dxa"/>
          </w:tcPr>
          <w:p w:rsidR="00C55339" w:rsidRPr="00BC4FDE" w:rsidRDefault="001920C5" w:rsidP="00FC684D">
            <w:pPr>
              <w:pStyle w:val="a3"/>
              <w:rPr>
                <w:b w:val="0"/>
                <w:sz w:val="24"/>
              </w:rPr>
            </w:pPr>
            <w:r w:rsidRPr="0068309B">
              <w:rPr>
                <w:b w:val="0"/>
                <w:sz w:val="24"/>
              </w:rPr>
              <w:t>3</w:t>
            </w:r>
          </w:p>
        </w:tc>
        <w:tc>
          <w:tcPr>
            <w:tcW w:w="6326" w:type="dxa"/>
          </w:tcPr>
          <w:p w:rsidR="00C55339" w:rsidRDefault="00C55339" w:rsidP="00B967EF">
            <w:r w:rsidRPr="00D45F96">
              <w:t>Провести праздник защиты детства.</w:t>
            </w:r>
          </w:p>
        </w:tc>
        <w:tc>
          <w:tcPr>
            <w:tcW w:w="2835" w:type="dxa"/>
          </w:tcPr>
          <w:p w:rsidR="00C55339" w:rsidRPr="0065191A" w:rsidRDefault="0066021E" w:rsidP="0065191A">
            <w:r w:rsidRPr="00D45F96">
              <w:t xml:space="preserve">ЗДВР </w:t>
            </w:r>
            <w:r>
              <w:t>Шевченко И.Л</w:t>
            </w:r>
          </w:p>
        </w:tc>
      </w:tr>
    </w:tbl>
    <w:p w:rsidR="00AE6F5C" w:rsidRDefault="00AE6F5C" w:rsidP="00470EE9">
      <w:pPr>
        <w:rPr>
          <w:b/>
          <w:sz w:val="32"/>
          <w:szCs w:val="32"/>
          <w:lang w:val="kk-KZ"/>
        </w:rPr>
      </w:pPr>
    </w:p>
    <w:p w:rsidR="00470EE9" w:rsidRDefault="00470EE9" w:rsidP="00470EE9">
      <w:pPr>
        <w:rPr>
          <w:b/>
          <w:sz w:val="32"/>
          <w:szCs w:val="32"/>
          <w:lang w:val="kk-KZ"/>
        </w:rPr>
      </w:pPr>
    </w:p>
    <w:p w:rsidR="00470EE9" w:rsidRDefault="00470EE9" w:rsidP="00470EE9">
      <w:pPr>
        <w:rPr>
          <w:b/>
          <w:sz w:val="32"/>
          <w:szCs w:val="32"/>
          <w:lang w:val="kk-KZ"/>
        </w:rPr>
      </w:pPr>
    </w:p>
    <w:p w:rsidR="009F1027" w:rsidRDefault="009F1027" w:rsidP="00470EE9">
      <w:pPr>
        <w:rPr>
          <w:b/>
          <w:sz w:val="32"/>
          <w:szCs w:val="32"/>
          <w:lang w:val="kk-KZ"/>
        </w:rPr>
      </w:pPr>
    </w:p>
    <w:p w:rsidR="00A92452" w:rsidRDefault="00A92452" w:rsidP="00470EE9">
      <w:pPr>
        <w:rPr>
          <w:b/>
          <w:sz w:val="32"/>
          <w:szCs w:val="32"/>
          <w:lang w:val="kk-KZ"/>
        </w:rPr>
      </w:pPr>
    </w:p>
    <w:p w:rsidR="00A92452" w:rsidRDefault="00A92452" w:rsidP="00470EE9">
      <w:pPr>
        <w:rPr>
          <w:b/>
          <w:sz w:val="32"/>
          <w:szCs w:val="32"/>
          <w:lang w:val="kk-KZ"/>
        </w:rPr>
      </w:pPr>
    </w:p>
    <w:p w:rsidR="00A92452" w:rsidRDefault="00A92452" w:rsidP="00470EE9">
      <w:pPr>
        <w:rPr>
          <w:b/>
          <w:sz w:val="32"/>
          <w:szCs w:val="32"/>
          <w:lang w:val="kk-KZ"/>
        </w:rPr>
      </w:pPr>
    </w:p>
    <w:p w:rsidR="00A92452" w:rsidRDefault="00A92452" w:rsidP="00470EE9">
      <w:pPr>
        <w:rPr>
          <w:b/>
          <w:sz w:val="32"/>
          <w:szCs w:val="32"/>
          <w:lang w:val="kk-KZ"/>
        </w:rPr>
      </w:pPr>
    </w:p>
    <w:p w:rsidR="00A92452" w:rsidRDefault="00A92452" w:rsidP="00470EE9">
      <w:pPr>
        <w:rPr>
          <w:b/>
          <w:sz w:val="32"/>
          <w:szCs w:val="32"/>
          <w:lang w:val="kk-KZ"/>
        </w:rPr>
      </w:pPr>
    </w:p>
    <w:p w:rsidR="00A92452" w:rsidRDefault="00A92452" w:rsidP="00470EE9">
      <w:pPr>
        <w:rPr>
          <w:b/>
          <w:sz w:val="32"/>
          <w:szCs w:val="32"/>
          <w:lang w:val="kk-KZ"/>
        </w:rPr>
      </w:pPr>
    </w:p>
    <w:p w:rsidR="00417FFB" w:rsidRDefault="00417FFB" w:rsidP="00417FFB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CD5656" w:rsidRDefault="00CD5656" w:rsidP="00417FFB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CD5656" w:rsidRDefault="00CD5656" w:rsidP="00417FFB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CD5656" w:rsidRDefault="00CD5656" w:rsidP="00417FFB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417FFB" w:rsidRDefault="00417FFB" w:rsidP="00D542C2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1.2.</w:t>
      </w:r>
      <w:r w:rsidR="00D542C2">
        <w:rPr>
          <w:b/>
          <w:color w:val="000000"/>
          <w:sz w:val="32"/>
          <w:szCs w:val="32"/>
        </w:rPr>
        <w:t>"Қ Р « Б</w:t>
      </w:r>
      <w:r w:rsidRPr="00E779D2">
        <w:rPr>
          <w:b/>
          <w:color w:val="000000"/>
          <w:sz w:val="32"/>
          <w:szCs w:val="32"/>
        </w:rPr>
        <w:t>ілім туралы"Заңынорындау</w:t>
      </w:r>
      <w:r w:rsidR="002919A3">
        <w:rPr>
          <w:b/>
          <w:color w:val="000000"/>
          <w:sz w:val="32"/>
          <w:szCs w:val="32"/>
        </w:rPr>
        <w:t>ы</w:t>
      </w:r>
      <w:r w:rsidR="00D542C2">
        <w:rPr>
          <w:b/>
          <w:color w:val="000000"/>
          <w:sz w:val="32"/>
          <w:szCs w:val="32"/>
        </w:rPr>
        <w:t>.</w:t>
      </w:r>
    </w:p>
    <w:p w:rsidR="00417FFB" w:rsidRPr="00E779D2" w:rsidRDefault="00417FFB" w:rsidP="00D54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1.2.</w:t>
      </w:r>
      <w:r w:rsidR="00D542C2">
        <w:rPr>
          <w:b/>
          <w:sz w:val="32"/>
          <w:szCs w:val="32"/>
        </w:rPr>
        <w:t>Реализация</w:t>
      </w:r>
      <w:r w:rsidRPr="00E779D2">
        <w:rPr>
          <w:b/>
          <w:sz w:val="32"/>
          <w:szCs w:val="32"/>
        </w:rPr>
        <w:t xml:space="preserve"> Закона </w:t>
      </w:r>
      <w:r w:rsidR="00D542C2">
        <w:rPr>
          <w:b/>
          <w:sz w:val="32"/>
          <w:szCs w:val="32"/>
        </w:rPr>
        <w:t xml:space="preserve"> РК </w:t>
      </w:r>
      <w:r w:rsidRPr="00E779D2">
        <w:rPr>
          <w:b/>
          <w:sz w:val="32"/>
          <w:szCs w:val="32"/>
        </w:rPr>
        <w:t>«Об образовании</w:t>
      </w:r>
      <w:r w:rsidR="00D542C2">
        <w:rPr>
          <w:b/>
          <w:sz w:val="32"/>
          <w:szCs w:val="32"/>
        </w:rPr>
        <w:t>».</w:t>
      </w:r>
    </w:p>
    <w:p w:rsidR="00417FFB" w:rsidRPr="00352129" w:rsidRDefault="00417FFB" w:rsidP="00417FFB">
      <w:pPr>
        <w:jc w:val="center"/>
        <w:rPr>
          <w:b/>
          <w:sz w:val="28"/>
          <w:szCs w:val="28"/>
        </w:rPr>
      </w:pPr>
    </w:p>
    <w:p w:rsidR="00417FFB" w:rsidRDefault="00417FFB" w:rsidP="00D542C2">
      <w:pPr>
        <w:jc w:val="center"/>
        <w:rPr>
          <w:b/>
          <w:sz w:val="28"/>
          <w:szCs w:val="28"/>
        </w:rPr>
      </w:pPr>
      <w:r w:rsidRPr="00352129">
        <w:rPr>
          <w:b/>
          <w:sz w:val="28"/>
          <w:szCs w:val="28"/>
        </w:rPr>
        <w:t>Мероприятия</w:t>
      </w:r>
      <w:r w:rsidR="00D542C2">
        <w:rPr>
          <w:b/>
          <w:sz w:val="28"/>
          <w:szCs w:val="28"/>
        </w:rPr>
        <w:t>.</w:t>
      </w:r>
    </w:p>
    <w:p w:rsidR="00417FFB" w:rsidRPr="00352129" w:rsidRDefault="00417FFB" w:rsidP="00417FFB">
      <w:pPr>
        <w:jc w:val="center"/>
        <w:rPr>
          <w:b/>
          <w:sz w:val="28"/>
          <w:szCs w:val="28"/>
        </w:rPr>
      </w:pPr>
    </w:p>
    <w:tbl>
      <w:tblPr>
        <w:tblW w:w="10244" w:type="dxa"/>
        <w:tblInd w:w="-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2774"/>
        <w:gridCol w:w="1275"/>
        <w:gridCol w:w="2268"/>
        <w:gridCol w:w="2127"/>
      </w:tblGrid>
      <w:tr w:rsidR="00417FFB" w:rsidRPr="00352129" w:rsidTr="00A92452">
        <w:tc>
          <w:tcPr>
            <w:tcW w:w="1800" w:type="dxa"/>
          </w:tcPr>
          <w:p w:rsidR="00417FFB" w:rsidRPr="00352129" w:rsidRDefault="00417FFB" w:rsidP="00A77801">
            <w:pPr>
              <w:jc w:val="center"/>
            </w:pPr>
            <w:r w:rsidRPr="00352129">
              <w:t>Задачи.</w:t>
            </w:r>
          </w:p>
        </w:tc>
        <w:tc>
          <w:tcPr>
            <w:tcW w:w="2774" w:type="dxa"/>
          </w:tcPr>
          <w:p w:rsidR="00417FFB" w:rsidRPr="00352129" w:rsidRDefault="00417FFB" w:rsidP="00A77801">
            <w:pPr>
              <w:jc w:val="center"/>
            </w:pPr>
            <w:r w:rsidRPr="00352129">
              <w:t>Содержание работы.</w:t>
            </w:r>
          </w:p>
        </w:tc>
        <w:tc>
          <w:tcPr>
            <w:tcW w:w="1275" w:type="dxa"/>
          </w:tcPr>
          <w:p w:rsidR="00417FFB" w:rsidRPr="00352129" w:rsidRDefault="00417FFB" w:rsidP="00A77801">
            <w:pPr>
              <w:jc w:val="center"/>
            </w:pPr>
            <w:r w:rsidRPr="00352129">
              <w:t>Сроки .</w:t>
            </w:r>
          </w:p>
        </w:tc>
        <w:tc>
          <w:tcPr>
            <w:tcW w:w="2268" w:type="dxa"/>
          </w:tcPr>
          <w:p w:rsidR="00417FFB" w:rsidRPr="00352129" w:rsidRDefault="00417FFB" w:rsidP="00A77801">
            <w:r w:rsidRPr="00352129">
              <w:t xml:space="preserve">Ответственные </w:t>
            </w:r>
          </w:p>
        </w:tc>
        <w:tc>
          <w:tcPr>
            <w:tcW w:w="2127" w:type="dxa"/>
          </w:tcPr>
          <w:p w:rsidR="00417FFB" w:rsidRPr="00352129" w:rsidRDefault="00417FFB" w:rsidP="00A77801">
            <w:r w:rsidRPr="00352129">
              <w:t>Ожидаемый результат.</w:t>
            </w:r>
          </w:p>
        </w:tc>
      </w:tr>
      <w:tr w:rsidR="00417FFB" w:rsidRPr="00352129" w:rsidTr="00A92452">
        <w:tc>
          <w:tcPr>
            <w:tcW w:w="1800" w:type="dxa"/>
            <w:vMerge w:val="restart"/>
          </w:tcPr>
          <w:p w:rsidR="00417FFB" w:rsidRPr="00352129" w:rsidRDefault="00417FFB" w:rsidP="00A77801">
            <w:pPr>
              <w:rPr>
                <w:b/>
              </w:rPr>
            </w:pPr>
            <w:r w:rsidRPr="00352129">
              <w:t>Обеспечение качества образовательных услуг, отвечающих современным требованиям .</w:t>
            </w:r>
          </w:p>
        </w:tc>
        <w:tc>
          <w:tcPr>
            <w:tcW w:w="2774" w:type="dxa"/>
          </w:tcPr>
          <w:p w:rsidR="00417FFB" w:rsidRPr="00352129" w:rsidRDefault="00417FFB" w:rsidP="00A77801">
            <w:r w:rsidRPr="00352129">
              <w:t xml:space="preserve">1.Обеспечить пополнение библиотечных фондов учебниками, книгами. </w:t>
            </w:r>
          </w:p>
        </w:tc>
        <w:tc>
          <w:tcPr>
            <w:tcW w:w="1275" w:type="dxa"/>
          </w:tcPr>
          <w:p w:rsidR="00417FFB" w:rsidRPr="00352129" w:rsidRDefault="00417FFB" w:rsidP="00A77801">
            <w:r>
              <w:t xml:space="preserve">В </w:t>
            </w:r>
            <w:r w:rsidRPr="00352129">
              <w:t>течение</w:t>
            </w:r>
          </w:p>
          <w:p w:rsidR="00417FFB" w:rsidRPr="00352129" w:rsidRDefault="00417FFB" w:rsidP="00A77801">
            <w:r w:rsidRPr="00352129">
              <w:t>года.</w:t>
            </w:r>
          </w:p>
        </w:tc>
        <w:tc>
          <w:tcPr>
            <w:tcW w:w="2268" w:type="dxa"/>
          </w:tcPr>
          <w:p w:rsidR="00417FFB" w:rsidRPr="00352129" w:rsidRDefault="00417FFB" w:rsidP="00A77801">
            <w:r w:rsidRPr="00352129">
              <w:t>Директор</w:t>
            </w:r>
          </w:p>
          <w:p w:rsidR="00417FFB" w:rsidRPr="00352129" w:rsidRDefault="00417FFB" w:rsidP="00A77801"/>
        </w:tc>
        <w:tc>
          <w:tcPr>
            <w:tcW w:w="2127" w:type="dxa"/>
            <w:vMerge w:val="restart"/>
          </w:tcPr>
          <w:p w:rsidR="00417FFB" w:rsidRPr="00352129" w:rsidRDefault="00417FFB" w:rsidP="00A77801">
            <w:pPr>
              <w:rPr>
                <w:b/>
              </w:rPr>
            </w:pPr>
            <w:r w:rsidRPr="00352129">
              <w:t>Создавать условия для эффективного осуществления процесса обучения ,для успешного перехода на 12 летнее образование.</w:t>
            </w:r>
          </w:p>
        </w:tc>
      </w:tr>
      <w:tr w:rsidR="00417FFB" w:rsidRPr="00352129" w:rsidTr="00A92452">
        <w:tc>
          <w:tcPr>
            <w:tcW w:w="1800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  <w:tc>
          <w:tcPr>
            <w:tcW w:w="2774" w:type="dxa"/>
          </w:tcPr>
          <w:p w:rsidR="00417FFB" w:rsidRPr="00352129" w:rsidRDefault="00417FFB" w:rsidP="00C23F17">
            <w:pPr>
              <w:rPr>
                <w:b/>
              </w:rPr>
            </w:pPr>
            <w:r w:rsidRPr="00352129">
              <w:t>2.</w:t>
            </w:r>
            <w:r w:rsidR="00C23F17">
              <w:t>Внедрить критериальное оценивание в 1,2,5,7 классах.</w:t>
            </w:r>
          </w:p>
        </w:tc>
        <w:tc>
          <w:tcPr>
            <w:tcW w:w="1275" w:type="dxa"/>
          </w:tcPr>
          <w:p w:rsidR="00417FFB" w:rsidRPr="00352129" w:rsidRDefault="00417FFB" w:rsidP="00A77801">
            <w:r>
              <w:t xml:space="preserve">В </w:t>
            </w:r>
            <w:r w:rsidRPr="00352129">
              <w:t>течение</w:t>
            </w:r>
          </w:p>
          <w:p w:rsidR="00417FFB" w:rsidRPr="00352129" w:rsidRDefault="00417FFB" w:rsidP="00A77801">
            <w:r w:rsidRPr="00352129">
              <w:t>года.</w:t>
            </w:r>
          </w:p>
        </w:tc>
        <w:tc>
          <w:tcPr>
            <w:tcW w:w="2268" w:type="dxa"/>
          </w:tcPr>
          <w:p w:rsidR="00417FFB" w:rsidRPr="00352129" w:rsidRDefault="00417FFB" w:rsidP="00A77801">
            <w:r w:rsidRPr="00352129">
              <w:t>З</w:t>
            </w:r>
            <w:r>
              <w:t>Д</w:t>
            </w:r>
            <w:r w:rsidRPr="00352129">
              <w:t>УР</w:t>
            </w:r>
          </w:p>
          <w:p w:rsidR="00417FFB" w:rsidRPr="00352129" w:rsidRDefault="00417FFB" w:rsidP="00A77801">
            <w:r w:rsidRPr="00352129">
              <w:t xml:space="preserve">Байгужинова Г.А. </w:t>
            </w:r>
          </w:p>
        </w:tc>
        <w:tc>
          <w:tcPr>
            <w:tcW w:w="2127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</w:tr>
      <w:tr w:rsidR="00417FFB" w:rsidRPr="00352129" w:rsidTr="00A92452">
        <w:tc>
          <w:tcPr>
            <w:tcW w:w="1800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  <w:tc>
          <w:tcPr>
            <w:tcW w:w="2774" w:type="dxa"/>
          </w:tcPr>
          <w:p w:rsidR="00417FFB" w:rsidRPr="00352129" w:rsidRDefault="00417FFB" w:rsidP="00A77801">
            <w:pPr>
              <w:rPr>
                <w:b/>
              </w:rPr>
            </w:pPr>
            <w:r w:rsidRPr="00352129">
              <w:t xml:space="preserve">3.Подготовить учащихся </w:t>
            </w:r>
            <w:r w:rsidR="0099061D">
              <w:t>4,9 классов</w:t>
            </w:r>
            <w:r w:rsidRPr="00352129">
              <w:t xml:space="preserve"> к сдаче ВОУД.</w:t>
            </w:r>
          </w:p>
        </w:tc>
        <w:tc>
          <w:tcPr>
            <w:tcW w:w="1275" w:type="dxa"/>
          </w:tcPr>
          <w:p w:rsidR="00417FFB" w:rsidRPr="00352129" w:rsidRDefault="00417FFB" w:rsidP="00A77801">
            <w:r w:rsidRPr="00352129">
              <w:t>Март.</w:t>
            </w:r>
          </w:p>
        </w:tc>
        <w:tc>
          <w:tcPr>
            <w:tcW w:w="2268" w:type="dxa"/>
          </w:tcPr>
          <w:p w:rsidR="00417FFB" w:rsidRPr="00352129" w:rsidRDefault="00417FFB" w:rsidP="00A77801">
            <w:r w:rsidRPr="00352129">
              <w:t>Директор</w:t>
            </w:r>
          </w:p>
          <w:p w:rsidR="00417FFB" w:rsidRPr="00352129" w:rsidRDefault="00417FFB" w:rsidP="00A77801"/>
        </w:tc>
        <w:tc>
          <w:tcPr>
            <w:tcW w:w="2127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</w:tr>
      <w:tr w:rsidR="00417FFB" w:rsidRPr="00352129" w:rsidTr="00A92452">
        <w:tc>
          <w:tcPr>
            <w:tcW w:w="1800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  <w:tc>
          <w:tcPr>
            <w:tcW w:w="2774" w:type="dxa"/>
          </w:tcPr>
          <w:p w:rsidR="00417FFB" w:rsidRPr="00352129" w:rsidRDefault="00417FFB" w:rsidP="00A77801">
            <w:r w:rsidRPr="00352129">
              <w:t>4.</w:t>
            </w:r>
            <w:r w:rsidR="00C23F17" w:rsidRPr="00352129">
              <w:t xml:space="preserve"> Использовать ИКТ в учебном процессе.</w:t>
            </w:r>
          </w:p>
        </w:tc>
        <w:tc>
          <w:tcPr>
            <w:tcW w:w="1275" w:type="dxa"/>
          </w:tcPr>
          <w:p w:rsidR="00417FFB" w:rsidRPr="00352129" w:rsidRDefault="00417FFB" w:rsidP="00A77801">
            <w:r w:rsidRPr="00352129">
              <w:t>В течение</w:t>
            </w:r>
          </w:p>
          <w:p w:rsidR="00417FFB" w:rsidRPr="00352129" w:rsidRDefault="00417FFB" w:rsidP="00A77801">
            <w:r w:rsidRPr="00352129">
              <w:t>года.</w:t>
            </w:r>
          </w:p>
        </w:tc>
        <w:tc>
          <w:tcPr>
            <w:tcW w:w="2268" w:type="dxa"/>
          </w:tcPr>
          <w:p w:rsidR="00417FFB" w:rsidRPr="00352129" w:rsidRDefault="00417FFB" w:rsidP="00A77801">
            <w:r w:rsidRPr="00352129">
              <w:t>З</w:t>
            </w:r>
            <w:r>
              <w:t>Д</w:t>
            </w:r>
            <w:r w:rsidRPr="00352129">
              <w:t>УР</w:t>
            </w:r>
          </w:p>
          <w:p w:rsidR="00417FFB" w:rsidRPr="00352129" w:rsidRDefault="00417FFB" w:rsidP="00A77801">
            <w:r w:rsidRPr="00352129">
              <w:t>Байгужинова Г.А</w:t>
            </w:r>
            <w:r w:rsidR="00C23F17">
              <w:t>.</w:t>
            </w:r>
          </w:p>
        </w:tc>
        <w:tc>
          <w:tcPr>
            <w:tcW w:w="2127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</w:tr>
      <w:tr w:rsidR="00417FFB" w:rsidRPr="00352129" w:rsidTr="00A92452">
        <w:tc>
          <w:tcPr>
            <w:tcW w:w="1800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  <w:tc>
          <w:tcPr>
            <w:tcW w:w="2774" w:type="dxa"/>
          </w:tcPr>
          <w:p w:rsidR="00417FFB" w:rsidRPr="00352129" w:rsidRDefault="00417FFB" w:rsidP="00A77801">
            <w:r w:rsidRPr="00352129">
              <w:t>5.Способствовать повышению курсовой переподготовки у</w:t>
            </w:r>
            <w:r w:rsidR="0099061D">
              <w:t>чителей в НЦПК «Ө</w:t>
            </w:r>
            <w:r w:rsidR="00B71142">
              <w:t>рлеу», ЦПМ «НИШ», в ПГПИ.</w:t>
            </w:r>
          </w:p>
        </w:tc>
        <w:tc>
          <w:tcPr>
            <w:tcW w:w="1275" w:type="dxa"/>
          </w:tcPr>
          <w:p w:rsidR="00417FFB" w:rsidRPr="00352129" w:rsidRDefault="00417FFB" w:rsidP="00A77801">
            <w:r w:rsidRPr="00352129">
              <w:t>В течение</w:t>
            </w:r>
          </w:p>
          <w:p w:rsidR="00417FFB" w:rsidRPr="00352129" w:rsidRDefault="00417FFB" w:rsidP="00A77801">
            <w:r w:rsidRPr="00352129">
              <w:t>года.</w:t>
            </w:r>
          </w:p>
          <w:p w:rsidR="00417FFB" w:rsidRPr="00352129" w:rsidRDefault="00417FFB" w:rsidP="00A77801"/>
        </w:tc>
        <w:tc>
          <w:tcPr>
            <w:tcW w:w="2268" w:type="dxa"/>
          </w:tcPr>
          <w:p w:rsidR="00417FFB" w:rsidRPr="00352129" w:rsidRDefault="00417FFB" w:rsidP="00A77801">
            <w:r w:rsidRPr="00352129">
              <w:t>Директор</w:t>
            </w:r>
          </w:p>
          <w:p w:rsidR="00417FFB" w:rsidRPr="00352129" w:rsidRDefault="00417FFB" w:rsidP="00A77801"/>
        </w:tc>
        <w:tc>
          <w:tcPr>
            <w:tcW w:w="2127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</w:tr>
      <w:tr w:rsidR="00417FFB" w:rsidRPr="00352129" w:rsidTr="00A92452">
        <w:tc>
          <w:tcPr>
            <w:tcW w:w="1800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  <w:tc>
          <w:tcPr>
            <w:tcW w:w="2774" w:type="dxa"/>
          </w:tcPr>
          <w:p w:rsidR="00417FFB" w:rsidRPr="00352129" w:rsidRDefault="00417FFB" w:rsidP="00A77801">
            <w:pPr>
              <w:rPr>
                <w:b/>
              </w:rPr>
            </w:pPr>
            <w:r w:rsidRPr="00352129">
              <w:t>6.Реализовыва</w:t>
            </w:r>
            <w:r w:rsidR="009F1C3C">
              <w:t>ть Государственную программу « О языках РК</w:t>
            </w:r>
            <w:r w:rsidRPr="00352129">
              <w:t>»</w:t>
            </w:r>
          </w:p>
        </w:tc>
        <w:tc>
          <w:tcPr>
            <w:tcW w:w="1275" w:type="dxa"/>
          </w:tcPr>
          <w:p w:rsidR="00417FFB" w:rsidRPr="00352129" w:rsidRDefault="00417FFB" w:rsidP="00A77801">
            <w:r w:rsidRPr="00352129">
              <w:t>В течение</w:t>
            </w:r>
          </w:p>
          <w:p w:rsidR="00417FFB" w:rsidRPr="00352129" w:rsidRDefault="00417FFB" w:rsidP="00A77801">
            <w:r w:rsidRPr="00352129">
              <w:t>года.</w:t>
            </w:r>
          </w:p>
          <w:p w:rsidR="00417FFB" w:rsidRPr="00352129" w:rsidRDefault="00417FFB" w:rsidP="00A77801"/>
        </w:tc>
        <w:tc>
          <w:tcPr>
            <w:tcW w:w="2268" w:type="dxa"/>
          </w:tcPr>
          <w:p w:rsidR="00417FFB" w:rsidRPr="00352129" w:rsidRDefault="00417FFB" w:rsidP="00A77801">
            <w:r w:rsidRPr="00352129">
              <w:t>Директор</w:t>
            </w:r>
          </w:p>
          <w:p w:rsidR="00417FFB" w:rsidRPr="00352129" w:rsidRDefault="00417FFB" w:rsidP="00A77801">
            <w:r w:rsidRPr="00352129">
              <w:t>З</w:t>
            </w:r>
            <w:r>
              <w:t>Д</w:t>
            </w:r>
            <w:r w:rsidRPr="00352129">
              <w:t>УР</w:t>
            </w:r>
          </w:p>
          <w:p w:rsidR="00417FFB" w:rsidRPr="00352129" w:rsidRDefault="00417FFB" w:rsidP="00A77801">
            <w:r w:rsidRPr="00352129">
              <w:t>Байгужинова Г</w:t>
            </w:r>
          </w:p>
          <w:p w:rsidR="00417FFB" w:rsidRPr="00352129" w:rsidRDefault="00417FFB" w:rsidP="00A77801">
            <w:r w:rsidRPr="00352129">
              <w:t>казаховеды.</w:t>
            </w:r>
          </w:p>
        </w:tc>
        <w:tc>
          <w:tcPr>
            <w:tcW w:w="2127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</w:tr>
      <w:tr w:rsidR="00417FFB" w:rsidRPr="00352129" w:rsidTr="00A92452">
        <w:tc>
          <w:tcPr>
            <w:tcW w:w="1800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  <w:tc>
          <w:tcPr>
            <w:tcW w:w="2774" w:type="dxa"/>
          </w:tcPr>
          <w:p w:rsidR="00417FFB" w:rsidRPr="00352129" w:rsidRDefault="00417FFB" w:rsidP="00A77801">
            <w:r w:rsidRPr="00352129">
              <w:t>7.Обеспечить учащихся горячим питанием.</w:t>
            </w:r>
          </w:p>
        </w:tc>
        <w:tc>
          <w:tcPr>
            <w:tcW w:w="1275" w:type="dxa"/>
          </w:tcPr>
          <w:p w:rsidR="00417FFB" w:rsidRPr="001105C7" w:rsidRDefault="00417FFB" w:rsidP="00A77801">
            <w:r>
              <w:t xml:space="preserve">В </w:t>
            </w:r>
            <w:r w:rsidR="00C23F17">
              <w:t>теч</w:t>
            </w:r>
            <w:r>
              <w:t>е</w:t>
            </w:r>
            <w:r w:rsidR="001105C7">
              <w:t>ние</w:t>
            </w:r>
          </w:p>
          <w:p w:rsidR="00417FFB" w:rsidRPr="00352129" w:rsidRDefault="00417FFB" w:rsidP="00A77801">
            <w:r w:rsidRPr="00352129">
              <w:t>года.</w:t>
            </w:r>
          </w:p>
        </w:tc>
        <w:tc>
          <w:tcPr>
            <w:tcW w:w="2268" w:type="dxa"/>
          </w:tcPr>
          <w:p w:rsidR="00417FFB" w:rsidRPr="00352129" w:rsidRDefault="00417FFB" w:rsidP="00A77801">
            <w:r w:rsidRPr="00352129">
              <w:t>Директор</w:t>
            </w:r>
          </w:p>
          <w:p w:rsidR="00417FFB" w:rsidRPr="00352129" w:rsidRDefault="00417FFB" w:rsidP="00A77801"/>
        </w:tc>
        <w:tc>
          <w:tcPr>
            <w:tcW w:w="2127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</w:tr>
      <w:tr w:rsidR="00417FFB" w:rsidRPr="00352129" w:rsidTr="00A92452">
        <w:tc>
          <w:tcPr>
            <w:tcW w:w="1800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  <w:tc>
          <w:tcPr>
            <w:tcW w:w="2774" w:type="dxa"/>
          </w:tcPr>
          <w:p w:rsidR="00417FFB" w:rsidRPr="00352129" w:rsidRDefault="00417FFB" w:rsidP="00A77801">
            <w:r w:rsidRPr="00352129">
              <w:t>8.Создавать условия для предпрофильного обучения.</w:t>
            </w:r>
          </w:p>
        </w:tc>
        <w:tc>
          <w:tcPr>
            <w:tcW w:w="1275" w:type="dxa"/>
          </w:tcPr>
          <w:p w:rsidR="00417FFB" w:rsidRPr="00352129" w:rsidRDefault="00417FFB" w:rsidP="00A77801">
            <w:r w:rsidRPr="00352129">
              <w:t>В течение</w:t>
            </w:r>
          </w:p>
          <w:p w:rsidR="00417FFB" w:rsidRPr="00352129" w:rsidRDefault="00417FFB" w:rsidP="00A77801">
            <w:r w:rsidRPr="00352129">
              <w:t>года.</w:t>
            </w:r>
          </w:p>
        </w:tc>
        <w:tc>
          <w:tcPr>
            <w:tcW w:w="2268" w:type="dxa"/>
          </w:tcPr>
          <w:p w:rsidR="00417FFB" w:rsidRPr="00352129" w:rsidRDefault="00417FFB" w:rsidP="00A77801">
            <w:r w:rsidRPr="00352129">
              <w:t>З</w:t>
            </w:r>
            <w:r>
              <w:t>Д</w:t>
            </w:r>
            <w:r w:rsidRPr="00352129">
              <w:t>УР</w:t>
            </w:r>
          </w:p>
          <w:p w:rsidR="00417FFB" w:rsidRPr="00352129" w:rsidRDefault="00417FFB" w:rsidP="00A77801">
            <w:r w:rsidRPr="00352129">
              <w:t>Байгужинова Г.А ,</w:t>
            </w:r>
          </w:p>
        </w:tc>
        <w:tc>
          <w:tcPr>
            <w:tcW w:w="2127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</w:tr>
      <w:tr w:rsidR="00417FFB" w:rsidRPr="00352129" w:rsidTr="00A92452">
        <w:tc>
          <w:tcPr>
            <w:tcW w:w="1800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  <w:tc>
          <w:tcPr>
            <w:tcW w:w="2774" w:type="dxa"/>
          </w:tcPr>
          <w:p w:rsidR="001105C7" w:rsidRPr="00352129" w:rsidRDefault="00417FFB" w:rsidP="00A77801">
            <w:r w:rsidRPr="00352129">
              <w:t>9.Обеспечить проведение медицинского осмотра педагогов и учащихся.</w:t>
            </w:r>
          </w:p>
        </w:tc>
        <w:tc>
          <w:tcPr>
            <w:tcW w:w="1275" w:type="dxa"/>
          </w:tcPr>
          <w:p w:rsidR="00417FFB" w:rsidRPr="00352129" w:rsidRDefault="00417FFB" w:rsidP="00A77801">
            <w:r w:rsidRPr="00352129">
              <w:t>В течение</w:t>
            </w:r>
          </w:p>
          <w:p w:rsidR="00417FFB" w:rsidRPr="00352129" w:rsidRDefault="00417FFB" w:rsidP="00A77801">
            <w:r w:rsidRPr="00352129">
              <w:t>года.</w:t>
            </w:r>
          </w:p>
          <w:p w:rsidR="00417FFB" w:rsidRPr="00352129" w:rsidRDefault="00417FFB" w:rsidP="00A77801"/>
        </w:tc>
        <w:tc>
          <w:tcPr>
            <w:tcW w:w="2268" w:type="dxa"/>
          </w:tcPr>
          <w:p w:rsidR="00417FFB" w:rsidRPr="00352129" w:rsidRDefault="00417FFB" w:rsidP="00A77801">
            <w:r w:rsidRPr="00352129">
              <w:t>Директор</w:t>
            </w:r>
          </w:p>
          <w:p w:rsidR="00417FFB" w:rsidRPr="00352129" w:rsidRDefault="00417FFB" w:rsidP="00A77801"/>
          <w:p w:rsidR="00417FFB" w:rsidRPr="00352129" w:rsidRDefault="00417FFB" w:rsidP="00A77801"/>
        </w:tc>
        <w:tc>
          <w:tcPr>
            <w:tcW w:w="2127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</w:tr>
      <w:tr w:rsidR="00417FFB" w:rsidRPr="00352129" w:rsidTr="00A92452">
        <w:tc>
          <w:tcPr>
            <w:tcW w:w="1800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  <w:tc>
          <w:tcPr>
            <w:tcW w:w="2774" w:type="dxa"/>
          </w:tcPr>
          <w:p w:rsidR="00A92452" w:rsidRPr="00352129" w:rsidRDefault="00417FFB" w:rsidP="00A77801">
            <w:r w:rsidRPr="00352129">
              <w:t>10. Обеспечить организацию летнего отдыха,оздоров</w:t>
            </w:r>
            <w:r>
              <w:t>ления и занятости учащихся .</w:t>
            </w:r>
          </w:p>
        </w:tc>
        <w:tc>
          <w:tcPr>
            <w:tcW w:w="1275" w:type="dxa"/>
          </w:tcPr>
          <w:p w:rsidR="00417FFB" w:rsidRPr="00352129" w:rsidRDefault="00417FFB" w:rsidP="00A77801">
            <w:r w:rsidRPr="00352129">
              <w:t>В течение</w:t>
            </w:r>
          </w:p>
          <w:p w:rsidR="00417FFB" w:rsidRPr="00352129" w:rsidRDefault="00417FFB" w:rsidP="00A77801">
            <w:r w:rsidRPr="00352129">
              <w:t>года.</w:t>
            </w:r>
          </w:p>
          <w:p w:rsidR="00417FFB" w:rsidRPr="00352129" w:rsidRDefault="00417FFB" w:rsidP="00A77801"/>
        </w:tc>
        <w:tc>
          <w:tcPr>
            <w:tcW w:w="2268" w:type="dxa"/>
          </w:tcPr>
          <w:p w:rsidR="00417FFB" w:rsidRPr="00352129" w:rsidRDefault="00417FFB" w:rsidP="00A77801">
            <w:r w:rsidRPr="00352129">
              <w:t>Директор</w:t>
            </w:r>
          </w:p>
          <w:p w:rsidR="00417FFB" w:rsidRPr="00352129" w:rsidRDefault="00417FFB" w:rsidP="00A77801"/>
          <w:p w:rsidR="00417FFB" w:rsidRPr="00352129" w:rsidRDefault="00417FFB" w:rsidP="00A77801">
            <w:r>
              <w:t>ЗДВР Шевченко И.Л</w:t>
            </w:r>
          </w:p>
        </w:tc>
        <w:tc>
          <w:tcPr>
            <w:tcW w:w="2127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</w:tr>
      <w:tr w:rsidR="00417FFB" w:rsidRPr="00352129" w:rsidTr="00A92452">
        <w:tc>
          <w:tcPr>
            <w:tcW w:w="1800" w:type="dxa"/>
            <w:vMerge w:val="restart"/>
          </w:tcPr>
          <w:p w:rsidR="00417FFB" w:rsidRPr="00352129" w:rsidRDefault="00417FFB" w:rsidP="00A77801">
            <w:pPr>
              <w:rPr>
                <w:b/>
              </w:rPr>
            </w:pPr>
            <w:r w:rsidRPr="00352129">
              <w:t xml:space="preserve">Воспитание казахстанского патриотизма, толерантности, высокой культуры, уважения к </w:t>
            </w:r>
            <w:r w:rsidRPr="00352129">
              <w:lastRenderedPageBreak/>
              <w:t>правам и свободам человека.</w:t>
            </w:r>
          </w:p>
        </w:tc>
        <w:tc>
          <w:tcPr>
            <w:tcW w:w="2774" w:type="dxa"/>
          </w:tcPr>
          <w:p w:rsidR="00417FFB" w:rsidRPr="00352129" w:rsidRDefault="00417FFB" w:rsidP="00A77801">
            <w:r w:rsidRPr="00352129">
              <w:lastRenderedPageBreak/>
              <w:t>1.Проводить беседы по военно-патриотической тематике.</w:t>
            </w:r>
          </w:p>
          <w:p w:rsidR="00417FFB" w:rsidRPr="00352129" w:rsidRDefault="00417FFB" w:rsidP="00A77801"/>
        </w:tc>
        <w:tc>
          <w:tcPr>
            <w:tcW w:w="1275" w:type="dxa"/>
          </w:tcPr>
          <w:p w:rsidR="00417FFB" w:rsidRPr="00352129" w:rsidRDefault="00417FFB" w:rsidP="00A77801">
            <w:r w:rsidRPr="00352129">
              <w:t>В течение</w:t>
            </w:r>
          </w:p>
          <w:p w:rsidR="00417FFB" w:rsidRPr="00352129" w:rsidRDefault="00417FFB" w:rsidP="00A77801">
            <w:r w:rsidRPr="00352129">
              <w:t>года.</w:t>
            </w:r>
          </w:p>
          <w:p w:rsidR="00417FFB" w:rsidRPr="00352129" w:rsidRDefault="00417FFB" w:rsidP="00A77801"/>
        </w:tc>
        <w:tc>
          <w:tcPr>
            <w:tcW w:w="2268" w:type="dxa"/>
          </w:tcPr>
          <w:p w:rsidR="00417FFB" w:rsidRPr="00352129" w:rsidRDefault="00417FFB" w:rsidP="00A77801">
            <w:r>
              <w:t>ЗДВР Шевченко И.Л</w:t>
            </w:r>
          </w:p>
          <w:p w:rsidR="00417FFB" w:rsidRDefault="00417FFB" w:rsidP="00A77801">
            <w:r w:rsidRPr="00352129">
              <w:t>Учитель истории</w:t>
            </w:r>
            <w:r>
              <w:t xml:space="preserve"> ,</w:t>
            </w:r>
          </w:p>
          <w:p w:rsidR="00417FFB" w:rsidRPr="00352129" w:rsidRDefault="00417FFB" w:rsidP="00A77801">
            <w:r>
              <w:t>вожатая</w:t>
            </w:r>
            <w:r w:rsidRPr="00352129">
              <w:t>,</w:t>
            </w:r>
          </w:p>
          <w:p w:rsidR="00417FFB" w:rsidRDefault="00417FFB" w:rsidP="00A77801">
            <w:r w:rsidRPr="00352129">
              <w:t>классные руководители.</w:t>
            </w:r>
          </w:p>
          <w:p w:rsidR="00CD5656" w:rsidRPr="00352129" w:rsidRDefault="00CD5656" w:rsidP="00A77801"/>
        </w:tc>
        <w:tc>
          <w:tcPr>
            <w:tcW w:w="2127" w:type="dxa"/>
            <w:vMerge w:val="restart"/>
          </w:tcPr>
          <w:p w:rsidR="00417FFB" w:rsidRPr="00352129" w:rsidRDefault="00417FFB" w:rsidP="00A77801">
            <w:pPr>
              <w:rPr>
                <w:b/>
              </w:rPr>
            </w:pPr>
            <w:r w:rsidRPr="00352129">
              <w:t xml:space="preserve">Воспитание личности, имеющей ценностные ориентации, социальные и интеллектуальные </w:t>
            </w:r>
            <w:r w:rsidRPr="00352129">
              <w:lastRenderedPageBreak/>
              <w:t>умения.</w:t>
            </w:r>
          </w:p>
        </w:tc>
      </w:tr>
      <w:tr w:rsidR="00417FFB" w:rsidRPr="00352129" w:rsidTr="00A92452">
        <w:tc>
          <w:tcPr>
            <w:tcW w:w="1800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  <w:tc>
          <w:tcPr>
            <w:tcW w:w="2774" w:type="dxa"/>
          </w:tcPr>
          <w:p w:rsidR="00417FFB" w:rsidRPr="00352129" w:rsidRDefault="00417FFB" w:rsidP="00A77801">
            <w:r w:rsidRPr="00352129">
              <w:t>2.Организовывать просмотр документальных и художественных фильмов патриотической направленности.</w:t>
            </w:r>
          </w:p>
        </w:tc>
        <w:tc>
          <w:tcPr>
            <w:tcW w:w="1275" w:type="dxa"/>
          </w:tcPr>
          <w:p w:rsidR="00417FFB" w:rsidRPr="00352129" w:rsidRDefault="00417FFB" w:rsidP="00A77801">
            <w:r w:rsidRPr="00352129">
              <w:t>В течение</w:t>
            </w:r>
          </w:p>
          <w:p w:rsidR="00417FFB" w:rsidRPr="00352129" w:rsidRDefault="00417FFB" w:rsidP="00A77801">
            <w:r w:rsidRPr="00352129">
              <w:t>года.</w:t>
            </w:r>
          </w:p>
          <w:p w:rsidR="00417FFB" w:rsidRPr="00352129" w:rsidRDefault="00417FFB" w:rsidP="00A77801"/>
        </w:tc>
        <w:tc>
          <w:tcPr>
            <w:tcW w:w="2268" w:type="dxa"/>
          </w:tcPr>
          <w:p w:rsidR="00417FFB" w:rsidRPr="00352129" w:rsidRDefault="00417FFB" w:rsidP="00A77801">
            <w:r>
              <w:t>ЗДВР Шевченко И.Л</w:t>
            </w:r>
          </w:p>
          <w:p w:rsidR="00417FFB" w:rsidRDefault="00417FFB" w:rsidP="00A77801">
            <w:r w:rsidRPr="00352129">
              <w:t>Учитель истории</w:t>
            </w:r>
            <w:r>
              <w:t xml:space="preserve"> ,</w:t>
            </w:r>
          </w:p>
          <w:p w:rsidR="00417FFB" w:rsidRPr="00352129" w:rsidRDefault="00417FFB" w:rsidP="00A77801">
            <w:r>
              <w:t>Вожатая.</w:t>
            </w:r>
          </w:p>
        </w:tc>
        <w:tc>
          <w:tcPr>
            <w:tcW w:w="2127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</w:tr>
      <w:tr w:rsidR="00417FFB" w:rsidRPr="00352129" w:rsidTr="00A92452">
        <w:tc>
          <w:tcPr>
            <w:tcW w:w="1800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  <w:tc>
          <w:tcPr>
            <w:tcW w:w="2774" w:type="dxa"/>
          </w:tcPr>
          <w:p w:rsidR="00417FFB" w:rsidRPr="00352129" w:rsidRDefault="00417FFB" w:rsidP="00A77801">
            <w:r w:rsidRPr="00352129">
              <w:t>3.Организовывать проведение государственных праздников.</w:t>
            </w:r>
          </w:p>
        </w:tc>
        <w:tc>
          <w:tcPr>
            <w:tcW w:w="1275" w:type="dxa"/>
          </w:tcPr>
          <w:p w:rsidR="00417FFB" w:rsidRPr="00352129" w:rsidRDefault="00417FFB" w:rsidP="00A77801">
            <w:r w:rsidRPr="00352129">
              <w:t>В течение</w:t>
            </w:r>
          </w:p>
          <w:p w:rsidR="00417FFB" w:rsidRPr="00352129" w:rsidRDefault="00417FFB" w:rsidP="00A77801">
            <w:r w:rsidRPr="00352129">
              <w:t>года.</w:t>
            </w:r>
          </w:p>
          <w:p w:rsidR="00417FFB" w:rsidRPr="00352129" w:rsidRDefault="00417FFB" w:rsidP="00A77801"/>
        </w:tc>
        <w:tc>
          <w:tcPr>
            <w:tcW w:w="2268" w:type="dxa"/>
          </w:tcPr>
          <w:p w:rsidR="00417FFB" w:rsidRPr="00352129" w:rsidRDefault="00417FFB" w:rsidP="00A77801">
            <w:r>
              <w:t>ЗДВР Шевченко И.Л</w:t>
            </w:r>
          </w:p>
        </w:tc>
        <w:tc>
          <w:tcPr>
            <w:tcW w:w="2127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</w:tr>
      <w:tr w:rsidR="00417FFB" w:rsidRPr="00352129" w:rsidTr="00A92452">
        <w:tc>
          <w:tcPr>
            <w:tcW w:w="1800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  <w:tc>
          <w:tcPr>
            <w:tcW w:w="2774" w:type="dxa"/>
          </w:tcPr>
          <w:p w:rsidR="00417FFB" w:rsidRPr="00352129" w:rsidRDefault="00417FFB" w:rsidP="00A77801">
            <w:pPr>
              <w:rPr>
                <w:lang w:val="kk-KZ"/>
              </w:rPr>
            </w:pPr>
            <w:r w:rsidRPr="00352129">
              <w:t>4. Принимать участие в месячниках «Дорога в школу»</w:t>
            </w:r>
            <w:r w:rsidRPr="00352129">
              <w:rPr>
                <w:lang w:val="kk-KZ"/>
              </w:rPr>
              <w:t>, «</w:t>
            </w:r>
            <w:r>
              <w:rPr>
                <w:lang w:val="kk-KZ"/>
              </w:rPr>
              <w:t>Забота».</w:t>
            </w:r>
          </w:p>
        </w:tc>
        <w:tc>
          <w:tcPr>
            <w:tcW w:w="1275" w:type="dxa"/>
          </w:tcPr>
          <w:p w:rsidR="00417FFB" w:rsidRPr="00352129" w:rsidRDefault="00417FFB" w:rsidP="00A77801">
            <w:r w:rsidRPr="00352129">
              <w:t>В течение</w:t>
            </w:r>
          </w:p>
          <w:p w:rsidR="00417FFB" w:rsidRPr="00352129" w:rsidRDefault="00417FFB" w:rsidP="00A77801">
            <w:r w:rsidRPr="00352129">
              <w:t>года.</w:t>
            </w:r>
          </w:p>
        </w:tc>
        <w:tc>
          <w:tcPr>
            <w:tcW w:w="2268" w:type="dxa"/>
          </w:tcPr>
          <w:p w:rsidR="00417FFB" w:rsidRPr="00352129" w:rsidRDefault="00417FFB" w:rsidP="00A77801">
            <w:r>
              <w:t>ЗДВР Шевченко И.Л</w:t>
            </w:r>
          </w:p>
        </w:tc>
        <w:tc>
          <w:tcPr>
            <w:tcW w:w="2127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</w:tr>
      <w:tr w:rsidR="00417FFB" w:rsidRPr="00352129" w:rsidTr="00A92452">
        <w:tc>
          <w:tcPr>
            <w:tcW w:w="1800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  <w:tc>
          <w:tcPr>
            <w:tcW w:w="2774" w:type="dxa"/>
          </w:tcPr>
          <w:p w:rsidR="00417FFB" w:rsidRPr="00352129" w:rsidRDefault="00417FFB" w:rsidP="00A77801">
            <w:r>
              <w:t>5.</w:t>
            </w:r>
            <w:r w:rsidRPr="00352129">
              <w:t>Проводить подворные обходы по выявлению детей, не охваченных обучением.</w:t>
            </w:r>
          </w:p>
        </w:tc>
        <w:tc>
          <w:tcPr>
            <w:tcW w:w="1275" w:type="dxa"/>
          </w:tcPr>
          <w:p w:rsidR="00417FFB" w:rsidRPr="00352129" w:rsidRDefault="00417FFB" w:rsidP="00A77801">
            <w:r w:rsidRPr="00352129">
              <w:t>Август.</w:t>
            </w:r>
          </w:p>
        </w:tc>
        <w:tc>
          <w:tcPr>
            <w:tcW w:w="2268" w:type="dxa"/>
          </w:tcPr>
          <w:p w:rsidR="00417FFB" w:rsidRPr="00352129" w:rsidRDefault="00417FFB" w:rsidP="00A77801">
            <w:r w:rsidRPr="00352129">
              <w:t>Директор</w:t>
            </w:r>
          </w:p>
          <w:p w:rsidR="00417FFB" w:rsidRPr="00352129" w:rsidRDefault="00417FFB" w:rsidP="00A77801"/>
          <w:p w:rsidR="00417FFB" w:rsidRPr="00352129" w:rsidRDefault="00417FFB" w:rsidP="00A77801"/>
        </w:tc>
        <w:tc>
          <w:tcPr>
            <w:tcW w:w="2127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</w:tr>
      <w:tr w:rsidR="00417FFB" w:rsidRPr="00352129" w:rsidTr="00A92452">
        <w:tc>
          <w:tcPr>
            <w:tcW w:w="1800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  <w:tc>
          <w:tcPr>
            <w:tcW w:w="2774" w:type="dxa"/>
          </w:tcPr>
          <w:p w:rsidR="00417FFB" w:rsidRPr="00352129" w:rsidRDefault="00417FFB" w:rsidP="00A77801">
            <w:r>
              <w:t>6</w:t>
            </w:r>
            <w:r w:rsidRPr="00352129">
              <w:t>.Осуществлять ежегодный мониторинг детей от 0 до 18 лет.</w:t>
            </w:r>
          </w:p>
        </w:tc>
        <w:tc>
          <w:tcPr>
            <w:tcW w:w="1275" w:type="dxa"/>
          </w:tcPr>
          <w:p w:rsidR="00417FFB" w:rsidRPr="00352129" w:rsidRDefault="00417FFB" w:rsidP="00A77801">
            <w:r w:rsidRPr="00352129">
              <w:t>Август,</w:t>
            </w:r>
          </w:p>
          <w:p w:rsidR="00417FFB" w:rsidRPr="00352129" w:rsidRDefault="00417FFB" w:rsidP="00A77801">
            <w:r w:rsidRPr="00352129">
              <w:t>Январь.</w:t>
            </w:r>
          </w:p>
        </w:tc>
        <w:tc>
          <w:tcPr>
            <w:tcW w:w="2268" w:type="dxa"/>
          </w:tcPr>
          <w:p w:rsidR="00417FFB" w:rsidRPr="00352129" w:rsidRDefault="00417FFB" w:rsidP="00A77801">
            <w:r w:rsidRPr="00352129">
              <w:t>Директор</w:t>
            </w:r>
          </w:p>
          <w:p w:rsidR="00417FFB" w:rsidRPr="00352129" w:rsidRDefault="00417FFB" w:rsidP="00A77801"/>
          <w:p w:rsidR="00417FFB" w:rsidRPr="00352129" w:rsidRDefault="00417FFB" w:rsidP="00A77801">
            <w:r>
              <w:t>ЗДВР Шевченко И.Л</w:t>
            </w:r>
            <w:r w:rsidRPr="00352129">
              <w:t>.</w:t>
            </w:r>
          </w:p>
        </w:tc>
        <w:tc>
          <w:tcPr>
            <w:tcW w:w="2127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</w:tr>
      <w:tr w:rsidR="00417FFB" w:rsidRPr="00352129" w:rsidTr="00A92452">
        <w:tc>
          <w:tcPr>
            <w:tcW w:w="1800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  <w:tc>
          <w:tcPr>
            <w:tcW w:w="2774" w:type="dxa"/>
          </w:tcPr>
          <w:p w:rsidR="00417FFB" w:rsidRPr="00352129" w:rsidRDefault="00417FFB" w:rsidP="00A77801">
            <w:r>
              <w:t>7</w:t>
            </w:r>
            <w:r w:rsidRPr="00352129">
              <w:t>.Направлять на районные, областные семинары по актуальным вопросам воспитания учащихся.</w:t>
            </w:r>
          </w:p>
        </w:tc>
        <w:tc>
          <w:tcPr>
            <w:tcW w:w="1275" w:type="dxa"/>
          </w:tcPr>
          <w:p w:rsidR="00417FFB" w:rsidRPr="00352129" w:rsidRDefault="00417FFB" w:rsidP="00A77801">
            <w:r w:rsidRPr="00352129">
              <w:t>В течение года.</w:t>
            </w:r>
          </w:p>
        </w:tc>
        <w:tc>
          <w:tcPr>
            <w:tcW w:w="2268" w:type="dxa"/>
          </w:tcPr>
          <w:p w:rsidR="00417FFB" w:rsidRPr="00352129" w:rsidRDefault="00417FFB" w:rsidP="00A77801">
            <w:r w:rsidRPr="00352129">
              <w:t>Директор</w:t>
            </w:r>
          </w:p>
          <w:p w:rsidR="00417FFB" w:rsidRPr="00352129" w:rsidRDefault="00417FFB" w:rsidP="00A77801"/>
          <w:p w:rsidR="00417FFB" w:rsidRPr="00352129" w:rsidRDefault="00417FFB" w:rsidP="00A77801"/>
        </w:tc>
        <w:tc>
          <w:tcPr>
            <w:tcW w:w="2127" w:type="dxa"/>
            <w:vMerge/>
          </w:tcPr>
          <w:p w:rsidR="00417FFB" w:rsidRPr="00352129" w:rsidRDefault="00417FFB" w:rsidP="00A77801">
            <w:pPr>
              <w:rPr>
                <w:b/>
              </w:rPr>
            </w:pPr>
          </w:p>
        </w:tc>
      </w:tr>
    </w:tbl>
    <w:p w:rsidR="00417FFB" w:rsidRDefault="00417FFB" w:rsidP="00417FFB">
      <w:pPr>
        <w:jc w:val="center"/>
        <w:rPr>
          <w:b/>
          <w:i/>
          <w:sz w:val="72"/>
          <w:szCs w:val="72"/>
          <w:u w:val="single"/>
        </w:rPr>
      </w:pPr>
    </w:p>
    <w:p w:rsidR="009F1C3C" w:rsidRDefault="009F1C3C" w:rsidP="00417FFB">
      <w:pPr>
        <w:jc w:val="center"/>
        <w:rPr>
          <w:b/>
          <w:i/>
          <w:sz w:val="72"/>
          <w:szCs w:val="72"/>
          <w:u w:val="single"/>
        </w:rPr>
      </w:pPr>
    </w:p>
    <w:p w:rsidR="009F1027" w:rsidRDefault="009F1027" w:rsidP="00470EE9">
      <w:pPr>
        <w:rPr>
          <w:b/>
          <w:i/>
          <w:sz w:val="72"/>
          <w:szCs w:val="72"/>
          <w:u w:val="single"/>
        </w:rPr>
      </w:pPr>
    </w:p>
    <w:p w:rsidR="00A92452" w:rsidRDefault="00A92452" w:rsidP="00470EE9">
      <w:pPr>
        <w:rPr>
          <w:b/>
          <w:i/>
          <w:sz w:val="72"/>
          <w:szCs w:val="72"/>
          <w:u w:val="single"/>
        </w:rPr>
      </w:pPr>
    </w:p>
    <w:p w:rsidR="00A92452" w:rsidRDefault="00A92452" w:rsidP="00470EE9">
      <w:pPr>
        <w:rPr>
          <w:b/>
          <w:i/>
          <w:sz w:val="72"/>
          <w:szCs w:val="72"/>
          <w:u w:val="single"/>
        </w:rPr>
      </w:pPr>
    </w:p>
    <w:p w:rsidR="00A92452" w:rsidRDefault="00A92452" w:rsidP="00470EE9">
      <w:pPr>
        <w:rPr>
          <w:b/>
          <w:i/>
          <w:sz w:val="72"/>
          <w:szCs w:val="72"/>
          <w:u w:val="single"/>
        </w:rPr>
      </w:pPr>
    </w:p>
    <w:p w:rsidR="00A92452" w:rsidRDefault="00A92452" w:rsidP="00470EE9">
      <w:pPr>
        <w:rPr>
          <w:b/>
          <w:i/>
          <w:sz w:val="72"/>
          <w:szCs w:val="72"/>
          <w:u w:val="single"/>
        </w:rPr>
      </w:pPr>
    </w:p>
    <w:p w:rsidR="00A92452" w:rsidRDefault="00A92452" w:rsidP="00470EE9">
      <w:pPr>
        <w:rPr>
          <w:b/>
          <w:i/>
          <w:sz w:val="72"/>
          <w:szCs w:val="72"/>
          <w:u w:val="single"/>
        </w:rPr>
      </w:pPr>
    </w:p>
    <w:p w:rsidR="001105C7" w:rsidRDefault="001105C7" w:rsidP="00470EE9">
      <w:pPr>
        <w:rPr>
          <w:b/>
          <w:sz w:val="32"/>
          <w:szCs w:val="32"/>
          <w:lang w:val="kk-KZ"/>
        </w:rPr>
      </w:pPr>
    </w:p>
    <w:p w:rsidR="001E6FF0" w:rsidRPr="00445C7F" w:rsidRDefault="001E6FF0" w:rsidP="00873978">
      <w:pPr>
        <w:numPr>
          <w:ilvl w:val="1"/>
          <w:numId w:val="23"/>
        </w:numPr>
        <w:rPr>
          <w:b/>
          <w:sz w:val="32"/>
          <w:szCs w:val="32"/>
          <w:lang w:val="kk-KZ"/>
        </w:rPr>
      </w:pPr>
      <w:r w:rsidRPr="001E6FF0">
        <w:rPr>
          <w:b/>
          <w:sz w:val="32"/>
          <w:szCs w:val="32"/>
          <w:lang w:val="kk-KZ"/>
        </w:rPr>
        <w:t xml:space="preserve">«ҚР </w:t>
      </w:r>
      <w:r w:rsidR="00C96A4B">
        <w:rPr>
          <w:b/>
          <w:sz w:val="32"/>
          <w:szCs w:val="32"/>
          <w:lang w:val="kk-KZ"/>
        </w:rPr>
        <w:t>«</w:t>
      </w:r>
      <w:r w:rsidRPr="001E6FF0">
        <w:rPr>
          <w:b/>
          <w:sz w:val="32"/>
          <w:szCs w:val="32"/>
          <w:lang w:val="kk-KZ"/>
        </w:rPr>
        <w:t>Тілдер туралы»</w:t>
      </w:r>
      <w:r w:rsidR="00C96A4B" w:rsidRPr="00445C7F">
        <w:rPr>
          <w:b/>
          <w:sz w:val="32"/>
          <w:szCs w:val="32"/>
          <w:lang w:val="kk-KZ"/>
        </w:rPr>
        <w:t>з</w:t>
      </w:r>
      <w:r w:rsidRPr="00445C7F">
        <w:rPr>
          <w:b/>
          <w:sz w:val="32"/>
          <w:szCs w:val="32"/>
          <w:lang w:val="kk-KZ"/>
        </w:rPr>
        <w:t>аңың іске асыру.</w:t>
      </w:r>
    </w:p>
    <w:p w:rsidR="0070231B" w:rsidRPr="001E6FF0" w:rsidRDefault="0070231B" w:rsidP="001E6FF0">
      <w:pPr>
        <w:jc w:val="center"/>
        <w:rPr>
          <w:b/>
          <w:sz w:val="32"/>
          <w:szCs w:val="32"/>
          <w:lang w:val="kk-KZ"/>
        </w:rPr>
      </w:pPr>
    </w:p>
    <w:p w:rsidR="00FC684D" w:rsidRPr="001E6FF0" w:rsidRDefault="00294B06" w:rsidP="00445C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1.3. </w:t>
      </w:r>
      <w:r w:rsidR="00FC684D" w:rsidRPr="001E6FF0">
        <w:rPr>
          <w:b/>
          <w:sz w:val="32"/>
          <w:szCs w:val="32"/>
        </w:rPr>
        <w:t xml:space="preserve"> Реализация</w:t>
      </w:r>
      <w:r w:rsidR="00445C7F">
        <w:rPr>
          <w:b/>
          <w:sz w:val="32"/>
          <w:szCs w:val="32"/>
        </w:rPr>
        <w:t xml:space="preserve"> Закона Р К </w:t>
      </w:r>
      <w:r w:rsidR="00FC684D" w:rsidRPr="001E6FF0">
        <w:rPr>
          <w:b/>
          <w:sz w:val="32"/>
          <w:szCs w:val="32"/>
        </w:rPr>
        <w:t>«О</w:t>
      </w:r>
      <w:r w:rsidR="00445C7F">
        <w:rPr>
          <w:b/>
          <w:sz w:val="32"/>
          <w:szCs w:val="32"/>
        </w:rPr>
        <w:t xml:space="preserve"> языках в РК</w:t>
      </w:r>
      <w:r w:rsidR="004262B5" w:rsidRPr="001E6FF0">
        <w:rPr>
          <w:b/>
          <w:sz w:val="32"/>
          <w:szCs w:val="32"/>
        </w:rPr>
        <w:t>»</w:t>
      </w:r>
    </w:p>
    <w:p w:rsidR="004262B5" w:rsidRPr="00352129" w:rsidRDefault="004262B5" w:rsidP="00FC684D">
      <w:pPr>
        <w:ind w:left="360"/>
        <w:jc w:val="center"/>
        <w:rPr>
          <w:b/>
          <w:sz w:val="28"/>
          <w:szCs w:val="28"/>
        </w:rPr>
      </w:pPr>
    </w:p>
    <w:p w:rsidR="0070231B" w:rsidRDefault="00195C9B" w:rsidP="008A0693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 w:rsidRPr="00352129">
        <w:rPr>
          <w:rFonts w:eastAsia="Arial Unicode MS"/>
          <w:b/>
          <w:sz w:val="28"/>
          <w:szCs w:val="28"/>
        </w:rPr>
        <w:t xml:space="preserve">Цель: </w:t>
      </w:r>
      <w:r w:rsidRPr="00352129">
        <w:rPr>
          <w:rFonts w:eastAsia="Arial Unicode MS"/>
          <w:sz w:val="28"/>
          <w:szCs w:val="28"/>
        </w:rPr>
        <w:t xml:space="preserve">повышать уровень языковой культуры участников  </w:t>
      </w:r>
    </w:p>
    <w:p w:rsidR="00195C9B" w:rsidRPr="00352129" w:rsidRDefault="00195C9B" w:rsidP="0070231B">
      <w:pPr>
        <w:ind w:left="750"/>
        <w:rPr>
          <w:rFonts w:eastAsia="Arial Unicode MS"/>
          <w:sz w:val="28"/>
          <w:szCs w:val="28"/>
        </w:rPr>
      </w:pPr>
      <w:r w:rsidRPr="00352129">
        <w:rPr>
          <w:rFonts w:eastAsia="Arial Unicode MS"/>
          <w:sz w:val="28"/>
          <w:szCs w:val="28"/>
        </w:rPr>
        <w:t>образовательного процесса .</w:t>
      </w:r>
    </w:p>
    <w:p w:rsidR="00195C9B" w:rsidRPr="00352129" w:rsidRDefault="00195C9B" w:rsidP="00195C9B">
      <w:pPr>
        <w:ind w:left="360"/>
        <w:rPr>
          <w:rFonts w:eastAsia="Arial Unicode MS"/>
          <w:b/>
          <w:sz w:val="28"/>
          <w:szCs w:val="28"/>
        </w:rPr>
      </w:pPr>
      <w:r w:rsidRPr="00352129">
        <w:rPr>
          <w:rFonts w:eastAsia="Arial Unicode MS"/>
          <w:b/>
          <w:sz w:val="28"/>
          <w:szCs w:val="28"/>
        </w:rPr>
        <w:t>Задачи :</w:t>
      </w:r>
    </w:p>
    <w:p w:rsidR="00195C9B" w:rsidRPr="00352129" w:rsidRDefault="00195C9B" w:rsidP="00195C9B">
      <w:pPr>
        <w:ind w:left="360"/>
        <w:rPr>
          <w:rFonts w:eastAsia="Arial Unicode MS"/>
          <w:sz w:val="28"/>
          <w:szCs w:val="28"/>
        </w:rPr>
      </w:pPr>
      <w:r w:rsidRPr="00352129">
        <w:rPr>
          <w:rFonts w:eastAsia="Arial Unicode MS"/>
          <w:sz w:val="28"/>
          <w:szCs w:val="28"/>
        </w:rPr>
        <w:t xml:space="preserve">- расширять и укреплять социально-коммуникативные функции  </w:t>
      </w:r>
    </w:p>
    <w:p w:rsidR="00195C9B" w:rsidRPr="00352129" w:rsidRDefault="00195C9B" w:rsidP="00195C9B">
      <w:pPr>
        <w:ind w:left="360"/>
        <w:rPr>
          <w:rFonts w:eastAsia="Arial Unicode MS"/>
          <w:sz w:val="28"/>
          <w:szCs w:val="28"/>
        </w:rPr>
      </w:pPr>
      <w:r w:rsidRPr="00352129">
        <w:rPr>
          <w:rFonts w:eastAsia="Arial Unicode MS"/>
          <w:sz w:val="28"/>
          <w:szCs w:val="28"/>
        </w:rPr>
        <w:t xml:space="preserve">  государственного языка в учебно-познавательном процессе ;</w:t>
      </w:r>
    </w:p>
    <w:p w:rsidR="00195C9B" w:rsidRPr="00352129" w:rsidRDefault="00195C9B" w:rsidP="00195C9B">
      <w:pPr>
        <w:ind w:left="360"/>
        <w:rPr>
          <w:rFonts w:eastAsia="Arial Unicode MS"/>
          <w:sz w:val="28"/>
          <w:szCs w:val="28"/>
        </w:rPr>
      </w:pPr>
      <w:r w:rsidRPr="00352129">
        <w:rPr>
          <w:rFonts w:eastAsia="Arial Unicode MS"/>
          <w:sz w:val="28"/>
          <w:szCs w:val="28"/>
        </w:rPr>
        <w:t xml:space="preserve">- повысить качество знаний учащихся через внедрение новых </w:t>
      </w:r>
    </w:p>
    <w:p w:rsidR="00195C9B" w:rsidRPr="00352129" w:rsidRDefault="00195C9B" w:rsidP="00195C9B">
      <w:pPr>
        <w:ind w:left="360"/>
        <w:rPr>
          <w:rFonts w:eastAsia="Arial Unicode MS"/>
          <w:sz w:val="28"/>
          <w:szCs w:val="28"/>
        </w:rPr>
      </w:pPr>
      <w:r w:rsidRPr="00352129">
        <w:rPr>
          <w:rFonts w:eastAsia="Arial Unicode MS"/>
          <w:sz w:val="28"/>
          <w:szCs w:val="28"/>
        </w:rPr>
        <w:t xml:space="preserve">  информационных технологий обучения;</w:t>
      </w:r>
    </w:p>
    <w:p w:rsidR="00195C9B" w:rsidRPr="00352129" w:rsidRDefault="00195C9B" w:rsidP="00195C9B">
      <w:pPr>
        <w:ind w:left="360"/>
        <w:rPr>
          <w:rFonts w:eastAsia="Arial Unicode MS"/>
          <w:sz w:val="28"/>
          <w:szCs w:val="28"/>
        </w:rPr>
      </w:pPr>
      <w:r w:rsidRPr="00352129">
        <w:rPr>
          <w:rFonts w:eastAsia="Arial Unicode MS"/>
          <w:sz w:val="28"/>
          <w:szCs w:val="28"/>
        </w:rPr>
        <w:t>- развивать у учащихся познавательный интерес к изучению языков ;</w:t>
      </w:r>
    </w:p>
    <w:p w:rsidR="00195C9B" w:rsidRPr="00352129" w:rsidRDefault="00195C9B" w:rsidP="00195C9B">
      <w:pPr>
        <w:ind w:left="360"/>
        <w:rPr>
          <w:rFonts w:eastAsia="Arial Unicode MS"/>
          <w:sz w:val="28"/>
          <w:szCs w:val="28"/>
        </w:rPr>
      </w:pPr>
      <w:r w:rsidRPr="00352129">
        <w:rPr>
          <w:rFonts w:eastAsia="Arial Unicode MS"/>
          <w:sz w:val="28"/>
          <w:szCs w:val="28"/>
        </w:rPr>
        <w:t>- совершенствовать формы и методы работы с одаренными детьми ;</w:t>
      </w:r>
    </w:p>
    <w:p w:rsidR="00195C9B" w:rsidRPr="00352129" w:rsidRDefault="00195C9B" w:rsidP="00195C9B">
      <w:pPr>
        <w:ind w:left="360"/>
        <w:rPr>
          <w:rFonts w:eastAsia="Arial Unicode MS"/>
          <w:sz w:val="28"/>
          <w:szCs w:val="28"/>
        </w:rPr>
      </w:pPr>
      <w:r w:rsidRPr="00352129">
        <w:rPr>
          <w:rFonts w:eastAsia="Arial Unicode MS"/>
          <w:sz w:val="28"/>
          <w:szCs w:val="28"/>
        </w:rPr>
        <w:t xml:space="preserve">- продолжать использование двуязычия при проведении  </w:t>
      </w:r>
    </w:p>
    <w:p w:rsidR="00195C9B" w:rsidRPr="00352129" w:rsidRDefault="00195C9B" w:rsidP="00195C9B">
      <w:pPr>
        <w:ind w:left="360"/>
        <w:rPr>
          <w:rFonts w:eastAsia="Arial Unicode MS"/>
          <w:sz w:val="28"/>
          <w:szCs w:val="28"/>
        </w:rPr>
      </w:pPr>
      <w:r w:rsidRPr="00352129">
        <w:rPr>
          <w:rFonts w:eastAsia="Arial Unicode MS"/>
          <w:sz w:val="28"/>
          <w:szCs w:val="28"/>
        </w:rPr>
        <w:t xml:space="preserve">  государственных праздников и  внеклассных мероприятий .</w:t>
      </w:r>
    </w:p>
    <w:tbl>
      <w:tblPr>
        <w:tblW w:w="10379" w:type="dxa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5"/>
        <w:gridCol w:w="1559"/>
        <w:gridCol w:w="2269"/>
        <w:gridCol w:w="2438"/>
      </w:tblGrid>
      <w:tr w:rsidR="00195C9B" w:rsidRPr="00352129" w:rsidTr="007D10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Содержание работы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Сроки.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 xml:space="preserve">Ответственные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Ожидаемый результат.</w:t>
            </w:r>
          </w:p>
        </w:tc>
      </w:tr>
      <w:tr w:rsidR="00195C9B" w:rsidRPr="00352129" w:rsidTr="007D10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Пополнять библиотечный фонд художественной литературой, словарями, электронными учебниками на казахском языке.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В течение года.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445C7F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Библиотекарь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C7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Популяризация государственного языка.</w:t>
            </w:r>
          </w:p>
          <w:p w:rsidR="00195C9B" w:rsidRPr="001105C7" w:rsidRDefault="00195C9B" w:rsidP="001105C7">
            <w:pPr>
              <w:jc w:val="right"/>
              <w:rPr>
                <w:rFonts w:eastAsia="Arial Unicode MS"/>
              </w:rPr>
            </w:pPr>
          </w:p>
        </w:tc>
      </w:tr>
      <w:tr w:rsidR="001105C7" w:rsidRPr="00352129" w:rsidTr="007D10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C7" w:rsidRPr="00352129" w:rsidRDefault="001105C7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94" w:rsidRDefault="001D4394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Активизировать работу кружков английского,</w:t>
            </w:r>
          </w:p>
          <w:p w:rsidR="001105C7" w:rsidRPr="00352129" w:rsidRDefault="001D4394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казахского языков для учащихся и учителей.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C7" w:rsidRPr="00352129" w:rsidRDefault="001D4394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94" w:rsidRPr="00352129" w:rsidRDefault="001D4394" w:rsidP="001D439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Учителя</w:t>
            </w:r>
            <w:r>
              <w:rPr>
                <w:rFonts w:eastAsia="Arial Unicode MS"/>
              </w:rPr>
              <w:t xml:space="preserve"> языковых дисциплин.</w:t>
            </w:r>
          </w:p>
          <w:p w:rsidR="001105C7" w:rsidRDefault="001105C7" w:rsidP="002B0944">
            <w:pPr>
              <w:rPr>
                <w:rFonts w:eastAsia="Arial Unicode M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C7" w:rsidRPr="00352129" w:rsidRDefault="001D4394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Популяризация полиязычия.</w:t>
            </w:r>
          </w:p>
        </w:tc>
      </w:tr>
      <w:tr w:rsidR="00195C9B" w:rsidRPr="00352129" w:rsidTr="007D10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105C7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Улучшать качество обучения языков , внедряя в учебный процесс инновационные технологии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В течение года.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Учителя</w:t>
            </w:r>
            <w:r w:rsidR="00B058BF">
              <w:rPr>
                <w:rFonts w:eastAsia="Arial Unicode MS"/>
              </w:rPr>
              <w:t xml:space="preserve"> языковых дисциплин.</w:t>
            </w:r>
          </w:p>
          <w:p w:rsidR="00195C9B" w:rsidRPr="00352129" w:rsidRDefault="00195C9B" w:rsidP="002B0944">
            <w:pPr>
              <w:rPr>
                <w:rFonts w:eastAsia="Arial Unicode M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Формирование познавательного интереса к изучению языков.</w:t>
            </w:r>
          </w:p>
        </w:tc>
      </w:tr>
      <w:tr w:rsidR="00195C9B" w:rsidRPr="00352129" w:rsidTr="007D10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105C7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39" w:rsidRDefault="00C55339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Провести «Месячник ,</w:t>
            </w:r>
          </w:p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посвященный дню языков РК»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Сентябрь.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BF" w:rsidRDefault="00195C9B" w:rsidP="00D37982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Учите</w:t>
            </w:r>
            <w:r w:rsidR="00AD2E9F">
              <w:rPr>
                <w:rFonts w:eastAsia="Arial Unicode MS"/>
              </w:rPr>
              <w:t>ля –предметники:</w:t>
            </w:r>
          </w:p>
          <w:p w:rsidR="00B058BF" w:rsidRDefault="004C2E7D" w:rsidP="00D3798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Кабиева А,Н.</w:t>
            </w:r>
            <w:r w:rsidR="00195C9B" w:rsidRPr="00352129">
              <w:rPr>
                <w:rFonts w:eastAsia="Arial Unicode MS"/>
              </w:rPr>
              <w:t>,</w:t>
            </w:r>
            <w:r>
              <w:rPr>
                <w:rFonts w:eastAsia="Arial Unicode MS"/>
              </w:rPr>
              <w:t xml:space="preserve"> Байгужинова Г.</w:t>
            </w:r>
            <w:r w:rsidR="00B058BF">
              <w:rPr>
                <w:rFonts w:eastAsia="Arial Unicode MS"/>
              </w:rPr>
              <w:t>А,</w:t>
            </w:r>
          </w:p>
          <w:p w:rsidR="00195C9B" w:rsidRPr="00352129" w:rsidRDefault="00445C7F" w:rsidP="00D3798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Есенгелді З.А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94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 xml:space="preserve">Популяризация полиязычия. Развитие коммуникативных способностей </w:t>
            </w:r>
          </w:p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учащихся.</w:t>
            </w:r>
          </w:p>
        </w:tc>
      </w:tr>
      <w:tr w:rsidR="00195C9B" w:rsidRPr="00352129" w:rsidTr="007D10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105C7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Проводить школьные туры конкурсов</w:t>
            </w:r>
            <w:r w:rsidR="00DF66E2">
              <w:rPr>
                <w:rFonts w:eastAsia="Arial Unicode MS"/>
              </w:rPr>
              <w:t>:</w:t>
            </w:r>
            <w:r w:rsidRPr="00352129">
              <w:rPr>
                <w:rFonts w:eastAsia="Arial Unicode MS"/>
              </w:rPr>
              <w:t xml:space="preserve">                                     - </w:t>
            </w:r>
            <w:r w:rsidRPr="00352129">
              <w:rPr>
                <w:rFonts w:eastAsia="Arial Unicode MS"/>
                <w:lang w:val="kk-KZ"/>
              </w:rPr>
              <w:t>Казақшаныз қалай</w:t>
            </w:r>
            <w:r w:rsidR="00DF66E2">
              <w:rPr>
                <w:rFonts w:eastAsia="Arial Unicode MS"/>
              </w:rPr>
              <w:t xml:space="preserve"> ;                  --</w:t>
            </w:r>
            <w:r w:rsidRPr="00352129">
              <w:rPr>
                <w:rFonts w:eastAsia="Arial Unicode MS"/>
              </w:rPr>
              <w:t>Абаевские чтения ;</w:t>
            </w:r>
            <w:r w:rsidR="00DF66E2">
              <w:rPr>
                <w:rFonts w:eastAsia="Arial Unicode MS"/>
              </w:rPr>
              <w:t xml:space="preserve">                   --</w:t>
            </w:r>
            <w:r w:rsidRPr="00352129">
              <w:rPr>
                <w:rFonts w:eastAsia="Arial Unicode MS"/>
              </w:rPr>
              <w:t>Махамбетовские чтения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В течение года.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0" w:rsidRDefault="00803990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ЗДУР Байгужинова Г.А.</w:t>
            </w:r>
          </w:p>
          <w:p w:rsidR="00DF66E2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 xml:space="preserve">Учителя </w:t>
            </w:r>
            <w:r w:rsidR="00831583">
              <w:rPr>
                <w:rFonts w:eastAsia="Arial Unicode MS"/>
              </w:rPr>
              <w:t>казахского языка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Подготовка к кустовым, районным конкурсам.</w:t>
            </w:r>
          </w:p>
        </w:tc>
      </w:tr>
      <w:tr w:rsidR="00195C9B" w:rsidRPr="00352129" w:rsidTr="007D10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105C7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83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Подготовить учащихся, проявляющих интерес к изучению языков к интеллектуальным конкурсам и олимпиадам :</w:t>
            </w:r>
          </w:p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 xml:space="preserve">- школьная олимпиада ;                                 </w:t>
            </w:r>
            <w:r w:rsidRPr="00352129">
              <w:rPr>
                <w:rFonts w:eastAsia="Arial Unicode MS"/>
              </w:rPr>
              <w:lastRenderedPageBreak/>
              <w:t>- интеллектуальный  марафон «Ак бота» ;                                   - районная олимпиада ;              - районный конкурс «</w:t>
            </w:r>
            <w:r w:rsidRPr="00352129">
              <w:rPr>
                <w:rFonts w:eastAsia="Arial Unicode MS"/>
                <w:lang w:val="kk-KZ"/>
              </w:rPr>
              <w:t>Казақшаныз қалай</w:t>
            </w:r>
            <w:r w:rsidRPr="00352129">
              <w:rPr>
                <w:rFonts w:eastAsia="Arial Unicode MS"/>
              </w:rPr>
              <w:t>»;                  - Абаевские чтения ;                   -Махамбетовские чтения.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lastRenderedPageBreak/>
              <w:t xml:space="preserve">    Октябрь.</w:t>
            </w:r>
          </w:p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 xml:space="preserve">     Ноябрь </w:t>
            </w:r>
          </w:p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 xml:space="preserve">    Январь.</w:t>
            </w:r>
          </w:p>
          <w:p w:rsidR="00195C9B" w:rsidRPr="00352129" w:rsidRDefault="00195C9B" w:rsidP="002B0944">
            <w:pPr>
              <w:rPr>
                <w:rFonts w:eastAsia="Arial Unicode MS"/>
              </w:rPr>
            </w:pPr>
          </w:p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 xml:space="preserve">     Март.</w:t>
            </w:r>
          </w:p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 xml:space="preserve">    Апрель.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D37982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Учит</w:t>
            </w:r>
            <w:r w:rsidR="00AD2E9F">
              <w:rPr>
                <w:rFonts w:eastAsia="Arial Unicode MS"/>
              </w:rPr>
              <w:t xml:space="preserve">еля </w:t>
            </w:r>
            <w:r w:rsidR="00831583">
              <w:rPr>
                <w:rFonts w:eastAsia="Arial Unicode MS"/>
              </w:rPr>
              <w:t xml:space="preserve"> языковых дисциплин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ind w:left="-2"/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Повышение уровня языковой культуры участников образовательногопроцесса.</w:t>
            </w:r>
          </w:p>
        </w:tc>
      </w:tr>
      <w:tr w:rsidR="00195C9B" w:rsidRPr="00352129" w:rsidTr="007D10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D4394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Проводить открытые уроки языковых дисциплин , используя  ИКТ.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В течение года.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Учителя –предметники:</w:t>
            </w:r>
          </w:p>
          <w:p w:rsidR="00195C9B" w:rsidRPr="00352129" w:rsidRDefault="00195C9B" w:rsidP="002B0944">
            <w:pPr>
              <w:rPr>
                <w:rFonts w:eastAsia="Arial Unicode M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7D1047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Повышение уровня профессиональ</w:t>
            </w:r>
            <w:r w:rsidR="00195C9B" w:rsidRPr="00352129">
              <w:rPr>
                <w:rFonts w:eastAsia="Arial Unicode MS"/>
              </w:rPr>
              <w:t>ной компетентности педагогов.</w:t>
            </w:r>
          </w:p>
        </w:tc>
      </w:tr>
      <w:tr w:rsidR="00195C9B" w:rsidRPr="00352129" w:rsidTr="007D10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D4394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 xml:space="preserve">Использовать полиязычие при проведении внеклассных и воспитательных мероприятий.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В течение года.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0DC" w:rsidRDefault="007020DC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ЗДВР,</w:t>
            </w:r>
          </w:p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Учителя –предметники:</w:t>
            </w:r>
          </w:p>
          <w:p w:rsidR="00195C9B" w:rsidRPr="00352129" w:rsidRDefault="00195C9B" w:rsidP="002B0944">
            <w:pPr>
              <w:rPr>
                <w:rFonts w:eastAsia="Arial Unicode M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Повышение уровня языковой культуры учащихся.</w:t>
            </w:r>
          </w:p>
        </w:tc>
      </w:tr>
      <w:tr w:rsidR="00195C9B" w:rsidRPr="00352129" w:rsidTr="007D10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D4394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Праздновать государственные праздники РК.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В течение года.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BF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ЗД</w:t>
            </w:r>
            <w:r w:rsidR="00B058BF">
              <w:rPr>
                <w:rFonts w:eastAsia="Arial Unicode MS"/>
              </w:rPr>
              <w:t>ВР- Шевченко И.Л</w:t>
            </w:r>
            <w:r w:rsidR="00A34AF4">
              <w:rPr>
                <w:rFonts w:eastAsia="Arial Unicode MS"/>
              </w:rPr>
              <w:t>,</w:t>
            </w:r>
          </w:p>
          <w:p w:rsidR="00B058BF" w:rsidRDefault="00AE6F5C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Вожатая </w:t>
            </w:r>
          </w:p>
          <w:p w:rsidR="00195C9B" w:rsidRPr="00352129" w:rsidRDefault="00195C9B" w:rsidP="002B0944">
            <w:pPr>
              <w:rPr>
                <w:rFonts w:eastAsia="Arial Unicode M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Воспитание патриотизма , уважения к культуре казахского народа..</w:t>
            </w:r>
          </w:p>
        </w:tc>
      </w:tr>
      <w:tr w:rsidR="00195C9B" w:rsidRPr="00352129" w:rsidTr="007D10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D4394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4C2E7D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Проводить  предметные кружки по языковым дисциплинам 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В течение года.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5C" w:rsidRDefault="00AE6F5C" w:rsidP="002B0944">
            <w:pPr>
              <w:rPr>
                <w:rFonts w:eastAsia="Arial Unicode MS"/>
              </w:rPr>
            </w:pPr>
          </w:p>
          <w:p w:rsidR="00AD2E9F" w:rsidRDefault="00AD2E9F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Кабиева А.Н</w:t>
            </w:r>
          </w:p>
          <w:p w:rsidR="00195C9B" w:rsidRPr="00352129" w:rsidRDefault="00803990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Байгужинова Г.А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Созда</w:t>
            </w:r>
            <w:r w:rsidR="001A0C57">
              <w:rPr>
                <w:rFonts w:eastAsia="Arial Unicode MS"/>
              </w:rPr>
              <w:t>ние условий для интеллектуально</w:t>
            </w:r>
            <w:r w:rsidRPr="00352129">
              <w:rPr>
                <w:rFonts w:eastAsia="Arial Unicode MS"/>
              </w:rPr>
              <w:t>го развития учащихся.</w:t>
            </w:r>
          </w:p>
        </w:tc>
      </w:tr>
      <w:tr w:rsidR="00775497" w:rsidRPr="00352129" w:rsidTr="007D10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7" w:rsidRPr="00352129" w:rsidRDefault="00775497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1D4394">
              <w:rPr>
                <w:rFonts w:eastAsia="Arial Unicode M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7" w:rsidRPr="00352129" w:rsidRDefault="00775497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Ежемесячно проводить акцию «Говорить на государственном языке-наш гражданский долг»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7" w:rsidRPr="00352129" w:rsidRDefault="00775497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7" w:rsidRDefault="00775497" w:rsidP="0077549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Кабиева А.Н</w:t>
            </w:r>
          </w:p>
          <w:p w:rsidR="00775497" w:rsidRDefault="00775497" w:rsidP="00775497">
            <w:pPr>
              <w:rPr>
                <w:rFonts w:eastAsia="Arial Unicode M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7" w:rsidRPr="00352129" w:rsidRDefault="00775497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Развитие познавательного интереса к изучению казахского языка.</w:t>
            </w:r>
          </w:p>
        </w:tc>
      </w:tr>
      <w:tr w:rsidR="00195C9B" w:rsidRPr="00352129" w:rsidTr="007D10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775497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1D4394">
              <w:rPr>
                <w:rFonts w:eastAsia="Arial Unicode M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FA33EA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Сотрудничать с районной газетой «</w:t>
            </w:r>
            <w:r w:rsidR="00FA33EA">
              <w:rPr>
                <w:rFonts w:eastAsia="Arial Unicode MS"/>
              </w:rPr>
              <w:t>Огни села»</w:t>
            </w:r>
            <w:r w:rsidR="00E8743D">
              <w:rPr>
                <w:rFonts w:eastAsia="Arial Unicode M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В течение года.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76F" w:rsidRDefault="00ED076F" w:rsidP="00ED076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Вожатая </w:t>
            </w:r>
          </w:p>
          <w:p w:rsidR="00195C9B" w:rsidRPr="00E8743D" w:rsidRDefault="00195C9B" w:rsidP="002B0944">
            <w:pPr>
              <w:rPr>
                <w:rFonts w:eastAsia="Arial Unicode M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C9B" w:rsidRPr="00352129" w:rsidRDefault="00195C9B" w:rsidP="002B0944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>Развитие коммуникативных способностей учащихся .</w:t>
            </w:r>
          </w:p>
        </w:tc>
      </w:tr>
      <w:tr w:rsidR="00775497" w:rsidRPr="00352129" w:rsidTr="007D104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7" w:rsidRPr="00352129" w:rsidRDefault="00775497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1D4394">
              <w:rPr>
                <w:rFonts w:eastAsia="Arial Unicode M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7" w:rsidRPr="00352129" w:rsidRDefault="00775497" w:rsidP="00E8743D">
            <w:pPr>
              <w:rPr>
                <w:rFonts w:eastAsia="Arial Unicode MS"/>
              </w:rPr>
            </w:pPr>
            <w:r w:rsidRPr="00352129">
              <w:rPr>
                <w:rFonts w:eastAsia="Arial Unicode MS"/>
              </w:rPr>
              <w:t xml:space="preserve">Сотрудничать с </w:t>
            </w:r>
            <w:r>
              <w:rPr>
                <w:rFonts w:eastAsia="Arial Unicode MS"/>
              </w:rPr>
              <w:t>районной газетой « А</w:t>
            </w:r>
            <w:r w:rsidR="00E8743D">
              <w:rPr>
                <w:rFonts w:eastAsia="Arial Unicode MS"/>
              </w:rPr>
              <w:t>йма</w:t>
            </w:r>
            <w:r w:rsidR="007D1047">
              <w:rPr>
                <w:rFonts w:eastAsia="Arial Unicode MS"/>
              </w:rPr>
              <w:t xml:space="preserve">қ </w:t>
            </w:r>
            <w:r w:rsidR="00E8743D">
              <w:rPr>
                <w:rFonts w:eastAsia="Arial Unicode MS"/>
              </w:rPr>
              <w:t>ажары</w:t>
            </w:r>
            <w:r w:rsidR="001105C7">
              <w:rPr>
                <w:rFonts w:eastAsia="Arial Unicode MS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7" w:rsidRPr="00352129" w:rsidRDefault="00775497" w:rsidP="0069308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7" w:rsidRDefault="00775497" w:rsidP="0069308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Кабиева А.Н</w:t>
            </w:r>
          </w:p>
          <w:p w:rsidR="00775497" w:rsidRDefault="00775497" w:rsidP="0069308B">
            <w:pPr>
              <w:rPr>
                <w:rFonts w:eastAsia="Arial Unicode M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97" w:rsidRPr="00352129" w:rsidRDefault="00775497" w:rsidP="002B094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Развитие коммуникативных способностей учащихся</w:t>
            </w:r>
          </w:p>
        </w:tc>
      </w:tr>
    </w:tbl>
    <w:p w:rsidR="00AD2E9F" w:rsidRDefault="00AD2E9F" w:rsidP="00470EE9">
      <w:pPr>
        <w:rPr>
          <w:b/>
          <w:sz w:val="32"/>
          <w:szCs w:val="32"/>
          <w:lang w:val="kk-KZ"/>
        </w:rPr>
      </w:pPr>
    </w:p>
    <w:p w:rsidR="001A0C57" w:rsidRDefault="001A0C57" w:rsidP="00470EE9">
      <w:pPr>
        <w:rPr>
          <w:b/>
          <w:sz w:val="32"/>
          <w:szCs w:val="32"/>
          <w:lang w:val="kk-KZ"/>
        </w:rPr>
      </w:pPr>
    </w:p>
    <w:p w:rsidR="001A0C57" w:rsidRDefault="001A0C57" w:rsidP="00470EE9">
      <w:pPr>
        <w:rPr>
          <w:b/>
          <w:sz w:val="32"/>
          <w:szCs w:val="32"/>
          <w:lang w:val="kk-KZ"/>
        </w:rPr>
      </w:pPr>
    </w:p>
    <w:p w:rsidR="001A0C57" w:rsidRDefault="001A0C57" w:rsidP="00470EE9">
      <w:pPr>
        <w:rPr>
          <w:b/>
          <w:sz w:val="32"/>
          <w:szCs w:val="32"/>
          <w:lang w:val="kk-KZ"/>
        </w:rPr>
      </w:pPr>
    </w:p>
    <w:p w:rsidR="001A0C57" w:rsidRDefault="001A0C57" w:rsidP="00470EE9">
      <w:pPr>
        <w:rPr>
          <w:b/>
          <w:sz w:val="32"/>
          <w:szCs w:val="32"/>
          <w:lang w:val="kk-KZ"/>
        </w:rPr>
      </w:pPr>
    </w:p>
    <w:p w:rsidR="001A0C57" w:rsidRDefault="001A0C57" w:rsidP="00470EE9">
      <w:pPr>
        <w:rPr>
          <w:b/>
          <w:sz w:val="32"/>
          <w:szCs w:val="32"/>
          <w:lang w:val="kk-KZ"/>
        </w:rPr>
      </w:pPr>
    </w:p>
    <w:p w:rsidR="001A0C57" w:rsidRDefault="001A0C57" w:rsidP="00470EE9">
      <w:pPr>
        <w:rPr>
          <w:b/>
          <w:sz w:val="32"/>
          <w:szCs w:val="32"/>
          <w:lang w:val="kk-KZ"/>
        </w:rPr>
      </w:pPr>
    </w:p>
    <w:p w:rsidR="00A92452" w:rsidRDefault="00A92452" w:rsidP="00470EE9">
      <w:pPr>
        <w:rPr>
          <w:b/>
          <w:sz w:val="32"/>
          <w:szCs w:val="32"/>
          <w:lang w:val="kk-KZ"/>
        </w:rPr>
      </w:pPr>
    </w:p>
    <w:p w:rsidR="00A92452" w:rsidRDefault="00A92452" w:rsidP="00470EE9">
      <w:pPr>
        <w:rPr>
          <w:b/>
          <w:sz w:val="32"/>
          <w:szCs w:val="32"/>
          <w:lang w:val="kk-KZ"/>
        </w:rPr>
      </w:pPr>
    </w:p>
    <w:p w:rsidR="00A92452" w:rsidRDefault="00A92452" w:rsidP="00470EE9">
      <w:pPr>
        <w:rPr>
          <w:b/>
          <w:sz w:val="32"/>
          <w:szCs w:val="32"/>
          <w:lang w:val="kk-KZ"/>
        </w:rPr>
      </w:pPr>
    </w:p>
    <w:p w:rsidR="001A0C57" w:rsidRDefault="001A0C57" w:rsidP="00470EE9">
      <w:pPr>
        <w:rPr>
          <w:b/>
          <w:sz w:val="32"/>
          <w:szCs w:val="32"/>
          <w:lang w:val="kk-KZ"/>
        </w:rPr>
      </w:pPr>
    </w:p>
    <w:p w:rsidR="001A0C57" w:rsidRDefault="001A0C57" w:rsidP="00470EE9">
      <w:pPr>
        <w:rPr>
          <w:b/>
          <w:sz w:val="32"/>
          <w:szCs w:val="32"/>
          <w:lang w:val="kk-KZ"/>
        </w:rPr>
      </w:pPr>
    </w:p>
    <w:p w:rsidR="00171ACA" w:rsidRPr="00E779D2" w:rsidRDefault="00171ACA" w:rsidP="00171ACA">
      <w:pPr>
        <w:ind w:left="360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lastRenderedPageBreak/>
        <w:t>1.4</w:t>
      </w:r>
      <w:r w:rsidRPr="00E779D2">
        <w:rPr>
          <w:b/>
          <w:sz w:val="32"/>
          <w:szCs w:val="32"/>
          <w:lang w:val="kk-KZ"/>
        </w:rPr>
        <w:t>. ОТП ҚТ ережелерінің орындалуын қамтамасыз ету.</w:t>
      </w:r>
    </w:p>
    <w:p w:rsidR="00171ACA" w:rsidRPr="000B1F6F" w:rsidRDefault="00171ACA" w:rsidP="00171ACA">
      <w:pPr>
        <w:ind w:left="360"/>
        <w:jc w:val="center"/>
        <w:rPr>
          <w:b/>
          <w:sz w:val="32"/>
          <w:szCs w:val="32"/>
          <w:lang w:val="kk-KZ"/>
        </w:rPr>
      </w:pPr>
    </w:p>
    <w:p w:rsidR="00171ACA" w:rsidRPr="00E779D2" w:rsidRDefault="00171ACA" w:rsidP="00171ACA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1.4</w:t>
      </w:r>
      <w:r w:rsidRPr="00E779D2">
        <w:rPr>
          <w:b/>
          <w:sz w:val="32"/>
          <w:szCs w:val="32"/>
        </w:rPr>
        <w:t>.Обеспечение выполнения правил ТБ в УВП.</w:t>
      </w:r>
    </w:p>
    <w:p w:rsidR="00171ACA" w:rsidRDefault="00171ACA" w:rsidP="00171ACA">
      <w:pPr>
        <w:jc w:val="both"/>
        <w:rPr>
          <w:b/>
          <w:sz w:val="28"/>
          <w:szCs w:val="28"/>
        </w:rPr>
      </w:pPr>
    </w:p>
    <w:p w:rsidR="00171ACA" w:rsidRDefault="00171ACA" w:rsidP="00171ACA">
      <w:pPr>
        <w:jc w:val="both"/>
        <w:rPr>
          <w:sz w:val="28"/>
          <w:szCs w:val="28"/>
        </w:rPr>
      </w:pPr>
      <w:r w:rsidRPr="00352129">
        <w:rPr>
          <w:b/>
          <w:sz w:val="28"/>
          <w:szCs w:val="28"/>
        </w:rPr>
        <w:t xml:space="preserve">Цель: </w:t>
      </w:r>
      <w:r w:rsidRPr="00FD33AF">
        <w:rPr>
          <w:sz w:val="28"/>
          <w:szCs w:val="28"/>
        </w:rPr>
        <w:t xml:space="preserve">Осуществление общественного контроля за соблюдением требований </w:t>
      </w:r>
    </w:p>
    <w:p w:rsidR="00171ACA" w:rsidRDefault="00171ACA" w:rsidP="00171ACA">
      <w:pPr>
        <w:jc w:val="both"/>
        <w:rPr>
          <w:sz w:val="28"/>
          <w:szCs w:val="28"/>
        </w:rPr>
      </w:pPr>
      <w:r w:rsidRPr="00FD33AF">
        <w:rPr>
          <w:sz w:val="28"/>
          <w:szCs w:val="28"/>
        </w:rPr>
        <w:t>по охране труда и техники безопасности, закрепленных</w:t>
      </w:r>
    </w:p>
    <w:p w:rsidR="00171ACA" w:rsidRPr="00FD33AF" w:rsidRDefault="00171ACA" w:rsidP="00171ACA">
      <w:pPr>
        <w:jc w:val="both"/>
        <w:rPr>
          <w:sz w:val="28"/>
          <w:szCs w:val="28"/>
        </w:rPr>
      </w:pPr>
      <w:r w:rsidRPr="00FD33AF">
        <w:rPr>
          <w:sz w:val="28"/>
          <w:szCs w:val="28"/>
        </w:rPr>
        <w:t>законодательными и иными нормативными актами.</w:t>
      </w:r>
    </w:p>
    <w:p w:rsidR="00171ACA" w:rsidRPr="00352129" w:rsidRDefault="00171ACA" w:rsidP="00171ACA">
      <w:pPr>
        <w:ind w:left="360" w:firstLine="348"/>
        <w:jc w:val="both"/>
        <w:rPr>
          <w:b/>
          <w:sz w:val="28"/>
          <w:szCs w:val="28"/>
        </w:rPr>
      </w:pPr>
      <w:r w:rsidRPr="00352129">
        <w:rPr>
          <w:b/>
          <w:sz w:val="28"/>
          <w:szCs w:val="28"/>
        </w:rPr>
        <w:t>Задачи:</w:t>
      </w:r>
    </w:p>
    <w:p w:rsidR="00171ACA" w:rsidRPr="00352129" w:rsidRDefault="00171ACA" w:rsidP="008A0693">
      <w:pPr>
        <w:numPr>
          <w:ilvl w:val="0"/>
          <w:numId w:val="4"/>
        </w:numPr>
        <w:rPr>
          <w:sz w:val="28"/>
          <w:szCs w:val="28"/>
        </w:rPr>
      </w:pPr>
      <w:r w:rsidRPr="00352129">
        <w:rPr>
          <w:sz w:val="28"/>
          <w:szCs w:val="28"/>
        </w:rPr>
        <w:t>Изучение вопросов безопасности труда, организация и проведение инструктажа в учебно-воспитательном процессе.</w:t>
      </w:r>
    </w:p>
    <w:p w:rsidR="00171ACA" w:rsidRPr="00352129" w:rsidRDefault="00171ACA" w:rsidP="00171ACA">
      <w:pPr>
        <w:ind w:left="708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356"/>
        <w:gridCol w:w="1560"/>
        <w:gridCol w:w="3118"/>
      </w:tblGrid>
      <w:tr w:rsidR="00171ACA" w:rsidRPr="00352129" w:rsidTr="00A77801">
        <w:tc>
          <w:tcPr>
            <w:tcW w:w="456" w:type="dxa"/>
          </w:tcPr>
          <w:p w:rsidR="00171ACA" w:rsidRPr="00352129" w:rsidRDefault="00171ACA" w:rsidP="00A77801"/>
        </w:tc>
        <w:tc>
          <w:tcPr>
            <w:tcW w:w="5356" w:type="dxa"/>
          </w:tcPr>
          <w:p w:rsidR="00171ACA" w:rsidRPr="00352129" w:rsidRDefault="00171ACA" w:rsidP="00A77801">
            <w:r w:rsidRPr="00352129">
              <w:t>Мероприятия</w:t>
            </w:r>
          </w:p>
        </w:tc>
        <w:tc>
          <w:tcPr>
            <w:tcW w:w="1560" w:type="dxa"/>
          </w:tcPr>
          <w:p w:rsidR="00171ACA" w:rsidRPr="00352129" w:rsidRDefault="00171ACA" w:rsidP="00A77801">
            <w:r w:rsidRPr="00352129">
              <w:t>Сроки проведения</w:t>
            </w:r>
          </w:p>
        </w:tc>
        <w:tc>
          <w:tcPr>
            <w:tcW w:w="3118" w:type="dxa"/>
          </w:tcPr>
          <w:p w:rsidR="00171ACA" w:rsidRPr="00352129" w:rsidRDefault="00171ACA" w:rsidP="00A77801">
            <w:r w:rsidRPr="00352129">
              <w:t>Ответственные</w:t>
            </w:r>
          </w:p>
        </w:tc>
      </w:tr>
      <w:tr w:rsidR="00171ACA" w:rsidRPr="00352129" w:rsidTr="00A77801">
        <w:tc>
          <w:tcPr>
            <w:tcW w:w="456" w:type="dxa"/>
          </w:tcPr>
          <w:p w:rsidR="00171ACA" w:rsidRPr="00352129" w:rsidRDefault="00171ACA" w:rsidP="00A77801">
            <w:r w:rsidRPr="00352129">
              <w:t>1</w:t>
            </w:r>
          </w:p>
        </w:tc>
        <w:tc>
          <w:tcPr>
            <w:tcW w:w="5356" w:type="dxa"/>
          </w:tcPr>
          <w:p w:rsidR="00171ACA" w:rsidRPr="00352129" w:rsidRDefault="00171ACA" w:rsidP="00A77801">
            <w:r w:rsidRPr="00352129">
              <w:t>Ежегодно составлять акт готовности кабинетов к новому учебному году</w:t>
            </w:r>
          </w:p>
        </w:tc>
        <w:tc>
          <w:tcPr>
            <w:tcW w:w="1560" w:type="dxa"/>
          </w:tcPr>
          <w:p w:rsidR="00171ACA" w:rsidRPr="00352129" w:rsidRDefault="00171ACA" w:rsidP="00A77801">
            <w:r w:rsidRPr="00352129">
              <w:t xml:space="preserve">Август </w:t>
            </w:r>
          </w:p>
        </w:tc>
        <w:tc>
          <w:tcPr>
            <w:tcW w:w="3118" w:type="dxa"/>
          </w:tcPr>
          <w:p w:rsidR="00171ACA" w:rsidRDefault="00171ACA" w:rsidP="00A77801">
            <w:r w:rsidRPr="00352129">
              <w:t>Директор школы</w:t>
            </w:r>
          </w:p>
          <w:p w:rsidR="00171ACA" w:rsidRPr="00352129" w:rsidRDefault="00171ACA" w:rsidP="00A77801"/>
        </w:tc>
      </w:tr>
      <w:tr w:rsidR="00171ACA" w:rsidRPr="00352129" w:rsidTr="00A77801">
        <w:tc>
          <w:tcPr>
            <w:tcW w:w="456" w:type="dxa"/>
          </w:tcPr>
          <w:p w:rsidR="00171ACA" w:rsidRPr="00352129" w:rsidRDefault="00171ACA" w:rsidP="00A77801">
            <w:r w:rsidRPr="00352129">
              <w:t>2</w:t>
            </w:r>
          </w:p>
        </w:tc>
        <w:tc>
          <w:tcPr>
            <w:tcW w:w="5356" w:type="dxa"/>
          </w:tcPr>
          <w:p w:rsidR="00171ACA" w:rsidRPr="00352129" w:rsidRDefault="00171ACA" w:rsidP="00A77801">
            <w:r w:rsidRPr="00352129">
              <w:t>Приказом по школе назначить ответственного по охране труда и технике безопасности.</w:t>
            </w:r>
          </w:p>
        </w:tc>
        <w:tc>
          <w:tcPr>
            <w:tcW w:w="1560" w:type="dxa"/>
          </w:tcPr>
          <w:p w:rsidR="00171ACA" w:rsidRPr="00352129" w:rsidRDefault="00171ACA" w:rsidP="00A77801">
            <w:r w:rsidRPr="00352129">
              <w:t>Сентябрь</w:t>
            </w:r>
          </w:p>
        </w:tc>
        <w:tc>
          <w:tcPr>
            <w:tcW w:w="3118" w:type="dxa"/>
          </w:tcPr>
          <w:p w:rsidR="00171ACA" w:rsidRDefault="00171ACA" w:rsidP="00A77801">
            <w:r w:rsidRPr="00352129">
              <w:t>Директор школы</w:t>
            </w:r>
          </w:p>
          <w:p w:rsidR="00171ACA" w:rsidRPr="00352129" w:rsidRDefault="00171ACA" w:rsidP="00A77801"/>
        </w:tc>
      </w:tr>
      <w:tr w:rsidR="00171ACA" w:rsidRPr="00352129" w:rsidTr="00A77801">
        <w:tc>
          <w:tcPr>
            <w:tcW w:w="456" w:type="dxa"/>
          </w:tcPr>
          <w:p w:rsidR="00171ACA" w:rsidRPr="00352129" w:rsidRDefault="00171ACA" w:rsidP="00A77801">
            <w:r w:rsidRPr="00352129">
              <w:t>3</w:t>
            </w:r>
          </w:p>
        </w:tc>
        <w:tc>
          <w:tcPr>
            <w:tcW w:w="5356" w:type="dxa"/>
          </w:tcPr>
          <w:p w:rsidR="00171ACA" w:rsidRPr="00352129" w:rsidRDefault="00171ACA" w:rsidP="00A77801">
            <w:r w:rsidRPr="00352129">
              <w:t>Провести паспортизацию кабинетов с  соблюдением ТБ и охраны труда.</w:t>
            </w:r>
          </w:p>
        </w:tc>
        <w:tc>
          <w:tcPr>
            <w:tcW w:w="1560" w:type="dxa"/>
          </w:tcPr>
          <w:p w:rsidR="00171ACA" w:rsidRPr="00352129" w:rsidRDefault="00171ACA" w:rsidP="00A77801">
            <w:r w:rsidRPr="00352129">
              <w:t>Сентябрь</w:t>
            </w:r>
          </w:p>
        </w:tc>
        <w:tc>
          <w:tcPr>
            <w:tcW w:w="3118" w:type="dxa"/>
          </w:tcPr>
          <w:p w:rsidR="00171ACA" w:rsidRDefault="00171ACA" w:rsidP="00A77801">
            <w:r w:rsidRPr="00352129">
              <w:t xml:space="preserve">Профком школы </w:t>
            </w:r>
          </w:p>
          <w:p w:rsidR="00171ACA" w:rsidRDefault="00171ACA" w:rsidP="00A77801">
            <w:r>
              <w:t>Штенгауэр С.П</w:t>
            </w:r>
          </w:p>
          <w:p w:rsidR="00171ACA" w:rsidRDefault="00171ACA" w:rsidP="00A77801">
            <w:r>
              <w:t xml:space="preserve">инспектор по ОТ и ТБ </w:t>
            </w:r>
          </w:p>
          <w:p w:rsidR="00171ACA" w:rsidRPr="00352129" w:rsidRDefault="00171ACA" w:rsidP="00A77801">
            <w:r>
              <w:t>Есембаев А.А</w:t>
            </w:r>
          </w:p>
        </w:tc>
      </w:tr>
      <w:tr w:rsidR="00171ACA" w:rsidRPr="00352129" w:rsidTr="00A77801">
        <w:tc>
          <w:tcPr>
            <w:tcW w:w="456" w:type="dxa"/>
          </w:tcPr>
          <w:p w:rsidR="00171ACA" w:rsidRPr="00352129" w:rsidRDefault="00171ACA" w:rsidP="00A77801">
            <w:r w:rsidRPr="00352129">
              <w:t>4</w:t>
            </w:r>
          </w:p>
        </w:tc>
        <w:tc>
          <w:tcPr>
            <w:tcW w:w="5356" w:type="dxa"/>
          </w:tcPr>
          <w:p w:rsidR="00171ACA" w:rsidRPr="00352129" w:rsidRDefault="00171ACA" w:rsidP="00A77801">
            <w:r w:rsidRPr="00352129">
              <w:t>Ежегодное  прохождение работниками школы медицинского осмотра.</w:t>
            </w:r>
          </w:p>
        </w:tc>
        <w:tc>
          <w:tcPr>
            <w:tcW w:w="1560" w:type="dxa"/>
          </w:tcPr>
          <w:p w:rsidR="00171ACA" w:rsidRPr="00352129" w:rsidRDefault="00171ACA" w:rsidP="00A77801">
            <w:r w:rsidRPr="00352129">
              <w:t>Август</w:t>
            </w:r>
          </w:p>
        </w:tc>
        <w:tc>
          <w:tcPr>
            <w:tcW w:w="3118" w:type="dxa"/>
          </w:tcPr>
          <w:p w:rsidR="00171ACA" w:rsidRDefault="00171ACA" w:rsidP="00A77801">
            <w:r w:rsidRPr="00352129">
              <w:t xml:space="preserve">Профком школы. </w:t>
            </w:r>
          </w:p>
          <w:p w:rsidR="00171ACA" w:rsidRDefault="00171ACA" w:rsidP="00A77801">
            <w:r>
              <w:t>Штенгауэр С.П</w:t>
            </w:r>
          </w:p>
          <w:p w:rsidR="00171ACA" w:rsidRPr="00352129" w:rsidRDefault="00171ACA" w:rsidP="00A77801">
            <w:r w:rsidRPr="00352129">
              <w:t>Медсестра.</w:t>
            </w:r>
            <w:r w:rsidR="00381FCD">
              <w:t>Бауэр А.К</w:t>
            </w:r>
          </w:p>
        </w:tc>
      </w:tr>
      <w:tr w:rsidR="00171ACA" w:rsidRPr="00352129" w:rsidTr="00A77801">
        <w:tc>
          <w:tcPr>
            <w:tcW w:w="456" w:type="dxa"/>
          </w:tcPr>
          <w:p w:rsidR="00171ACA" w:rsidRPr="00352129" w:rsidRDefault="00171ACA" w:rsidP="00A77801">
            <w:r w:rsidRPr="00352129">
              <w:t>5</w:t>
            </w:r>
          </w:p>
        </w:tc>
        <w:tc>
          <w:tcPr>
            <w:tcW w:w="5356" w:type="dxa"/>
          </w:tcPr>
          <w:p w:rsidR="00171ACA" w:rsidRPr="00352129" w:rsidRDefault="00171ACA" w:rsidP="00A77801">
            <w:r w:rsidRPr="00352129">
              <w:t>При приеме на работу проводить собеседование по знанию нормативно-технической документации поОТ, знаний ТБ.</w:t>
            </w:r>
          </w:p>
        </w:tc>
        <w:tc>
          <w:tcPr>
            <w:tcW w:w="1560" w:type="dxa"/>
          </w:tcPr>
          <w:p w:rsidR="00171ACA" w:rsidRPr="00352129" w:rsidRDefault="00171ACA" w:rsidP="00A77801">
            <w:r w:rsidRPr="00352129">
              <w:t>Август</w:t>
            </w:r>
          </w:p>
        </w:tc>
        <w:tc>
          <w:tcPr>
            <w:tcW w:w="3118" w:type="dxa"/>
          </w:tcPr>
          <w:p w:rsidR="00171ACA" w:rsidRDefault="00171ACA" w:rsidP="00A77801">
            <w:r w:rsidRPr="00352129">
              <w:t>Директор школы</w:t>
            </w:r>
          </w:p>
          <w:p w:rsidR="00171ACA" w:rsidRPr="00352129" w:rsidRDefault="00171ACA" w:rsidP="00A77801"/>
          <w:p w:rsidR="00171ACA" w:rsidRPr="00352129" w:rsidRDefault="00171ACA" w:rsidP="00A77801">
            <w:r>
              <w:t xml:space="preserve">Инспектор по ОТ и ТБ </w:t>
            </w:r>
          </w:p>
        </w:tc>
      </w:tr>
      <w:tr w:rsidR="00171ACA" w:rsidRPr="00352129" w:rsidTr="00A77801">
        <w:tc>
          <w:tcPr>
            <w:tcW w:w="456" w:type="dxa"/>
          </w:tcPr>
          <w:p w:rsidR="00171ACA" w:rsidRPr="00352129" w:rsidRDefault="00171ACA" w:rsidP="00A77801">
            <w:r w:rsidRPr="00352129">
              <w:t>6</w:t>
            </w:r>
          </w:p>
        </w:tc>
        <w:tc>
          <w:tcPr>
            <w:tcW w:w="5356" w:type="dxa"/>
          </w:tcPr>
          <w:p w:rsidR="00171ACA" w:rsidRPr="00352129" w:rsidRDefault="00171ACA" w:rsidP="00A77801">
            <w:r w:rsidRPr="00352129">
              <w:t>Проводить обучение правилам ТБ и ОТ всех категорий работников учреждения образования, учителей технологии, физики, химии</w:t>
            </w:r>
          </w:p>
        </w:tc>
        <w:tc>
          <w:tcPr>
            <w:tcW w:w="1560" w:type="dxa"/>
          </w:tcPr>
          <w:p w:rsidR="00171ACA" w:rsidRPr="00352129" w:rsidRDefault="00171ACA" w:rsidP="00A77801">
            <w:r w:rsidRPr="00352129">
              <w:t>сентябрь</w:t>
            </w:r>
          </w:p>
        </w:tc>
        <w:tc>
          <w:tcPr>
            <w:tcW w:w="3118" w:type="dxa"/>
          </w:tcPr>
          <w:p w:rsidR="00171ACA" w:rsidRDefault="00171ACA" w:rsidP="00A77801">
            <w:r w:rsidRPr="00352129">
              <w:t>Инспектор по ОТ и ТБ.</w:t>
            </w:r>
          </w:p>
          <w:p w:rsidR="00171ACA" w:rsidRPr="00352129" w:rsidRDefault="00171ACA" w:rsidP="00A77801">
            <w:r>
              <w:t>Есембаев А.А</w:t>
            </w:r>
          </w:p>
        </w:tc>
      </w:tr>
      <w:tr w:rsidR="00171ACA" w:rsidRPr="00352129" w:rsidTr="00A77801">
        <w:tc>
          <w:tcPr>
            <w:tcW w:w="456" w:type="dxa"/>
          </w:tcPr>
          <w:p w:rsidR="00171ACA" w:rsidRPr="00352129" w:rsidRDefault="00171ACA" w:rsidP="00A77801">
            <w:r w:rsidRPr="00352129">
              <w:t>7</w:t>
            </w:r>
          </w:p>
        </w:tc>
        <w:tc>
          <w:tcPr>
            <w:tcW w:w="5356" w:type="dxa"/>
          </w:tcPr>
          <w:p w:rsidR="00171ACA" w:rsidRPr="00352129" w:rsidRDefault="00171ACA" w:rsidP="00A77801">
            <w:r>
              <w:t>Оформить  стенд</w:t>
            </w:r>
            <w:r w:rsidRPr="00352129">
              <w:t xml:space="preserve"> по ОТ и ТБ.</w:t>
            </w:r>
          </w:p>
        </w:tc>
        <w:tc>
          <w:tcPr>
            <w:tcW w:w="1560" w:type="dxa"/>
          </w:tcPr>
          <w:p w:rsidR="00171ACA" w:rsidRPr="00352129" w:rsidRDefault="00171ACA" w:rsidP="00A77801">
            <w:r w:rsidRPr="00352129">
              <w:t>Сентябрь</w:t>
            </w:r>
          </w:p>
        </w:tc>
        <w:tc>
          <w:tcPr>
            <w:tcW w:w="3118" w:type="dxa"/>
          </w:tcPr>
          <w:p w:rsidR="00171ACA" w:rsidRDefault="00171ACA" w:rsidP="00A77801">
            <w:r>
              <w:t>Инспектор  по ОТ и ТБ</w:t>
            </w:r>
          </w:p>
          <w:p w:rsidR="00171ACA" w:rsidRPr="00352129" w:rsidRDefault="00171ACA" w:rsidP="00A77801">
            <w:r>
              <w:t>Есембаев А.А</w:t>
            </w:r>
          </w:p>
        </w:tc>
      </w:tr>
      <w:tr w:rsidR="00171ACA" w:rsidRPr="00352129" w:rsidTr="00A77801">
        <w:tc>
          <w:tcPr>
            <w:tcW w:w="456" w:type="dxa"/>
          </w:tcPr>
          <w:p w:rsidR="00171ACA" w:rsidRPr="00352129" w:rsidRDefault="00171ACA" w:rsidP="00A77801">
            <w:r w:rsidRPr="00352129">
              <w:t>8</w:t>
            </w:r>
          </w:p>
        </w:tc>
        <w:tc>
          <w:tcPr>
            <w:tcW w:w="5356" w:type="dxa"/>
          </w:tcPr>
          <w:p w:rsidR="00171ACA" w:rsidRPr="00352129" w:rsidRDefault="00171ACA" w:rsidP="00A77801">
            <w:r w:rsidRPr="00352129">
              <w:t>Постоянно контролировать вопрос благоустройства пришкольной территории</w:t>
            </w:r>
          </w:p>
        </w:tc>
        <w:tc>
          <w:tcPr>
            <w:tcW w:w="1560" w:type="dxa"/>
          </w:tcPr>
          <w:p w:rsidR="00171ACA" w:rsidRPr="00352129" w:rsidRDefault="00171ACA" w:rsidP="00A77801">
            <w:r w:rsidRPr="00352129">
              <w:t>Постоянно</w:t>
            </w:r>
          </w:p>
        </w:tc>
        <w:tc>
          <w:tcPr>
            <w:tcW w:w="3118" w:type="dxa"/>
          </w:tcPr>
          <w:p w:rsidR="00171ACA" w:rsidRPr="00352129" w:rsidRDefault="00171ACA" w:rsidP="00A77801">
            <w:r w:rsidRPr="00352129">
              <w:t>Администрация и профком школы.</w:t>
            </w:r>
          </w:p>
        </w:tc>
      </w:tr>
      <w:tr w:rsidR="00171ACA" w:rsidRPr="00352129" w:rsidTr="00A77801">
        <w:tc>
          <w:tcPr>
            <w:tcW w:w="456" w:type="dxa"/>
          </w:tcPr>
          <w:p w:rsidR="00171ACA" w:rsidRPr="00352129" w:rsidRDefault="00171ACA" w:rsidP="00A77801">
            <w:r w:rsidRPr="00352129">
              <w:t>9</w:t>
            </w:r>
          </w:p>
        </w:tc>
        <w:tc>
          <w:tcPr>
            <w:tcW w:w="5356" w:type="dxa"/>
          </w:tcPr>
          <w:p w:rsidR="00171ACA" w:rsidRPr="00352129" w:rsidRDefault="00171ACA" w:rsidP="00A77801">
            <w:r w:rsidRPr="00352129">
              <w:t>Вести журнал по ТБ для работников школы и для учащихся школы</w:t>
            </w:r>
          </w:p>
        </w:tc>
        <w:tc>
          <w:tcPr>
            <w:tcW w:w="1560" w:type="dxa"/>
          </w:tcPr>
          <w:p w:rsidR="00171ACA" w:rsidRPr="00352129" w:rsidRDefault="00171ACA" w:rsidP="00A77801">
            <w:r w:rsidRPr="00352129">
              <w:t>Постоянно</w:t>
            </w:r>
          </w:p>
        </w:tc>
        <w:tc>
          <w:tcPr>
            <w:tcW w:w="3118" w:type="dxa"/>
          </w:tcPr>
          <w:p w:rsidR="00171ACA" w:rsidRPr="00352129" w:rsidRDefault="00171ACA" w:rsidP="00A77801">
            <w:r>
              <w:t>Инспектор по ОТ и ТБ Есембаев А.А</w:t>
            </w:r>
          </w:p>
        </w:tc>
      </w:tr>
      <w:tr w:rsidR="00171ACA" w:rsidRPr="00352129" w:rsidTr="00A77801">
        <w:tc>
          <w:tcPr>
            <w:tcW w:w="456" w:type="dxa"/>
          </w:tcPr>
          <w:p w:rsidR="00171ACA" w:rsidRPr="00352129" w:rsidRDefault="00171ACA" w:rsidP="00A77801">
            <w:r w:rsidRPr="00352129">
              <w:t xml:space="preserve">10 </w:t>
            </w:r>
          </w:p>
        </w:tc>
        <w:tc>
          <w:tcPr>
            <w:tcW w:w="5356" w:type="dxa"/>
          </w:tcPr>
          <w:p w:rsidR="00171ACA" w:rsidRPr="00352129" w:rsidRDefault="00171ACA" w:rsidP="00A77801">
            <w:r w:rsidRPr="00352129">
              <w:t>Обеспечить спец. одеждой, моющими средствами тех</w:t>
            </w:r>
            <w:r>
              <w:t>персонал, повара.</w:t>
            </w:r>
          </w:p>
        </w:tc>
        <w:tc>
          <w:tcPr>
            <w:tcW w:w="1560" w:type="dxa"/>
          </w:tcPr>
          <w:p w:rsidR="00171ACA" w:rsidRPr="00352129" w:rsidRDefault="00171ACA" w:rsidP="00A77801">
            <w:r w:rsidRPr="00352129">
              <w:t xml:space="preserve">В течение года </w:t>
            </w:r>
          </w:p>
        </w:tc>
        <w:tc>
          <w:tcPr>
            <w:tcW w:w="3118" w:type="dxa"/>
          </w:tcPr>
          <w:p w:rsidR="00171ACA" w:rsidRDefault="00171ACA" w:rsidP="00A77801">
            <w:r w:rsidRPr="00352129">
              <w:t>Директор</w:t>
            </w:r>
          </w:p>
          <w:p w:rsidR="00171ACA" w:rsidRPr="00352129" w:rsidRDefault="00171ACA" w:rsidP="00A77801"/>
        </w:tc>
      </w:tr>
      <w:tr w:rsidR="00171ACA" w:rsidRPr="00352129" w:rsidTr="00A77801">
        <w:tc>
          <w:tcPr>
            <w:tcW w:w="456" w:type="dxa"/>
          </w:tcPr>
          <w:p w:rsidR="00171ACA" w:rsidRPr="00352129" w:rsidRDefault="00171ACA" w:rsidP="00A77801">
            <w:r w:rsidRPr="00352129">
              <w:t>11</w:t>
            </w:r>
          </w:p>
        </w:tc>
        <w:tc>
          <w:tcPr>
            <w:tcW w:w="5356" w:type="dxa"/>
          </w:tcPr>
          <w:p w:rsidR="00171ACA" w:rsidRPr="00352129" w:rsidRDefault="00171ACA" w:rsidP="00A77801">
            <w:r w:rsidRPr="00352129">
              <w:t>Поддерживать санитарно – гигиенический режим в школе, проведение влажных уборок кабинетов.</w:t>
            </w:r>
          </w:p>
        </w:tc>
        <w:tc>
          <w:tcPr>
            <w:tcW w:w="1560" w:type="dxa"/>
          </w:tcPr>
          <w:p w:rsidR="00171ACA" w:rsidRPr="00352129" w:rsidRDefault="00171ACA" w:rsidP="00A77801">
            <w:r w:rsidRPr="00352129">
              <w:t>Постоянно</w:t>
            </w:r>
          </w:p>
        </w:tc>
        <w:tc>
          <w:tcPr>
            <w:tcW w:w="3118" w:type="dxa"/>
          </w:tcPr>
          <w:p w:rsidR="00171ACA" w:rsidRDefault="00171ACA" w:rsidP="00A77801">
            <w:r>
              <w:t xml:space="preserve">Медсестра </w:t>
            </w:r>
          </w:p>
          <w:p w:rsidR="00171ACA" w:rsidRPr="00352129" w:rsidRDefault="00171ACA" w:rsidP="00A77801"/>
        </w:tc>
      </w:tr>
      <w:tr w:rsidR="00171ACA" w:rsidRPr="00352129" w:rsidTr="00A77801">
        <w:tc>
          <w:tcPr>
            <w:tcW w:w="456" w:type="dxa"/>
          </w:tcPr>
          <w:p w:rsidR="00171ACA" w:rsidRPr="00352129" w:rsidRDefault="00171ACA" w:rsidP="00A77801">
            <w:r w:rsidRPr="00352129">
              <w:t>12</w:t>
            </w:r>
          </w:p>
        </w:tc>
        <w:tc>
          <w:tcPr>
            <w:tcW w:w="5356" w:type="dxa"/>
          </w:tcPr>
          <w:p w:rsidR="00171ACA" w:rsidRPr="00352129" w:rsidRDefault="00171ACA" w:rsidP="00A77801">
            <w:r w:rsidRPr="00352129">
              <w:t xml:space="preserve">Систематически контролировать параметры: площадь, освещенность уровень шума </w:t>
            </w:r>
          </w:p>
        </w:tc>
        <w:tc>
          <w:tcPr>
            <w:tcW w:w="1560" w:type="dxa"/>
          </w:tcPr>
          <w:p w:rsidR="00171ACA" w:rsidRPr="00352129" w:rsidRDefault="00171ACA" w:rsidP="00A77801">
            <w:r w:rsidRPr="00352129">
              <w:t>Постоянно</w:t>
            </w:r>
          </w:p>
        </w:tc>
        <w:tc>
          <w:tcPr>
            <w:tcW w:w="3118" w:type="dxa"/>
          </w:tcPr>
          <w:p w:rsidR="00171ACA" w:rsidRPr="00352129" w:rsidRDefault="00171ACA" w:rsidP="00A77801">
            <w:r>
              <w:t>Инспектор по ТБ Есембаев А.А</w:t>
            </w:r>
          </w:p>
        </w:tc>
      </w:tr>
      <w:tr w:rsidR="00171ACA" w:rsidRPr="00352129" w:rsidTr="00A77801">
        <w:tc>
          <w:tcPr>
            <w:tcW w:w="456" w:type="dxa"/>
          </w:tcPr>
          <w:p w:rsidR="00171ACA" w:rsidRPr="00352129" w:rsidRDefault="00171ACA" w:rsidP="00A77801">
            <w:r w:rsidRPr="00352129">
              <w:t>13</w:t>
            </w:r>
          </w:p>
        </w:tc>
        <w:tc>
          <w:tcPr>
            <w:tcW w:w="5356" w:type="dxa"/>
          </w:tcPr>
          <w:p w:rsidR="00171ACA" w:rsidRPr="00352129" w:rsidRDefault="00171ACA" w:rsidP="00A77801">
            <w:r>
              <w:t>Обеспечивать мед.</w:t>
            </w:r>
            <w:r w:rsidRPr="00352129">
              <w:t xml:space="preserve">аптечки медикаментами </w:t>
            </w:r>
          </w:p>
        </w:tc>
        <w:tc>
          <w:tcPr>
            <w:tcW w:w="1560" w:type="dxa"/>
          </w:tcPr>
          <w:p w:rsidR="00171ACA" w:rsidRPr="00352129" w:rsidRDefault="00171ACA" w:rsidP="00A77801">
            <w:r w:rsidRPr="00352129">
              <w:t>Постоянно</w:t>
            </w:r>
          </w:p>
        </w:tc>
        <w:tc>
          <w:tcPr>
            <w:tcW w:w="3118" w:type="dxa"/>
          </w:tcPr>
          <w:p w:rsidR="00171ACA" w:rsidRPr="00352129" w:rsidRDefault="00171ACA" w:rsidP="00A77801">
            <w:r>
              <w:t xml:space="preserve">Медсестра </w:t>
            </w:r>
            <w:r w:rsidR="00381FCD">
              <w:t>Бауэр А.К</w:t>
            </w:r>
          </w:p>
        </w:tc>
      </w:tr>
      <w:tr w:rsidR="00171ACA" w:rsidRPr="00352129" w:rsidTr="00A77801">
        <w:tc>
          <w:tcPr>
            <w:tcW w:w="456" w:type="dxa"/>
          </w:tcPr>
          <w:p w:rsidR="00171ACA" w:rsidRPr="00352129" w:rsidRDefault="00171ACA" w:rsidP="00A77801">
            <w:r w:rsidRPr="00352129">
              <w:t>14</w:t>
            </w:r>
          </w:p>
        </w:tc>
        <w:tc>
          <w:tcPr>
            <w:tcW w:w="5356" w:type="dxa"/>
          </w:tcPr>
          <w:p w:rsidR="00171ACA" w:rsidRPr="00352129" w:rsidRDefault="00171ACA" w:rsidP="00A77801">
            <w:r w:rsidRPr="00352129">
              <w:t xml:space="preserve">Соблюдать санитарные нормы устройств вентиляционных установок правильность эксплуатации приборов ТС, осветительных установок. </w:t>
            </w:r>
          </w:p>
        </w:tc>
        <w:tc>
          <w:tcPr>
            <w:tcW w:w="1560" w:type="dxa"/>
          </w:tcPr>
          <w:p w:rsidR="00171ACA" w:rsidRPr="00352129" w:rsidRDefault="00171ACA" w:rsidP="00A77801">
            <w:r w:rsidRPr="00352129">
              <w:t>Постоянно</w:t>
            </w:r>
          </w:p>
        </w:tc>
        <w:tc>
          <w:tcPr>
            <w:tcW w:w="3118" w:type="dxa"/>
          </w:tcPr>
          <w:p w:rsidR="00171ACA" w:rsidRDefault="00171ACA" w:rsidP="00A77801">
            <w:r>
              <w:t xml:space="preserve"> Инспектор по</w:t>
            </w:r>
            <w:r w:rsidRPr="00352129">
              <w:t>ТБ</w:t>
            </w:r>
          </w:p>
          <w:p w:rsidR="00171ACA" w:rsidRPr="00352129" w:rsidRDefault="00171ACA" w:rsidP="00A77801">
            <w:r>
              <w:t xml:space="preserve"> Есембаев А.А</w:t>
            </w:r>
          </w:p>
        </w:tc>
      </w:tr>
    </w:tbl>
    <w:p w:rsidR="001A0C57" w:rsidRDefault="001A0C57" w:rsidP="00470EE9">
      <w:pPr>
        <w:rPr>
          <w:b/>
          <w:sz w:val="32"/>
          <w:szCs w:val="32"/>
          <w:lang w:val="kk-KZ"/>
        </w:rPr>
      </w:pPr>
    </w:p>
    <w:p w:rsidR="001920C5" w:rsidRDefault="00E779D2" w:rsidP="00873978">
      <w:pPr>
        <w:numPr>
          <w:ilvl w:val="1"/>
          <w:numId w:val="24"/>
        </w:numPr>
        <w:rPr>
          <w:b/>
          <w:sz w:val="32"/>
          <w:szCs w:val="32"/>
          <w:lang w:val="kk-KZ"/>
        </w:rPr>
      </w:pPr>
      <w:r w:rsidRPr="00E779D2">
        <w:rPr>
          <w:b/>
          <w:sz w:val="32"/>
          <w:szCs w:val="32"/>
          <w:lang w:val="kk-KZ"/>
        </w:rPr>
        <w:lastRenderedPageBreak/>
        <w:t>Информатизациялау бағдарламасын іске асыру.</w:t>
      </w:r>
    </w:p>
    <w:p w:rsidR="00E779D2" w:rsidRPr="00E779D2" w:rsidRDefault="00E779D2" w:rsidP="00E779D2">
      <w:pPr>
        <w:ind w:left="1080"/>
        <w:jc w:val="center"/>
        <w:rPr>
          <w:b/>
          <w:sz w:val="32"/>
          <w:szCs w:val="32"/>
          <w:lang w:val="kk-KZ"/>
        </w:rPr>
      </w:pPr>
    </w:p>
    <w:p w:rsidR="003C324A" w:rsidRPr="00E779D2" w:rsidRDefault="00A92452" w:rsidP="00873978">
      <w:pPr>
        <w:numPr>
          <w:ilvl w:val="1"/>
          <w:numId w:val="2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Реализация п</w:t>
      </w:r>
      <w:r w:rsidR="003C324A" w:rsidRPr="00E779D2">
        <w:rPr>
          <w:b/>
          <w:sz w:val="32"/>
          <w:szCs w:val="32"/>
        </w:rPr>
        <w:t>рограммы информатизации.</w:t>
      </w:r>
    </w:p>
    <w:p w:rsidR="00B135BF" w:rsidRPr="00E779D2" w:rsidRDefault="00B135BF" w:rsidP="001920C5">
      <w:pPr>
        <w:ind w:left="142"/>
        <w:jc w:val="both"/>
        <w:rPr>
          <w:b/>
          <w:sz w:val="32"/>
          <w:szCs w:val="32"/>
        </w:rPr>
      </w:pPr>
    </w:p>
    <w:p w:rsidR="003C324A" w:rsidRPr="00352129" w:rsidRDefault="003C324A" w:rsidP="001920C5">
      <w:pPr>
        <w:jc w:val="both"/>
        <w:rPr>
          <w:sz w:val="28"/>
          <w:szCs w:val="28"/>
        </w:rPr>
      </w:pPr>
      <w:r w:rsidRPr="00352129">
        <w:rPr>
          <w:b/>
          <w:sz w:val="28"/>
          <w:szCs w:val="28"/>
        </w:rPr>
        <w:t>Цель</w:t>
      </w:r>
      <w:r w:rsidRPr="00352129">
        <w:rPr>
          <w:sz w:val="28"/>
          <w:szCs w:val="28"/>
        </w:rPr>
        <w:t xml:space="preserve">:  организовать комплексный подход при моделировании и осуществлении информатизации школьного образования. </w:t>
      </w:r>
    </w:p>
    <w:p w:rsidR="003C324A" w:rsidRPr="00352129" w:rsidRDefault="003C324A" w:rsidP="007E0DA3">
      <w:pPr>
        <w:tabs>
          <w:tab w:val="left" w:pos="5740"/>
        </w:tabs>
        <w:rPr>
          <w:sz w:val="28"/>
          <w:szCs w:val="28"/>
        </w:rPr>
      </w:pPr>
      <w:r w:rsidRPr="00352129">
        <w:rPr>
          <w:b/>
          <w:sz w:val="28"/>
          <w:szCs w:val="28"/>
        </w:rPr>
        <w:t>Задачи</w:t>
      </w:r>
      <w:r w:rsidRPr="00352129">
        <w:rPr>
          <w:sz w:val="28"/>
          <w:szCs w:val="28"/>
        </w:rPr>
        <w:t>:</w:t>
      </w:r>
      <w:r w:rsidRPr="00352129">
        <w:rPr>
          <w:sz w:val="28"/>
          <w:szCs w:val="28"/>
        </w:rPr>
        <w:tab/>
      </w:r>
    </w:p>
    <w:p w:rsidR="003C324A" w:rsidRPr="00352129" w:rsidRDefault="003C324A" w:rsidP="007E0DA3">
      <w:pPr>
        <w:jc w:val="both"/>
        <w:rPr>
          <w:sz w:val="28"/>
          <w:szCs w:val="28"/>
        </w:rPr>
      </w:pPr>
      <w:r w:rsidRPr="00352129">
        <w:rPr>
          <w:sz w:val="28"/>
          <w:szCs w:val="28"/>
        </w:rPr>
        <w:t xml:space="preserve">1. Освоение новых образовательных продуктов с новым информационным качеством.  </w:t>
      </w:r>
    </w:p>
    <w:p w:rsidR="003C324A" w:rsidRPr="00352129" w:rsidRDefault="003C324A" w:rsidP="007E0DA3">
      <w:pPr>
        <w:jc w:val="both"/>
        <w:rPr>
          <w:sz w:val="28"/>
          <w:szCs w:val="28"/>
        </w:rPr>
      </w:pPr>
      <w:r w:rsidRPr="00352129">
        <w:rPr>
          <w:sz w:val="28"/>
          <w:szCs w:val="28"/>
        </w:rPr>
        <w:t xml:space="preserve">2. </w:t>
      </w:r>
      <w:r w:rsidR="00B135BF" w:rsidRPr="00352129">
        <w:rPr>
          <w:sz w:val="28"/>
          <w:szCs w:val="28"/>
        </w:rPr>
        <w:t>Организация учебно-воспитательного процесса с применением интерактивного оборудования.</w:t>
      </w:r>
    </w:p>
    <w:p w:rsidR="001A0C57" w:rsidRPr="001D4394" w:rsidRDefault="001A0C57" w:rsidP="00EA080F">
      <w:pPr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7"/>
        <w:gridCol w:w="3914"/>
        <w:gridCol w:w="2409"/>
        <w:gridCol w:w="2661"/>
      </w:tblGrid>
      <w:tr w:rsidR="00EA080F" w:rsidRPr="00396CD6" w:rsidTr="00396CD6">
        <w:trPr>
          <w:jc w:val="center"/>
        </w:trPr>
        <w:tc>
          <w:tcPr>
            <w:tcW w:w="587" w:type="dxa"/>
          </w:tcPr>
          <w:p w:rsidR="00EA080F" w:rsidRPr="00396CD6" w:rsidRDefault="00EA080F" w:rsidP="002B0944">
            <w:r w:rsidRPr="00396CD6">
              <w:t>№</w:t>
            </w:r>
          </w:p>
        </w:tc>
        <w:tc>
          <w:tcPr>
            <w:tcW w:w="3914" w:type="dxa"/>
          </w:tcPr>
          <w:p w:rsidR="00EA080F" w:rsidRPr="00396CD6" w:rsidRDefault="00EA080F" w:rsidP="002B0944">
            <w:pPr>
              <w:jc w:val="center"/>
            </w:pPr>
            <w:r w:rsidRPr="00396CD6">
              <w:t>Мероприятия</w:t>
            </w:r>
          </w:p>
        </w:tc>
        <w:tc>
          <w:tcPr>
            <w:tcW w:w="2409" w:type="dxa"/>
          </w:tcPr>
          <w:p w:rsidR="00EA080F" w:rsidRPr="00396CD6" w:rsidRDefault="00EA080F" w:rsidP="002B0944">
            <w:pPr>
              <w:jc w:val="center"/>
            </w:pPr>
            <w:r w:rsidRPr="00396CD6">
              <w:t>Сроки</w:t>
            </w:r>
          </w:p>
        </w:tc>
        <w:tc>
          <w:tcPr>
            <w:tcW w:w="2661" w:type="dxa"/>
          </w:tcPr>
          <w:p w:rsidR="00EA080F" w:rsidRPr="00396CD6" w:rsidRDefault="00EA080F" w:rsidP="00396CD6">
            <w:pPr>
              <w:jc w:val="center"/>
            </w:pPr>
            <w:r w:rsidRPr="00396CD6">
              <w:t>Ответственные</w:t>
            </w:r>
          </w:p>
        </w:tc>
      </w:tr>
      <w:tr w:rsidR="00EA080F" w:rsidRPr="00396CD6" w:rsidTr="00396CD6">
        <w:trPr>
          <w:jc w:val="center"/>
        </w:trPr>
        <w:tc>
          <w:tcPr>
            <w:tcW w:w="587" w:type="dxa"/>
          </w:tcPr>
          <w:p w:rsidR="00EA080F" w:rsidRPr="00396CD6" w:rsidRDefault="00EA080F" w:rsidP="002B0944">
            <w:r w:rsidRPr="00396CD6">
              <w:t>1</w:t>
            </w:r>
          </w:p>
        </w:tc>
        <w:tc>
          <w:tcPr>
            <w:tcW w:w="3914" w:type="dxa"/>
          </w:tcPr>
          <w:p w:rsidR="00EA080F" w:rsidRPr="00396CD6" w:rsidRDefault="00EA080F" w:rsidP="002B0944">
            <w:r w:rsidRPr="00396CD6">
              <w:t>Осуществление обучения учащихся с использованием компьютерных технологий.</w:t>
            </w:r>
          </w:p>
        </w:tc>
        <w:tc>
          <w:tcPr>
            <w:tcW w:w="2409" w:type="dxa"/>
          </w:tcPr>
          <w:p w:rsidR="00EA080F" w:rsidRPr="00396CD6" w:rsidRDefault="00EA080F" w:rsidP="002B0944">
            <w:pPr>
              <w:jc w:val="center"/>
            </w:pPr>
            <w:r w:rsidRPr="00396CD6">
              <w:t>В течение года</w:t>
            </w:r>
          </w:p>
        </w:tc>
        <w:tc>
          <w:tcPr>
            <w:tcW w:w="2661" w:type="dxa"/>
          </w:tcPr>
          <w:p w:rsidR="00EA080F" w:rsidRPr="00396CD6" w:rsidRDefault="00EA080F" w:rsidP="002B0944">
            <w:r w:rsidRPr="00396CD6">
              <w:t>Учителя – предметники</w:t>
            </w:r>
          </w:p>
        </w:tc>
      </w:tr>
      <w:tr w:rsidR="00396CD6" w:rsidRPr="00396CD6" w:rsidTr="00396CD6">
        <w:trPr>
          <w:jc w:val="center"/>
        </w:trPr>
        <w:tc>
          <w:tcPr>
            <w:tcW w:w="587" w:type="dxa"/>
          </w:tcPr>
          <w:p w:rsidR="00396CD6" w:rsidRPr="00396CD6" w:rsidRDefault="00396CD6" w:rsidP="005C09E7">
            <w:r w:rsidRPr="00396CD6">
              <w:t>2</w:t>
            </w:r>
          </w:p>
        </w:tc>
        <w:tc>
          <w:tcPr>
            <w:tcW w:w="3914" w:type="dxa"/>
          </w:tcPr>
          <w:p w:rsidR="00396CD6" w:rsidRPr="00396CD6" w:rsidRDefault="00396CD6" w:rsidP="005C09E7">
            <w:r w:rsidRPr="00396CD6">
              <w:t xml:space="preserve">Применения богатейших ресурсов среды </w:t>
            </w:r>
            <w:r w:rsidRPr="00396CD6">
              <w:rPr>
                <w:lang w:val="en-US"/>
              </w:rPr>
              <w:t>Internet</w:t>
            </w:r>
            <w:r w:rsidRPr="00396CD6">
              <w:t xml:space="preserve"> для самообразования и обучения школьников.</w:t>
            </w:r>
          </w:p>
        </w:tc>
        <w:tc>
          <w:tcPr>
            <w:tcW w:w="2409" w:type="dxa"/>
          </w:tcPr>
          <w:p w:rsidR="00396CD6" w:rsidRPr="00396CD6" w:rsidRDefault="00396CD6" w:rsidP="005C09E7">
            <w:pPr>
              <w:jc w:val="center"/>
            </w:pPr>
            <w:r w:rsidRPr="00396CD6">
              <w:t>В течение года</w:t>
            </w:r>
          </w:p>
        </w:tc>
        <w:tc>
          <w:tcPr>
            <w:tcW w:w="2661" w:type="dxa"/>
          </w:tcPr>
          <w:p w:rsidR="00396CD6" w:rsidRPr="00396CD6" w:rsidRDefault="00396CD6" w:rsidP="005C09E7">
            <w:r w:rsidRPr="00396CD6">
              <w:t>Учителя – предметники</w:t>
            </w:r>
          </w:p>
        </w:tc>
      </w:tr>
      <w:tr w:rsidR="00EA080F" w:rsidRPr="00396CD6" w:rsidTr="00396CD6">
        <w:trPr>
          <w:jc w:val="center"/>
        </w:trPr>
        <w:tc>
          <w:tcPr>
            <w:tcW w:w="587" w:type="dxa"/>
          </w:tcPr>
          <w:p w:rsidR="00EA080F" w:rsidRPr="00396CD6" w:rsidRDefault="00EA080F" w:rsidP="002B0944">
            <w:r w:rsidRPr="00396CD6">
              <w:t>3</w:t>
            </w:r>
          </w:p>
        </w:tc>
        <w:tc>
          <w:tcPr>
            <w:tcW w:w="3914" w:type="dxa"/>
          </w:tcPr>
          <w:p w:rsidR="00EA080F" w:rsidRPr="00396CD6" w:rsidRDefault="00EA080F" w:rsidP="002B0944">
            <w:r w:rsidRPr="00396CD6">
              <w:t>Расширение круга педагогов , владеющих компьютерной техникой через занятия в кружке компьютерной грамотности.</w:t>
            </w:r>
          </w:p>
        </w:tc>
        <w:tc>
          <w:tcPr>
            <w:tcW w:w="2409" w:type="dxa"/>
          </w:tcPr>
          <w:p w:rsidR="00EA080F" w:rsidRPr="00396CD6" w:rsidRDefault="00EA080F" w:rsidP="002B0944">
            <w:pPr>
              <w:jc w:val="center"/>
            </w:pPr>
            <w:r w:rsidRPr="00396CD6">
              <w:t>Каникулярные дни</w:t>
            </w:r>
          </w:p>
        </w:tc>
        <w:tc>
          <w:tcPr>
            <w:tcW w:w="2661" w:type="dxa"/>
          </w:tcPr>
          <w:p w:rsidR="00EA080F" w:rsidRPr="00396CD6" w:rsidRDefault="00EA080F" w:rsidP="002B0944">
            <w:r w:rsidRPr="00396CD6">
              <w:t>Учитель ИВТ</w:t>
            </w:r>
          </w:p>
        </w:tc>
      </w:tr>
      <w:tr w:rsidR="00EA080F" w:rsidRPr="00396CD6" w:rsidTr="00396CD6">
        <w:trPr>
          <w:jc w:val="center"/>
        </w:trPr>
        <w:tc>
          <w:tcPr>
            <w:tcW w:w="587" w:type="dxa"/>
          </w:tcPr>
          <w:p w:rsidR="00EA080F" w:rsidRPr="00396CD6" w:rsidRDefault="00EA080F" w:rsidP="002B0944">
            <w:r w:rsidRPr="00396CD6">
              <w:t>4</w:t>
            </w:r>
          </w:p>
        </w:tc>
        <w:tc>
          <w:tcPr>
            <w:tcW w:w="3914" w:type="dxa"/>
          </w:tcPr>
          <w:p w:rsidR="00EA080F" w:rsidRPr="00396CD6" w:rsidRDefault="00EA080F" w:rsidP="002B0944">
            <w:r w:rsidRPr="00396CD6">
              <w:t>Повышение квалификации педагогических работников школы в области компьютерных технологий.</w:t>
            </w:r>
          </w:p>
        </w:tc>
        <w:tc>
          <w:tcPr>
            <w:tcW w:w="2409" w:type="dxa"/>
          </w:tcPr>
          <w:p w:rsidR="00EA080F" w:rsidRPr="00396CD6" w:rsidRDefault="00A34AF4" w:rsidP="002B0944">
            <w:pPr>
              <w:jc w:val="center"/>
            </w:pPr>
            <w:r>
              <w:t>В течение</w:t>
            </w:r>
            <w:r w:rsidR="00EA080F" w:rsidRPr="00396CD6">
              <w:t xml:space="preserve"> года </w:t>
            </w:r>
          </w:p>
        </w:tc>
        <w:tc>
          <w:tcPr>
            <w:tcW w:w="2661" w:type="dxa"/>
          </w:tcPr>
          <w:p w:rsidR="00EA080F" w:rsidRPr="00396CD6" w:rsidRDefault="00A34AF4" w:rsidP="002B0944">
            <w:r>
              <w:t xml:space="preserve">Директор школы </w:t>
            </w:r>
          </w:p>
        </w:tc>
      </w:tr>
      <w:tr w:rsidR="00EA080F" w:rsidRPr="00396CD6" w:rsidTr="00396CD6">
        <w:trPr>
          <w:jc w:val="center"/>
        </w:trPr>
        <w:tc>
          <w:tcPr>
            <w:tcW w:w="587" w:type="dxa"/>
          </w:tcPr>
          <w:p w:rsidR="00EA080F" w:rsidRPr="00396CD6" w:rsidRDefault="00EA080F" w:rsidP="002B0944">
            <w:r w:rsidRPr="00396CD6">
              <w:t>5</w:t>
            </w:r>
          </w:p>
        </w:tc>
        <w:tc>
          <w:tcPr>
            <w:tcW w:w="3914" w:type="dxa"/>
          </w:tcPr>
          <w:p w:rsidR="00EA080F" w:rsidRPr="00396CD6" w:rsidRDefault="00EA080F" w:rsidP="002B0944">
            <w:r w:rsidRPr="00396CD6">
              <w:t>Оказания консультативной, технической и методической помощи педагогам – предметникам, разрабатывающим материалы для уроков с компьютерной поддержкой.</w:t>
            </w:r>
          </w:p>
        </w:tc>
        <w:tc>
          <w:tcPr>
            <w:tcW w:w="2409" w:type="dxa"/>
          </w:tcPr>
          <w:p w:rsidR="00EA080F" w:rsidRPr="00396CD6" w:rsidRDefault="00EA080F" w:rsidP="002B0944">
            <w:pPr>
              <w:jc w:val="center"/>
            </w:pPr>
            <w:r w:rsidRPr="00396CD6">
              <w:t>Постоянно</w:t>
            </w:r>
          </w:p>
        </w:tc>
        <w:tc>
          <w:tcPr>
            <w:tcW w:w="2661" w:type="dxa"/>
          </w:tcPr>
          <w:p w:rsidR="00396CD6" w:rsidRDefault="00EA080F" w:rsidP="002B0944">
            <w:r w:rsidRPr="00396CD6">
              <w:t>Администр</w:t>
            </w:r>
            <w:r w:rsidR="00396CD6">
              <w:t xml:space="preserve">ация, учитель ИВТ </w:t>
            </w:r>
          </w:p>
          <w:p w:rsidR="00EA080F" w:rsidRPr="00396CD6" w:rsidRDefault="00EA080F" w:rsidP="002B0944">
            <w:r w:rsidRPr="00396CD6">
              <w:t xml:space="preserve">лаборант </w:t>
            </w:r>
          </w:p>
        </w:tc>
      </w:tr>
      <w:tr w:rsidR="00EA080F" w:rsidRPr="00396CD6" w:rsidTr="00396CD6">
        <w:trPr>
          <w:jc w:val="center"/>
        </w:trPr>
        <w:tc>
          <w:tcPr>
            <w:tcW w:w="587" w:type="dxa"/>
          </w:tcPr>
          <w:p w:rsidR="00EA080F" w:rsidRPr="00396CD6" w:rsidRDefault="00EA080F" w:rsidP="002B0944">
            <w:r w:rsidRPr="00396CD6">
              <w:t>6</w:t>
            </w:r>
          </w:p>
        </w:tc>
        <w:tc>
          <w:tcPr>
            <w:tcW w:w="3914" w:type="dxa"/>
          </w:tcPr>
          <w:p w:rsidR="00EA080F" w:rsidRPr="00396CD6" w:rsidRDefault="00EA080F" w:rsidP="002B0944">
            <w:r w:rsidRPr="00396CD6">
              <w:t>Разработка и заполнение для автоматизации процесса управления школой:                          -базы данных педагогических работников школы;                           -базы данных учащихся школы         -базы данных детей проживающих по микроучастку школы</w:t>
            </w:r>
          </w:p>
        </w:tc>
        <w:tc>
          <w:tcPr>
            <w:tcW w:w="2409" w:type="dxa"/>
          </w:tcPr>
          <w:p w:rsidR="00EA080F" w:rsidRPr="00396CD6" w:rsidRDefault="00EA080F" w:rsidP="002B0944">
            <w:pPr>
              <w:jc w:val="center"/>
            </w:pPr>
            <w:r w:rsidRPr="00396CD6">
              <w:t>Сентябрь, октябрь</w:t>
            </w:r>
          </w:p>
        </w:tc>
        <w:tc>
          <w:tcPr>
            <w:tcW w:w="2661" w:type="dxa"/>
          </w:tcPr>
          <w:p w:rsidR="00396CD6" w:rsidRDefault="00171ACA" w:rsidP="002B0944">
            <w:r>
              <w:t xml:space="preserve">Директор школы </w:t>
            </w:r>
          </w:p>
          <w:p w:rsidR="00396CD6" w:rsidRDefault="00396CD6" w:rsidP="002B0944">
            <w:r>
              <w:t>ЗДУР БайгужиноваГ.А,</w:t>
            </w:r>
          </w:p>
          <w:p w:rsidR="00EA080F" w:rsidRPr="00396CD6" w:rsidRDefault="00396CD6" w:rsidP="002B0944">
            <w:r>
              <w:t xml:space="preserve">ЗДВР </w:t>
            </w:r>
            <w:r w:rsidR="00DB7E00">
              <w:t>Шевченко И.Л</w:t>
            </w:r>
          </w:p>
          <w:p w:rsidR="00EA080F" w:rsidRPr="00396CD6" w:rsidRDefault="00EA080F" w:rsidP="002B0944"/>
        </w:tc>
      </w:tr>
      <w:tr w:rsidR="00EA080F" w:rsidRPr="00396CD6" w:rsidTr="00396CD6">
        <w:trPr>
          <w:jc w:val="center"/>
        </w:trPr>
        <w:tc>
          <w:tcPr>
            <w:tcW w:w="587" w:type="dxa"/>
          </w:tcPr>
          <w:p w:rsidR="00EA080F" w:rsidRPr="00396CD6" w:rsidRDefault="00EA080F" w:rsidP="002B0944">
            <w:r w:rsidRPr="00396CD6">
              <w:t>7</w:t>
            </w:r>
          </w:p>
        </w:tc>
        <w:tc>
          <w:tcPr>
            <w:tcW w:w="3914" w:type="dxa"/>
          </w:tcPr>
          <w:p w:rsidR="00BB56A6" w:rsidRPr="00396CD6" w:rsidRDefault="00EA080F" w:rsidP="002B0944">
            <w:r w:rsidRPr="00396CD6">
              <w:t>Автоматизация делопроизводства и ведения документации внутри школы</w:t>
            </w:r>
          </w:p>
        </w:tc>
        <w:tc>
          <w:tcPr>
            <w:tcW w:w="2409" w:type="dxa"/>
          </w:tcPr>
          <w:p w:rsidR="00EA080F" w:rsidRPr="00396CD6" w:rsidRDefault="00EA080F" w:rsidP="002B0944">
            <w:pPr>
              <w:jc w:val="center"/>
            </w:pPr>
            <w:r w:rsidRPr="00396CD6">
              <w:t>Постоянно</w:t>
            </w:r>
          </w:p>
        </w:tc>
        <w:tc>
          <w:tcPr>
            <w:tcW w:w="2661" w:type="dxa"/>
          </w:tcPr>
          <w:p w:rsidR="00EA080F" w:rsidRPr="00396CD6" w:rsidRDefault="00EA080F" w:rsidP="002B0944">
            <w:r w:rsidRPr="00396CD6">
              <w:t>Секретарь – д</w:t>
            </w:r>
            <w:r w:rsidR="00E805AF">
              <w:t xml:space="preserve">елопроизводитель  </w:t>
            </w:r>
          </w:p>
        </w:tc>
      </w:tr>
      <w:tr w:rsidR="00EA080F" w:rsidRPr="00396CD6" w:rsidTr="00396CD6">
        <w:trPr>
          <w:jc w:val="center"/>
        </w:trPr>
        <w:tc>
          <w:tcPr>
            <w:tcW w:w="587" w:type="dxa"/>
          </w:tcPr>
          <w:p w:rsidR="00EA080F" w:rsidRPr="00396CD6" w:rsidRDefault="00EA080F" w:rsidP="002B0944">
            <w:r w:rsidRPr="00396CD6">
              <w:t>8</w:t>
            </w:r>
          </w:p>
        </w:tc>
        <w:tc>
          <w:tcPr>
            <w:tcW w:w="3914" w:type="dxa"/>
          </w:tcPr>
          <w:p w:rsidR="00EA080F" w:rsidRPr="00396CD6" w:rsidRDefault="00EA080F" w:rsidP="002B0944">
            <w:r w:rsidRPr="00396CD6">
              <w:t xml:space="preserve">Создание банка программно – педагогических средств для использования компьютерной техники в учебном процессе (электронные мультимедийные </w:t>
            </w:r>
            <w:r w:rsidRPr="00396CD6">
              <w:lastRenderedPageBreak/>
              <w:t>учебники, контролирующие и обучающие программы по предметам, лабораторные, практикумы и т.д.)</w:t>
            </w:r>
          </w:p>
        </w:tc>
        <w:tc>
          <w:tcPr>
            <w:tcW w:w="2409" w:type="dxa"/>
          </w:tcPr>
          <w:p w:rsidR="00EA080F" w:rsidRPr="00396CD6" w:rsidRDefault="00EA080F" w:rsidP="002B0944">
            <w:pPr>
              <w:jc w:val="center"/>
            </w:pPr>
            <w:r w:rsidRPr="00396CD6">
              <w:lastRenderedPageBreak/>
              <w:t>Постоянно</w:t>
            </w:r>
          </w:p>
        </w:tc>
        <w:tc>
          <w:tcPr>
            <w:tcW w:w="2661" w:type="dxa"/>
          </w:tcPr>
          <w:p w:rsidR="003F2A15" w:rsidRDefault="00EA080F" w:rsidP="002B0944">
            <w:r w:rsidRPr="00396CD6">
              <w:t xml:space="preserve">Учителя – предметники, администрация, </w:t>
            </w:r>
          </w:p>
          <w:p w:rsidR="003F2A15" w:rsidRDefault="003F2A15" w:rsidP="002B0944"/>
          <w:p w:rsidR="00EA080F" w:rsidRDefault="003F2A15" w:rsidP="002B0944">
            <w:r w:rsidRPr="00396CD6">
              <w:t>Б</w:t>
            </w:r>
            <w:r w:rsidR="00EA080F" w:rsidRPr="00396CD6">
              <w:t>иблиотекарь</w:t>
            </w:r>
          </w:p>
          <w:p w:rsidR="003F2A15" w:rsidRPr="00396CD6" w:rsidRDefault="003F2A15" w:rsidP="002B0944"/>
        </w:tc>
      </w:tr>
      <w:tr w:rsidR="00EA080F" w:rsidRPr="00396CD6" w:rsidTr="00396CD6">
        <w:trPr>
          <w:jc w:val="center"/>
        </w:trPr>
        <w:tc>
          <w:tcPr>
            <w:tcW w:w="587" w:type="dxa"/>
          </w:tcPr>
          <w:p w:rsidR="00EA080F" w:rsidRPr="00396CD6" w:rsidRDefault="00EA080F" w:rsidP="002B0944">
            <w:r w:rsidRPr="00396CD6">
              <w:lastRenderedPageBreak/>
              <w:t>9</w:t>
            </w:r>
          </w:p>
        </w:tc>
        <w:tc>
          <w:tcPr>
            <w:tcW w:w="3914" w:type="dxa"/>
          </w:tcPr>
          <w:p w:rsidR="00EA080F" w:rsidRPr="00396CD6" w:rsidRDefault="00EA080F" w:rsidP="002B0944">
            <w:r w:rsidRPr="00396CD6">
              <w:t>Внедрение в образовательный процесс электронных учебников и программно – педагогических средств по предметам.</w:t>
            </w:r>
          </w:p>
        </w:tc>
        <w:tc>
          <w:tcPr>
            <w:tcW w:w="2409" w:type="dxa"/>
          </w:tcPr>
          <w:p w:rsidR="00EA080F" w:rsidRPr="00396CD6" w:rsidRDefault="00A34AF4" w:rsidP="002B0944">
            <w:pPr>
              <w:jc w:val="center"/>
            </w:pPr>
            <w:r>
              <w:t>В течение</w:t>
            </w:r>
            <w:r w:rsidR="00EA080F" w:rsidRPr="00396CD6">
              <w:t xml:space="preserve"> года</w:t>
            </w:r>
          </w:p>
        </w:tc>
        <w:tc>
          <w:tcPr>
            <w:tcW w:w="2661" w:type="dxa"/>
          </w:tcPr>
          <w:p w:rsidR="00EA080F" w:rsidRPr="00396CD6" w:rsidRDefault="00EA080F" w:rsidP="002B0944">
            <w:r w:rsidRPr="00396CD6">
              <w:t>Учителя – предметники</w:t>
            </w:r>
          </w:p>
        </w:tc>
      </w:tr>
      <w:tr w:rsidR="00EA080F" w:rsidRPr="00396CD6" w:rsidTr="00396CD6">
        <w:trPr>
          <w:jc w:val="center"/>
        </w:trPr>
        <w:tc>
          <w:tcPr>
            <w:tcW w:w="587" w:type="dxa"/>
          </w:tcPr>
          <w:p w:rsidR="00EA080F" w:rsidRPr="00396CD6" w:rsidRDefault="00EA080F" w:rsidP="002B0944">
            <w:r w:rsidRPr="00396CD6">
              <w:t>10</w:t>
            </w:r>
          </w:p>
        </w:tc>
        <w:tc>
          <w:tcPr>
            <w:tcW w:w="3914" w:type="dxa"/>
          </w:tcPr>
          <w:p w:rsidR="00EA080F" w:rsidRPr="00396CD6" w:rsidRDefault="00EA080F" w:rsidP="002B0944">
            <w:r w:rsidRPr="00396CD6">
              <w:t xml:space="preserve">Создания банка учебно – методических и дидактических материалов, мониторинга средства </w:t>
            </w:r>
            <w:r w:rsidRPr="00396CD6">
              <w:rPr>
                <w:lang w:val="en-US"/>
              </w:rPr>
              <w:t>MSOffice</w:t>
            </w:r>
          </w:p>
        </w:tc>
        <w:tc>
          <w:tcPr>
            <w:tcW w:w="2409" w:type="dxa"/>
          </w:tcPr>
          <w:p w:rsidR="00EA080F" w:rsidRPr="00396CD6" w:rsidRDefault="00A34AF4" w:rsidP="002B0944">
            <w:pPr>
              <w:jc w:val="center"/>
            </w:pPr>
            <w:r>
              <w:t>В течение</w:t>
            </w:r>
            <w:r w:rsidR="00EA080F" w:rsidRPr="00396CD6">
              <w:t xml:space="preserve"> года</w:t>
            </w:r>
          </w:p>
        </w:tc>
        <w:tc>
          <w:tcPr>
            <w:tcW w:w="2661" w:type="dxa"/>
          </w:tcPr>
          <w:p w:rsidR="00EA080F" w:rsidRPr="00396CD6" w:rsidRDefault="00EA080F" w:rsidP="002B0944">
            <w:r w:rsidRPr="00396CD6">
              <w:t>Учителя предметники, администрация</w:t>
            </w:r>
          </w:p>
        </w:tc>
      </w:tr>
      <w:tr w:rsidR="00EA080F" w:rsidRPr="00396CD6" w:rsidTr="00396CD6">
        <w:trPr>
          <w:jc w:val="center"/>
        </w:trPr>
        <w:tc>
          <w:tcPr>
            <w:tcW w:w="587" w:type="dxa"/>
          </w:tcPr>
          <w:p w:rsidR="00EA080F" w:rsidRPr="00396CD6" w:rsidRDefault="00EA080F" w:rsidP="002B0944">
            <w:r w:rsidRPr="00396CD6">
              <w:t>11</w:t>
            </w:r>
          </w:p>
        </w:tc>
        <w:tc>
          <w:tcPr>
            <w:tcW w:w="3914" w:type="dxa"/>
          </w:tcPr>
          <w:p w:rsidR="00EA080F" w:rsidRPr="00396CD6" w:rsidRDefault="00EA080F" w:rsidP="002B0944">
            <w:r w:rsidRPr="00396CD6">
              <w:t>Организация и поддержка издательской деятельности учителей и учащихся</w:t>
            </w:r>
          </w:p>
        </w:tc>
        <w:tc>
          <w:tcPr>
            <w:tcW w:w="2409" w:type="dxa"/>
          </w:tcPr>
          <w:p w:rsidR="00EA080F" w:rsidRPr="00396CD6" w:rsidRDefault="00A34AF4" w:rsidP="002B0944">
            <w:pPr>
              <w:jc w:val="center"/>
            </w:pPr>
            <w:r>
              <w:t>В течение</w:t>
            </w:r>
            <w:r w:rsidR="00EA080F" w:rsidRPr="00396CD6">
              <w:t xml:space="preserve"> года</w:t>
            </w:r>
          </w:p>
        </w:tc>
        <w:tc>
          <w:tcPr>
            <w:tcW w:w="2661" w:type="dxa"/>
          </w:tcPr>
          <w:p w:rsidR="00EA080F" w:rsidRPr="00396CD6" w:rsidRDefault="003F2A15" w:rsidP="002B0944">
            <w:r>
              <w:t xml:space="preserve">Лаборант </w:t>
            </w:r>
          </w:p>
        </w:tc>
      </w:tr>
      <w:tr w:rsidR="00EA080F" w:rsidRPr="00396CD6" w:rsidTr="00396CD6">
        <w:trPr>
          <w:jc w:val="center"/>
        </w:trPr>
        <w:tc>
          <w:tcPr>
            <w:tcW w:w="587" w:type="dxa"/>
          </w:tcPr>
          <w:p w:rsidR="00EA080F" w:rsidRPr="00396CD6" w:rsidRDefault="00EA080F" w:rsidP="002B0944">
            <w:r w:rsidRPr="00396CD6">
              <w:t>12</w:t>
            </w:r>
          </w:p>
        </w:tc>
        <w:tc>
          <w:tcPr>
            <w:tcW w:w="3914" w:type="dxa"/>
          </w:tcPr>
          <w:p w:rsidR="00EA080F" w:rsidRPr="00396CD6" w:rsidRDefault="00EA080F" w:rsidP="002B0944">
            <w:r w:rsidRPr="00396CD6">
              <w:t xml:space="preserve">Использования педагогами ресурсов сети </w:t>
            </w:r>
            <w:r w:rsidRPr="00396CD6">
              <w:rPr>
                <w:lang w:val="en-US"/>
              </w:rPr>
              <w:t>Internet</w:t>
            </w:r>
            <w:r w:rsidRPr="00396CD6">
              <w:t xml:space="preserve"> для подготовки к урокам и  внеклассным занятиям</w:t>
            </w:r>
          </w:p>
        </w:tc>
        <w:tc>
          <w:tcPr>
            <w:tcW w:w="2409" w:type="dxa"/>
          </w:tcPr>
          <w:p w:rsidR="00EA080F" w:rsidRPr="00396CD6" w:rsidRDefault="00EA080F" w:rsidP="002B0944">
            <w:pPr>
              <w:jc w:val="center"/>
            </w:pPr>
            <w:r w:rsidRPr="00396CD6">
              <w:t>Постоянно</w:t>
            </w:r>
          </w:p>
        </w:tc>
        <w:tc>
          <w:tcPr>
            <w:tcW w:w="2661" w:type="dxa"/>
          </w:tcPr>
          <w:p w:rsidR="00EA080F" w:rsidRPr="00396CD6" w:rsidRDefault="00EA080F" w:rsidP="002B0944">
            <w:r w:rsidRPr="00396CD6">
              <w:t>Учителя – предметники</w:t>
            </w:r>
          </w:p>
        </w:tc>
      </w:tr>
      <w:tr w:rsidR="00EA080F" w:rsidRPr="00396CD6" w:rsidTr="00396CD6">
        <w:trPr>
          <w:jc w:val="center"/>
        </w:trPr>
        <w:tc>
          <w:tcPr>
            <w:tcW w:w="587" w:type="dxa"/>
          </w:tcPr>
          <w:p w:rsidR="00EA080F" w:rsidRPr="00396CD6" w:rsidRDefault="00EA080F" w:rsidP="002B0944">
            <w:r w:rsidRPr="00396CD6">
              <w:t>13</w:t>
            </w:r>
          </w:p>
        </w:tc>
        <w:tc>
          <w:tcPr>
            <w:tcW w:w="3914" w:type="dxa"/>
          </w:tcPr>
          <w:p w:rsidR="00EA080F" w:rsidRPr="00396CD6" w:rsidRDefault="00EA080F" w:rsidP="002B0944">
            <w:r w:rsidRPr="00396CD6">
              <w:t>Разработка педагогических программных средств (презентация, электронных курсов и др.).</w:t>
            </w:r>
          </w:p>
        </w:tc>
        <w:tc>
          <w:tcPr>
            <w:tcW w:w="2409" w:type="dxa"/>
          </w:tcPr>
          <w:p w:rsidR="00EA080F" w:rsidRPr="00396CD6" w:rsidRDefault="00A34AF4" w:rsidP="002B0944">
            <w:pPr>
              <w:jc w:val="center"/>
            </w:pPr>
            <w:r>
              <w:t>В течение</w:t>
            </w:r>
            <w:r w:rsidR="00EA080F" w:rsidRPr="00396CD6">
              <w:t xml:space="preserve"> года</w:t>
            </w:r>
          </w:p>
        </w:tc>
        <w:tc>
          <w:tcPr>
            <w:tcW w:w="2661" w:type="dxa"/>
          </w:tcPr>
          <w:p w:rsidR="00EA080F" w:rsidRPr="00396CD6" w:rsidRDefault="00EA080F" w:rsidP="002B0944">
            <w:r w:rsidRPr="00396CD6">
              <w:t>Учителя – предметники</w:t>
            </w:r>
          </w:p>
        </w:tc>
      </w:tr>
      <w:tr w:rsidR="00EA080F" w:rsidRPr="00396CD6" w:rsidTr="00396CD6">
        <w:trPr>
          <w:jc w:val="center"/>
        </w:trPr>
        <w:tc>
          <w:tcPr>
            <w:tcW w:w="587" w:type="dxa"/>
          </w:tcPr>
          <w:p w:rsidR="00EA080F" w:rsidRPr="00396CD6" w:rsidRDefault="00EA080F" w:rsidP="002B0944">
            <w:r w:rsidRPr="00396CD6">
              <w:t>14</w:t>
            </w:r>
          </w:p>
        </w:tc>
        <w:tc>
          <w:tcPr>
            <w:tcW w:w="3914" w:type="dxa"/>
          </w:tcPr>
          <w:p w:rsidR="00EA080F" w:rsidRPr="00396CD6" w:rsidRDefault="00EA080F" w:rsidP="002B0944">
            <w:r w:rsidRPr="00396CD6">
              <w:t>Отслеживание эффективности применения ИКТ во внеклассной работе.</w:t>
            </w:r>
          </w:p>
        </w:tc>
        <w:tc>
          <w:tcPr>
            <w:tcW w:w="2409" w:type="dxa"/>
          </w:tcPr>
          <w:p w:rsidR="00EA080F" w:rsidRPr="00396CD6" w:rsidRDefault="00A34AF4" w:rsidP="002B0944">
            <w:pPr>
              <w:jc w:val="center"/>
            </w:pPr>
            <w:r>
              <w:t xml:space="preserve">В течение </w:t>
            </w:r>
            <w:r w:rsidR="00EA080F" w:rsidRPr="00396CD6">
              <w:t>года</w:t>
            </w:r>
          </w:p>
        </w:tc>
        <w:tc>
          <w:tcPr>
            <w:tcW w:w="2661" w:type="dxa"/>
          </w:tcPr>
          <w:p w:rsidR="00EA080F" w:rsidRDefault="00A34AF4" w:rsidP="002B0944">
            <w:r>
              <w:t>ЗДУР Байгужинова Г.А</w:t>
            </w:r>
          </w:p>
          <w:p w:rsidR="00A34AF4" w:rsidRPr="00396CD6" w:rsidRDefault="00A34AF4" w:rsidP="002B0944">
            <w:r>
              <w:t xml:space="preserve">ЗДВР </w:t>
            </w:r>
            <w:r w:rsidR="00DB7E00">
              <w:t>Шевченко И.Л</w:t>
            </w:r>
          </w:p>
        </w:tc>
      </w:tr>
      <w:tr w:rsidR="00EA080F" w:rsidRPr="00396CD6" w:rsidTr="00396CD6">
        <w:trPr>
          <w:jc w:val="center"/>
        </w:trPr>
        <w:tc>
          <w:tcPr>
            <w:tcW w:w="587" w:type="dxa"/>
          </w:tcPr>
          <w:p w:rsidR="00EA080F" w:rsidRPr="00396CD6" w:rsidRDefault="00EA080F" w:rsidP="002B0944">
            <w:r w:rsidRPr="00396CD6">
              <w:t>15</w:t>
            </w:r>
          </w:p>
        </w:tc>
        <w:tc>
          <w:tcPr>
            <w:tcW w:w="3914" w:type="dxa"/>
          </w:tcPr>
          <w:p w:rsidR="00EA080F" w:rsidRPr="00396CD6" w:rsidRDefault="00EA080F" w:rsidP="002B0944">
            <w:r w:rsidRPr="00396CD6">
              <w:t>Использования созданных материалов в образовательной деятельности.</w:t>
            </w:r>
          </w:p>
        </w:tc>
        <w:tc>
          <w:tcPr>
            <w:tcW w:w="2409" w:type="dxa"/>
          </w:tcPr>
          <w:p w:rsidR="00EA080F" w:rsidRPr="00396CD6" w:rsidRDefault="00A34AF4" w:rsidP="002B0944">
            <w:pPr>
              <w:jc w:val="center"/>
            </w:pPr>
            <w:r>
              <w:t>В течение</w:t>
            </w:r>
            <w:r w:rsidR="00EA080F" w:rsidRPr="00396CD6">
              <w:t xml:space="preserve"> года</w:t>
            </w:r>
          </w:p>
        </w:tc>
        <w:tc>
          <w:tcPr>
            <w:tcW w:w="2661" w:type="dxa"/>
          </w:tcPr>
          <w:p w:rsidR="00EA080F" w:rsidRPr="00396CD6" w:rsidRDefault="00EA080F" w:rsidP="002B0944">
            <w:r w:rsidRPr="00396CD6">
              <w:t>Администрация, учителя – предметники</w:t>
            </w:r>
          </w:p>
        </w:tc>
      </w:tr>
      <w:tr w:rsidR="00EA080F" w:rsidRPr="00396CD6" w:rsidTr="00396CD6">
        <w:trPr>
          <w:jc w:val="center"/>
        </w:trPr>
        <w:tc>
          <w:tcPr>
            <w:tcW w:w="587" w:type="dxa"/>
          </w:tcPr>
          <w:p w:rsidR="00EA080F" w:rsidRPr="00396CD6" w:rsidRDefault="00EA080F" w:rsidP="002B0944">
            <w:r w:rsidRPr="00396CD6">
              <w:t>16</w:t>
            </w:r>
          </w:p>
        </w:tc>
        <w:tc>
          <w:tcPr>
            <w:tcW w:w="3914" w:type="dxa"/>
          </w:tcPr>
          <w:p w:rsidR="00EA080F" w:rsidRPr="00396CD6" w:rsidRDefault="00EA080F" w:rsidP="002B0944">
            <w:r w:rsidRPr="00396CD6">
              <w:t xml:space="preserve">Дистанционное обучение учащихся через участие школьников в </w:t>
            </w:r>
            <w:r w:rsidR="003F2A15">
              <w:t xml:space="preserve">дистанционных  </w:t>
            </w:r>
            <w:r w:rsidRPr="00396CD6">
              <w:t>олимпиадах.</w:t>
            </w:r>
          </w:p>
        </w:tc>
        <w:tc>
          <w:tcPr>
            <w:tcW w:w="2409" w:type="dxa"/>
          </w:tcPr>
          <w:p w:rsidR="00EA080F" w:rsidRPr="00396CD6" w:rsidRDefault="00A34AF4" w:rsidP="002B0944">
            <w:pPr>
              <w:jc w:val="center"/>
            </w:pPr>
            <w:r>
              <w:t>В течение</w:t>
            </w:r>
            <w:r w:rsidR="00EA080F" w:rsidRPr="00396CD6">
              <w:t xml:space="preserve"> года</w:t>
            </w:r>
          </w:p>
        </w:tc>
        <w:tc>
          <w:tcPr>
            <w:tcW w:w="2661" w:type="dxa"/>
          </w:tcPr>
          <w:p w:rsidR="00EA080F" w:rsidRPr="00396CD6" w:rsidRDefault="003F2A15" w:rsidP="002B0944">
            <w:r>
              <w:t xml:space="preserve">ЗДУР Байгужинова Г.А </w:t>
            </w:r>
            <w:r w:rsidR="00EA080F" w:rsidRPr="00396CD6">
              <w:t>учитель ИВТ</w:t>
            </w:r>
          </w:p>
        </w:tc>
      </w:tr>
    </w:tbl>
    <w:p w:rsidR="00EA080F" w:rsidRPr="00396CD6" w:rsidRDefault="00EA080F" w:rsidP="00EA080F">
      <w:pPr>
        <w:ind w:left="360"/>
      </w:pPr>
    </w:p>
    <w:p w:rsidR="00EA080F" w:rsidRPr="00396CD6" w:rsidRDefault="00EA080F" w:rsidP="00EA080F">
      <w:pPr>
        <w:rPr>
          <w:b/>
        </w:rPr>
      </w:pPr>
    </w:p>
    <w:p w:rsidR="00EA080F" w:rsidRPr="00352129" w:rsidRDefault="00EA080F" w:rsidP="00EA080F">
      <w:pPr>
        <w:rPr>
          <w:b/>
          <w:sz w:val="28"/>
          <w:szCs w:val="28"/>
        </w:rPr>
      </w:pPr>
    </w:p>
    <w:p w:rsidR="00EA080F" w:rsidRPr="00352129" w:rsidRDefault="00EA080F" w:rsidP="00EA080F">
      <w:pPr>
        <w:rPr>
          <w:b/>
          <w:sz w:val="28"/>
          <w:szCs w:val="28"/>
        </w:rPr>
      </w:pPr>
    </w:p>
    <w:p w:rsidR="000B1F6F" w:rsidRDefault="000B1F6F" w:rsidP="00E779D2">
      <w:pPr>
        <w:ind w:left="360"/>
        <w:jc w:val="center"/>
        <w:rPr>
          <w:b/>
          <w:sz w:val="40"/>
          <w:szCs w:val="40"/>
        </w:rPr>
      </w:pPr>
    </w:p>
    <w:p w:rsidR="00470EE9" w:rsidRDefault="00470EE9" w:rsidP="00E779D2">
      <w:pPr>
        <w:ind w:left="360"/>
        <w:jc w:val="center"/>
        <w:rPr>
          <w:b/>
          <w:sz w:val="32"/>
          <w:szCs w:val="32"/>
          <w:lang w:val="kk-KZ"/>
        </w:rPr>
      </w:pPr>
    </w:p>
    <w:p w:rsidR="00171ACA" w:rsidRDefault="00171ACA" w:rsidP="00E779D2">
      <w:pPr>
        <w:ind w:left="360"/>
        <w:jc w:val="center"/>
        <w:rPr>
          <w:b/>
          <w:sz w:val="32"/>
          <w:szCs w:val="32"/>
          <w:lang w:val="kk-KZ"/>
        </w:rPr>
      </w:pPr>
    </w:p>
    <w:p w:rsidR="00171ACA" w:rsidRDefault="00171ACA" w:rsidP="00E779D2">
      <w:pPr>
        <w:ind w:left="360"/>
        <w:jc w:val="center"/>
        <w:rPr>
          <w:b/>
          <w:sz w:val="32"/>
          <w:szCs w:val="32"/>
          <w:lang w:val="kk-KZ"/>
        </w:rPr>
      </w:pPr>
    </w:p>
    <w:p w:rsidR="00171ACA" w:rsidRDefault="00171ACA" w:rsidP="00E779D2">
      <w:pPr>
        <w:ind w:left="360"/>
        <w:jc w:val="center"/>
        <w:rPr>
          <w:b/>
          <w:sz w:val="32"/>
          <w:szCs w:val="32"/>
          <w:lang w:val="kk-KZ"/>
        </w:rPr>
      </w:pPr>
    </w:p>
    <w:p w:rsidR="00171ACA" w:rsidRDefault="00171ACA" w:rsidP="00E779D2">
      <w:pPr>
        <w:ind w:left="360"/>
        <w:jc w:val="center"/>
        <w:rPr>
          <w:b/>
          <w:sz w:val="32"/>
          <w:szCs w:val="32"/>
          <w:lang w:val="kk-KZ"/>
        </w:rPr>
      </w:pPr>
    </w:p>
    <w:p w:rsidR="00AE6F5C" w:rsidRDefault="00AE6F5C" w:rsidP="007B18E3">
      <w:pPr>
        <w:rPr>
          <w:b/>
          <w:i/>
          <w:sz w:val="52"/>
          <w:szCs w:val="52"/>
          <w:u w:val="single"/>
        </w:rPr>
      </w:pPr>
    </w:p>
    <w:p w:rsidR="00536B63" w:rsidRDefault="00536B63" w:rsidP="00536B63">
      <w:pPr>
        <w:ind w:left="360"/>
        <w:jc w:val="center"/>
        <w:rPr>
          <w:rFonts w:ascii="Times New Roman KZ" w:hAnsi="Times New Roman KZ"/>
          <w:b/>
          <w:i/>
          <w:sz w:val="52"/>
          <w:szCs w:val="52"/>
          <w:u w:val="single"/>
          <w:lang w:val="kk-KZ"/>
        </w:rPr>
      </w:pPr>
    </w:p>
    <w:p w:rsidR="00536B63" w:rsidRDefault="00536B63" w:rsidP="00536B63">
      <w:pPr>
        <w:ind w:left="360"/>
        <w:jc w:val="center"/>
        <w:rPr>
          <w:rFonts w:ascii="Times New Roman KZ" w:hAnsi="Times New Roman KZ"/>
          <w:b/>
          <w:i/>
          <w:sz w:val="52"/>
          <w:szCs w:val="52"/>
          <w:u w:val="single"/>
          <w:lang w:val="kk-KZ"/>
        </w:rPr>
      </w:pPr>
    </w:p>
    <w:p w:rsidR="00A92452" w:rsidRDefault="00A92452" w:rsidP="00536B63">
      <w:pPr>
        <w:ind w:left="360"/>
        <w:jc w:val="center"/>
        <w:rPr>
          <w:rFonts w:ascii="Times New Roman KZ" w:hAnsi="Times New Roman KZ"/>
          <w:b/>
          <w:i/>
          <w:sz w:val="52"/>
          <w:szCs w:val="52"/>
          <w:u w:val="single"/>
          <w:lang w:val="kk-KZ"/>
        </w:rPr>
      </w:pPr>
    </w:p>
    <w:p w:rsidR="00CD5656" w:rsidRDefault="00CD5656" w:rsidP="00536B63">
      <w:pPr>
        <w:ind w:left="360"/>
        <w:jc w:val="center"/>
        <w:rPr>
          <w:rFonts w:ascii="Times New Roman KZ" w:hAnsi="Times New Roman KZ"/>
          <w:b/>
          <w:i/>
          <w:sz w:val="52"/>
          <w:szCs w:val="52"/>
          <w:u w:val="single"/>
          <w:lang w:val="kk-KZ"/>
        </w:rPr>
      </w:pPr>
    </w:p>
    <w:p w:rsidR="00CD5656" w:rsidRDefault="00CD5656" w:rsidP="00536B63">
      <w:pPr>
        <w:ind w:left="360"/>
        <w:jc w:val="center"/>
        <w:rPr>
          <w:rFonts w:ascii="Times New Roman KZ" w:hAnsi="Times New Roman KZ"/>
          <w:b/>
          <w:i/>
          <w:sz w:val="52"/>
          <w:szCs w:val="52"/>
          <w:u w:val="single"/>
          <w:lang w:val="kk-KZ"/>
        </w:rPr>
      </w:pPr>
    </w:p>
    <w:p w:rsidR="00536B63" w:rsidRPr="00536B63" w:rsidRDefault="00536B63" w:rsidP="00536B63">
      <w:pPr>
        <w:ind w:left="360"/>
        <w:jc w:val="center"/>
        <w:rPr>
          <w:rFonts w:ascii="Times New Roman KZ" w:hAnsi="Times New Roman KZ"/>
          <w:b/>
          <w:i/>
          <w:sz w:val="52"/>
          <w:szCs w:val="52"/>
          <w:u w:val="single"/>
          <w:lang w:val="kk-KZ"/>
        </w:rPr>
      </w:pPr>
      <w:r>
        <w:rPr>
          <w:rFonts w:ascii="Times New Roman KZ" w:hAnsi="Times New Roman KZ"/>
          <w:b/>
          <w:i/>
          <w:sz w:val="52"/>
          <w:szCs w:val="52"/>
          <w:u w:val="single"/>
          <w:lang w:val="kk-KZ"/>
        </w:rPr>
        <w:t>2-тарау</w:t>
      </w:r>
    </w:p>
    <w:p w:rsidR="00536B63" w:rsidRDefault="00536B63" w:rsidP="00536B63">
      <w:pPr>
        <w:ind w:left="360"/>
        <w:jc w:val="center"/>
        <w:rPr>
          <w:rFonts w:ascii="Times New Roman KZ" w:hAnsi="Times New Roman KZ"/>
          <w:b/>
          <w:i/>
          <w:sz w:val="36"/>
          <w:szCs w:val="36"/>
          <w:u w:val="single"/>
          <w:lang w:val="kk-KZ"/>
        </w:rPr>
      </w:pPr>
      <w:r w:rsidRPr="00536B63">
        <w:rPr>
          <w:rFonts w:ascii="Times New Roman KZ" w:hAnsi="Times New Roman KZ"/>
          <w:b/>
          <w:i/>
          <w:sz w:val="36"/>
          <w:szCs w:val="36"/>
          <w:u w:val="single"/>
          <w:lang w:val="kk-KZ"/>
        </w:rPr>
        <w:t>«Педагогикалық кадрлармен жұмыс, мұғалімдердің біліктіліктерін арттыруы және аттестатталуы»</w:t>
      </w:r>
      <w:r>
        <w:rPr>
          <w:rFonts w:ascii="Times New Roman KZ" w:hAnsi="Times New Roman KZ"/>
          <w:b/>
          <w:i/>
          <w:sz w:val="36"/>
          <w:szCs w:val="36"/>
          <w:u w:val="single"/>
          <w:lang w:val="kk-KZ"/>
        </w:rPr>
        <w:t>.</w:t>
      </w:r>
    </w:p>
    <w:p w:rsidR="00536B63" w:rsidRPr="00536B63" w:rsidRDefault="00536B63" w:rsidP="00536B63">
      <w:pPr>
        <w:ind w:left="360"/>
        <w:jc w:val="center"/>
        <w:rPr>
          <w:rFonts w:ascii="Times New Roman KZ" w:hAnsi="Times New Roman KZ"/>
          <w:b/>
          <w:i/>
          <w:sz w:val="36"/>
          <w:szCs w:val="36"/>
          <w:u w:val="single"/>
          <w:lang w:val="kk-KZ"/>
        </w:rPr>
      </w:pPr>
    </w:p>
    <w:p w:rsidR="00536B63" w:rsidRPr="00536B63" w:rsidRDefault="00536B63" w:rsidP="00536B63">
      <w:pPr>
        <w:ind w:left="360"/>
        <w:rPr>
          <w:rFonts w:ascii="Times New Roman KZ" w:hAnsi="Times New Roman KZ"/>
          <w:b/>
          <w:sz w:val="36"/>
          <w:szCs w:val="36"/>
          <w:lang w:val="kk-KZ"/>
        </w:rPr>
      </w:pPr>
      <w:r w:rsidRPr="00536B63">
        <w:rPr>
          <w:rFonts w:ascii="Times New Roman KZ" w:hAnsi="Times New Roman KZ"/>
          <w:b/>
          <w:sz w:val="36"/>
          <w:szCs w:val="36"/>
          <w:lang w:val="kk-KZ"/>
        </w:rPr>
        <w:t xml:space="preserve">2.1. Біліктілікті жоспарлы арттыруды ұйымдастыру. </w:t>
      </w:r>
    </w:p>
    <w:p w:rsidR="00536B63" w:rsidRPr="00536B63" w:rsidRDefault="00536B63" w:rsidP="00536B63">
      <w:pPr>
        <w:ind w:left="360"/>
        <w:rPr>
          <w:rFonts w:ascii="Times New Roman KZ" w:hAnsi="Times New Roman KZ"/>
          <w:b/>
          <w:sz w:val="36"/>
          <w:szCs w:val="36"/>
          <w:lang w:val="kk-KZ"/>
        </w:rPr>
      </w:pPr>
      <w:r w:rsidRPr="00536B63">
        <w:rPr>
          <w:rFonts w:ascii="Times New Roman KZ" w:hAnsi="Times New Roman KZ"/>
          <w:b/>
          <w:sz w:val="36"/>
          <w:szCs w:val="36"/>
          <w:lang w:val="kk-KZ"/>
        </w:rPr>
        <w:t>2.2. Мұғалімдер аттестациясына дайындық және оны өткізу.</w:t>
      </w:r>
    </w:p>
    <w:p w:rsidR="00536B63" w:rsidRPr="00536B63" w:rsidRDefault="00536B63" w:rsidP="00536B63">
      <w:pPr>
        <w:ind w:left="360"/>
        <w:rPr>
          <w:rFonts w:ascii="Times New Roman KZ" w:hAnsi="Times New Roman KZ"/>
          <w:b/>
          <w:sz w:val="36"/>
          <w:szCs w:val="36"/>
          <w:lang w:val="kk-KZ"/>
        </w:rPr>
      </w:pPr>
      <w:r w:rsidRPr="00536B63">
        <w:rPr>
          <w:rFonts w:ascii="Times New Roman KZ" w:hAnsi="Times New Roman KZ"/>
          <w:b/>
          <w:sz w:val="36"/>
          <w:szCs w:val="36"/>
          <w:lang w:val="kk-KZ"/>
        </w:rPr>
        <w:t>2.3. Аттестаттау комиссиясының отырыстары.</w:t>
      </w:r>
    </w:p>
    <w:p w:rsidR="00536B63" w:rsidRPr="00536B63" w:rsidRDefault="00536B63" w:rsidP="00536B63">
      <w:pPr>
        <w:ind w:left="360"/>
        <w:rPr>
          <w:rFonts w:ascii="Times New Roman KZ" w:hAnsi="Times New Roman KZ"/>
          <w:b/>
          <w:sz w:val="36"/>
          <w:szCs w:val="36"/>
          <w:lang w:val="kk-KZ"/>
        </w:rPr>
      </w:pPr>
      <w:r w:rsidRPr="00536B63">
        <w:rPr>
          <w:rFonts w:ascii="Times New Roman KZ" w:hAnsi="Times New Roman KZ"/>
          <w:b/>
          <w:sz w:val="36"/>
          <w:szCs w:val="36"/>
          <w:lang w:val="kk-KZ"/>
        </w:rPr>
        <w:t>2.4. Мектептің әдістемелік қызметі (әдістемелік кеңес, мұғалімдердің ӘБ және ШТ, әдістемелік апталықтар және т.б.).</w:t>
      </w:r>
    </w:p>
    <w:p w:rsidR="00536B63" w:rsidRPr="00536B63" w:rsidRDefault="00536B63" w:rsidP="00536B63">
      <w:pPr>
        <w:ind w:left="360"/>
        <w:rPr>
          <w:rFonts w:ascii="Times New Roman KZ" w:hAnsi="Times New Roman KZ"/>
          <w:b/>
          <w:sz w:val="36"/>
          <w:szCs w:val="36"/>
          <w:lang w:val="kk-KZ"/>
        </w:rPr>
      </w:pPr>
      <w:r w:rsidRPr="00C86AFF">
        <w:rPr>
          <w:rFonts w:ascii="Times New Roman KZ" w:hAnsi="Times New Roman KZ"/>
          <w:b/>
          <w:sz w:val="36"/>
          <w:szCs w:val="36"/>
          <w:lang w:val="kk-KZ"/>
        </w:rPr>
        <w:t xml:space="preserve">2.5. </w:t>
      </w:r>
      <w:r w:rsidRPr="00536B63">
        <w:rPr>
          <w:rFonts w:ascii="Times New Roman KZ" w:hAnsi="Times New Roman KZ"/>
          <w:b/>
          <w:sz w:val="36"/>
          <w:szCs w:val="36"/>
          <w:lang w:val="kk-KZ"/>
        </w:rPr>
        <w:t>Мұғалімдердің өздігінен білімдерін жетілдіруі.</w:t>
      </w:r>
    </w:p>
    <w:p w:rsidR="00D45F96" w:rsidRPr="00C86AFF" w:rsidRDefault="00D45F96" w:rsidP="00D45F96">
      <w:pPr>
        <w:jc w:val="center"/>
        <w:rPr>
          <w:b/>
          <w:i/>
          <w:sz w:val="52"/>
          <w:szCs w:val="52"/>
          <w:u w:val="single"/>
          <w:lang w:val="kk-KZ"/>
        </w:rPr>
      </w:pPr>
    </w:p>
    <w:p w:rsidR="00D45F96" w:rsidRPr="00C86AFF" w:rsidRDefault="00D45F96" w:rsidP="00D45F96">
      <w:pPr>
        <w:jc w:val="center"/>
        <w:rPr>
          <w:rFonts w:eastAsia="MS Mincho"/>
          <w:b/>
          <w:i/>
          <w:sz w:val="52"/>
          <w:szCs w:val="52"/>
          <w:u w:val="single"/>
          <w:lang w:val="kk-KZ"/>
        </w:rPr>
      </w:pPr>
      <w:r w:rsidRPr="00C86AFF">
        <w:rPr>
          <w:b/>
          <w:i/>
          <w:sz w:val="52"/>
          <w:szCs w:val="52"/>
          <w:u w:val="single"/>
          <w:lang w:val="kk-KZ"/>
        </w:rPr>
        <w:t>2 раздел</w:t>
      </w:r>
    </w:p>
    <w:p w:rsidR="00FC684D" w:rsidRPr="00C86AFF" w:rsidRDefault="00FC684D" w:rsidP="00FC684D">
      <w:pPr>
        <w:ind w:left="360"/>
        <w:jc w:val="center"/>
        <w:rPr>
          <w:b/>
          <w:sz w:val="36"/>
          <w:szCs w:val="36"/>
          <w:lang w:val="kk-KZ"/>
        </w:rPr>
      </w:pPr>
    </w:p>
    <w:p w:rsidR="00AF55C1" w:rsidRPr="00C86AFF" w:rsidRDefault="00FC684D" w:rsidP="00AF55C1">
      <w:pPr>
        <w:ind w:left="360"/>
        <w:jc w:val="center"/>
        <w:rPr>
          <w:b/>
          <w:sz w:val="36"/>
          <w:szCs w:val="36"/>
          <w:lang w:val="kk-KZ"/>
        </w:rPr>
      </w:pPr>
      <w:r w:rsidRPr="00C86AFF">
        <w:rPr>
          <w:b/>
          <w:sz w:val="36"/>
          <w:szCs w:val="36"/>
          <w:lang w:val="kk-KZ"/>
        </w:rPr>
        <w:t>Работа с педагогическими</w:t>
      </w:r>
      <w:r w:rsidR="00AF55C1" w:rsidRPr="00C86AFF">
        <w:rPr>
          <w:b/>
          <w:sz w:val="36"/>
          <w:szCs w:val="36"/>
          <w:lang w:val="kk-KZ"/>
        </w:rPr>
        <w:t xml:space="preserve">  кадрами,</w:t>
      </w:r>
    </w:p>
    <w:p w:rsidR="00FC684D" w:rsidRPr="00352129" w:rsidRDefault="00AF55C1" w:rsidP="00AF55C1">
      <w:pPr>
        <w:ind w:left="360"/>
        <w:jc w:val="center"/>
        <w:rPr>
          <w:b/>
          <w:sz w:val="36"/>
          <w:szCs w:val="36"/>
          <w:lang w:val="ru-MO"/>
        </w:rPr>
      </w:pPr>
      <w:r>
        <w:rPr>
          <w:b/>
          <w:sz w:val="36"/>
          <w:szCs w:val="36"/>
          <w:lang w:val="ru-MO"/>
        </w:rPr>
        <w:t>повышение квалификации и аттестации учителей.</w:t>
      </w:r>
    </w:p>
    <w:p w:rsidR="00FC684D" w:rsidRPr="00352129" w:rsidRDefault="00FC684D" w:rsidP="00FC684D">
      <w:pPr>
        <w:ind w:left="360"/>
        <w:rPr>
          <w:b/>
          <w:sz w:val="36"/>
          <w:szCs w:val="36"/>
        </w:rPr>
      </w:pPr>
    </w:p>
    <w:p w:rsidR="002F2CE0" w:rsidRDefault="00AF55C1" w:rsidP="00FC684D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2.1</w:t>
      </w:r>
      <w:r w:rsidR="00761300" w:rsidRPr="00352129">
        <w:rPr>
          <w:b/>
          <w:sz w:val="36"/>
          <w:szCs w:val="36"/>
        </w:rPr>
        <w:t xml:space="preserve">. </w:t>
      </w:r>
      <w:r w:rsidR="00FC684D" w:rsidRPr="00352129">
        <w:rPr>
          <w:b/>
          <w:sz w:val="36"/>
          <w:szCs w:val="36"/>
        </w:rPr>
        <w:t xml:space="preserve">Организация планового повышения </w:t>
      </w:r>
    </w:p>
    <w:p w:rsidR="00FC684D" w:rsidRPr="00352129" w:rsidRDefault="00E9389C" w:rsidP="00FC684D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AF55C1">
        <w:rPr>
          <w:b/>
          <w:sz w:val="36"/>
          <w:szCs w:val="36"/>
        </w:rPr>
        <w:t>валификации.</w:t>
      </w:r>
    </w:p>
    <w:p w:rsidR="00FC684D" w:rsidRDefault="00FC684D" w:rsidP="00873978">
      <w:pPr>
        <w:numPr>
          <w:ilvl w:val="1"/>
          <w:numId w:val="7"/>
        </w:numPr>
        <w:rPr>
          <w:b/>
          <w:sz w:val="36"/>
          <w:szCs w:val="36"/>
        </w:rPr>
      </w:pPr>
      <w:r w:rsidRPr="00352129">
        <w:rPr>
          <w:b/>
          <w:sz w:val="36"/>
          <w:szCs w:val="36"/>
        </w:rPr>
        <w:t>Подготовка и проведение аттестации учителей.</w:t>
      </w:r>
    </w:p>
    <w:p w:rsidR="00AF55C1" w:rsidRDefault="00AF55C1" w:rsidP="00873978">
      <w:pPr>
        <w:numPr>
          <w:ilvl w:val="1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Заседания аттестационной комиссии.</w:t>
      </w:r>
    </w:p>
    <w:p w:rsidR="00E9389C" w:rsidRPr="00E9389C" w:rsidRDefault="00E9389C" w:rsidP="00873978">
      <w:pPr>
        <w:numPr>
          <w:ilvl w:val="1"/>
          <w:numId w:val="7"/>
        </w:numPr>
        <w:rPr>
          <w:b/>
          <w:sz w:val="36"/>
          <w:szCs w:val="36"/>
        </w:rPr>
      </w:pPr>
      <w:r w:rsidRPr="00E9389C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>етодическая деятельность</w:t>
      </w:r>
      <w:r w:rsidRPr="00E9389C">
        <w:rPr>
          <w:b/>
          <w:sz w:val="36"/>
          <w:szCs w:val="36"/>
        </w:rPr>
        <w:t xml:space="preserve"> школы.</w:t>
      </w:r>
    </w:p>
    <w:p w:rsidR="00AF55C1" w:rsidRPr="00352129" w:rsidRDefault="00E9389C" w:rsidP="00873978">
      <w:pPr>
        <w:numPr>
          <w:ilvl w:val="1"/>
          <w:numId w:val="7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Самоообразование учителей.</w:t>
      </w:r>
    </w:p>
    <w:p w:rsidR="00FC684D" w:rsidRPr="00352129" w:rsidRDefault="00FC684D" w:rsidP="00FC684D">
      <w:pPr>
        <w:ind w:left="360"/>
        <w:rPr>
          <w:b/>
          <w:sz w:val="36"/>
          <w:szCs w:val="36"/>
        </w:rPr>
      </w:pPr>
    </w:p>
    <w:p w:rsidR="00FC684D" w:rsidRPr="00352129" w:rsidRDefault="00FC684D" w:rsidP="00FC684D">
      <w:pPr>
        <w:ind w:left="360"/>
        <w:rPr>
          <w:b/>
          <w:sz w:val="36"/>
          <w:szCs w:val="36"/>
          <w:lang w:val="ru-MO"/>
        </w:rPr>
      </w:pPr>
    </w:p>
    <w:p w:rsidR="0076562C" w:rsidRDefault="0076562C" w:rsidP="00FC684D">
      <w:pPr>
        <w:rPr>
          <w:sz w:val="36"/>
          <w:szCs w:val="36"/>
        </w:rPr>
      </w:pPr>
    </w:p>
    <w:p w:rsidR="00A92452" w:rsidRDefault="00A92452" w:rsidP="007D5162">
      <w:pPr>
        <w:ind w:left="360"/>
        <w:rPr>
          <w:b/>
          <w:sz w:val="32"/>
          <w:szCs w:val="32"/>
        </w:rPr>
      </w:pPr>
    </w:p>
    <w:p w:rsidR="00A92452" w:rsidRPr="007D5162" w:rsidRDefault="00A92452" w:rsidP="007D5162">
      <w:pPr>
        <w:ind w:left="360"/>
        <w:rPr>
          <w:b/>
          <w:sz w:val="32"/>
          <w:szCs w:val="32"/>
        </w:rPr>
      </w:pPr>
    </w:p>
    <w:p w:rsidR="0013574C" w:rsidRPr="00B27C55" w:rsidRDefault="0013574C" w:rsidP="0013574C">
      <w:pPr>
        <w:ind w:left="360"/>
        <w:rPr>
          <w:b/>
          <w:sz w:val="32"/>
          <w:szCs w:val="32"/>
          <w:lang w:val="ru-MO"/>
        </w:rPr>
      </w:pPr>
      <w:r>
        <w:rPr>
          <w:b/>
          <w:sz w:val="32"/>
          <w:szCs w:val="32"/>
          <w:lang w:val="ru-MO"/>
        </w:rPr>
        <w:lastRenderedPageBreak/>
        <w:t>2.1</w:t>
      </w:r>
      <w:r w:rsidRPr="00B27C55">
        <w:rPr>
          <w:b/>
          <w:sz w:val="32"/>
          <w:szCs w:val="32"/>
          <w:lang w:val="ru-MO"/>
        </w:rPr>
        <w:t xml:space="preserve">. Жоспар бойынша біліктілікті орттыруды БАИ </w:t>
      </w:r>
    </w:p>
    <w:p w:rsidR="0013574C" w:rsidRPr="00B27C55" w:rsidRDefault="0013574C" w:rsidP="0013574C">
      <w:pPr>
        <w:ind w:left="360"/>
        <w:rPr>
          <w:b/>
          <w:sz w:val="32"/>
          <w:szCs w:val="32"/>
          <w:lang w:val="ru-MO"/>
        </w:rPr>
      </w:pPr>
      <w:r w:rsidRPr="00B27C55">
        <w:rPr>
          <w:b/>
          <w:sz w:val="32"/>
          <w:szCs w:val="32"/>
          <w:lang w:val="ru-MO"/>
        </w:rPr>
        <w:t>арқылы ұйымдастыру.</w:t>
      </w:r>
    </w:p>
    <w:p w:rsidR="0013574C" w:rsidRDefault="0013574C" w:rsidP="00873978">
      <w:pPr>
        <w:numPr>
          <w:ilvl w:val="1"/>
          <w:numId w:val="18"/>
        </w:numPr>
        <w:rPr>
          <w:b/>
          <w:sz w:val="32"/>
          <w:szCs w:val="32"/>
        </w:rPr>
      </w:pPr>
      <w:r w:rsidRPr="00B27C55">
        <w:rPr>
          <w:b/>
          <w:sz w:val="32"/>
          <w:szCs w:val="32"/>
        </w:rPr>
        <w:t xml:space="preserve">Организация планового повышения </w:t>
      </w:r>
    </w:p>
    <w:p w:rsidR="0013574C" w:rsidRDefault="001456DA" w:rsidP="0013574C">
      <w:pPr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квалификации</w:t>
      </w:r>
      <w:r w:rsidR="0013574C" w:rsidRPr="00B27C55">
        <w:rPr>
          <w:b/>
          <w:sz w:val="32"/>
          <w:szCs w:val="32"/>
        </w:rPr>
        <w:t>.</w:t>
      </w:r>
    </w:p>
    <w:p w:rsidR="00CA439A" w:rsidRPr="0077486A" w:rsidRDefault="00CA439A" w:rsidP="0013574C">
      <w:pPr>
        <w:ind w:left="1080"/>
        <w:rPr>
          <w:b/>
          <w:sz w:val="32"/>
          <w:szCs w:val="32"/>
        </w:rPr>
      </w:pPr>
    </w:p>
    <w:p w:rsidR="00773194" w:rsidRDefault="0013574C" w:rsidP="0013574C">
      <w:pPr>
        <w:rPr>
          <w:sz w:val="28"/>
          <w:szCs w:val="28"/>
        </w:rPr>
      </w:pPr>
      <w:r w:rsidRPr="00352129">
        <w:rPr>
          <w:sz w:val="28"/>
          <w:szCs w:val="28"/>
        </w:rPr>
        <w:t>Цель:</w:t>
      </w:r>
      <w:r w:rsidR="00AF57B4">
        <w:rPr>
          <w:sz w:val="28"/>
          <w:szCs w:val="28"/>
        </w:rPr>
        <w:t>Совершенствование системы повышения квалификации,</w:t>
      </w:r>
    </w:p>
    <w:p w:rsidR="00773194" w:rsidRDefault="00AF57B4" w:rsidP="0013574C">
      <w:pPr>
        <w:rPr>
          <w:sz w:val="28"/>
          <w:szCs w:val="28"/>
        </w:rPr>
      </w:pPr>
      <w:r>
        <w:rPr>
          <w:sz w:val="28"/>
          <w:szCs w:val="28"/>
        </w:rPr>
        <w:t xml:space="preserve">стимулирование и поддержка педагогических работников ,повышение </w:t>
      </w:r>
    </w:p>
    <w:p w:rsidR="0013574C" w:rsidRPr="000578F9" w:rsidRDefault="00AF57B4" w:rsidP="00773194">
      <w:pPr>
        <w:rPr>
          <w:sz w:val="28"/>
          <w:szCs w:val="28"/>
          <w:lang w:val="ru-MO"/>
        </w:rPr>
      </w:pPr>
      <w:r>
        <w:rPr>
          <w:sz w:val="28"/>
          <w:szCs w:val="28"/>
        </w:rPr>
        <w:t>престижа образовательного учреждения</w:t>
      </w:r>
    </w:p>
    <w:p w:rsidR="0013574C" w:rsidRPr="00352129" w:rsidRDefault="0013574C" w:rsidP="0013574C">
      <w:pPr>
        <w:rPr>
          <w:sz w:val="28"/>
          <w:szCs w:val="28"/>
        </w:rPr>
      </w:pPr>
      <w:r w:rsidRPr="00352129">
        <w:rPr>
          <w:sz w:val="28"/>
          <w:szCs w:val="28"/>
        </w:rPr>
        <w:t xml:space="preserve">Задачи: </w:t>
      </w:r>
    </w:p>
    <w:p w:rsidR="00773194" w:rsidRPr="000578F9" w:rsidRDefault="00773194" w:rsidP="008A0693">
      <w:pPr>
        <w:numPr>
          <w:ilvl w:val="0"/>
          <w:numId w:val="2"/>
        </w:numPr>
        <w:rPr>
          <w:sz w:val="28"/>
          <w:szCs w:val="28"/>
          <w:lang w:val="ru-MO"/>
        </w:rPr>
      </w:pPr>
      <w:r w:rsidRPr="000578F9">
        <w:rPr>
          <w:sz w:val="28"/>
          <w:szCs w:val="28"/>
          <w:lang w:val="ru-MO"/>
        </w:rPr>
        <w:t>Обеспечить про</w:t>
      </w:r>
      <w:r w:rsidR="004B275B">
        <w:rPr>
          <w:sz w:val="28"/>
          <w:szCs w:val="28"/>
          <w:lang w:val="ru-MO"/>
        </w:rPr>
        <w:t>хождение курсовой переподготовкой всех</w:t>
      </w:r>
      <w:r w:rsidRPr="000578F9">
        <w:rPr>
          <w:sz w:val="28"/>
          <w:szCs w:val="28"/>
          <w:lang w:val="ru-MO"/>
        </w:rPr>
        <w:t xml:space="preserve"> учителей в</w:t>
      </w:r>
    </w:p>
    <w:p w:rsidR="00773194" w:rsidRPr="00E17F97" w:rsidRDefault="00773194" w:rsidP="00E17F97">
      <w:pPr>
        <w:ind w:left="780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рамках обновления содержания среднего образования.</w:t>
      </w:r>
    </w:p>
    <w:p w:rsidR="0013574C" w:rsidRPr="00352129" w:rsidRDefault="0013574C" w:rsidP="008A0693">
      <w:pPr>
        <w:numPr>
          <w:ilvl w:val="0"/>
          <w:numId w:val="2"/>
        </w:numPr>
        <w:rPr>
          <w:sz w:val="28"/>
          <w:szCs w:val="28"/>
        </w:rPr>
      </w:pPr>
      <w:r w:rsidRPr="00352129">
        <w:rPr>
          <w:sz w:val="28"/>
          <w:szCs w:val="28"/>
        </w:rPr>
        <w:t>Обеспечение непрерывной профессиональной подготовки педагогических кадров в системе методической работы школы.</w:t>
      </w:r>
    </w:p>
    <w:p w:rsidR="0013574C" w:rsidRDefault="0013574C" w:rsidP="008A0693">
      <w:pPr>
        <w:numPr>
          <w:ilvl w:val="0"/>
          <w:numId w:val="2"/>
        </w:numPr>
        <w:rPr>
          <w:sz w:val="28"/>
          <w:szCs w:val="28"/>
        </w:rPr>
      </w:pPr>
      <w:r w:rsidRPr="00352129">
        <w:rPr>
          <w:sz w:val="28"/>
          <w:szCs w:val="28"/>
        </w:rPr>
        <w:t>Диагностирование профессиональной компетентности, педагогических проблем учителей школы</w:t>
      </w:r>
    </w:p>
    <w:p w:rsidR="00AF57B4" w:rsidRDefault="00AF57B4" w:rsidP="00AF57B4">
      <w:pPr>
        <w:ind w:left="780"/>
        <w:rPr>
          <w:sz w:val="28"/>
          <w:szCs w:val="28"/>
        </w:rPr>
      </w:pPr>
    </w:p>
    <w:tbl>
      <w:tblPr>
        <w:tblW w:w="10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5431"/>
        <w:gridCol w:w="1339"/>
        <w:gridCol w:w="2587"/>
      </w:tblGrid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A15211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31" w:type="dxa"/>
          </w:tcPr>
          <w:p w:rsidR="00447B77" w:rsidRPr="00690A9A" w:rsidRDefault="00A15211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работы.</w:t>
            </w:r>
          </w:p>
        </w:tc>
        <w:tc>
          <w:tcPr>
            <w:tcW w:w="1339" w:type="dxa"/>
          </w:tcPr>
          <w:p w:rsidR="00447B77" w:rsidRPr="00690A9A" w:rsidRDefault="00A15211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587" w:type="dxa"/>
          </w:tcPr>
          <w:p w:rsidR="00447B77" w:rsidRPr="00690A9A" w:rsidRDefault="00A15211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Ответственные.</w:t>
            </w:r>
          </w:p>
        </w:tc>
      </w:tr>
      <w:tr w:rsidR="00A15211" w:rsidRPr="00690A9A" w:rsidTr="00B605A4">
        <w:trPr>
          <w:trHeight w:val="146"/>
        </w:trPr>
        <w:tc>
          <w:tcPr>
            <w:tcW w:w="701" w:type="dxa"/>
          </w:tcPr>
          <w:p w:rsidR="00A15211" w:rsidRPr="00690A9A" w:rsidRDefault="00A15211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A15211" w:rsidRPr="00690A9A" w:rsidRDefault="00A15211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 xml:space="preserve">Реализация  Закона «Об образовании» Республики Казахстан (статьи 27) - «Повышение  квалификации и переподготовка кадров», (статьи 6) «Государственные общеобразовательные стандарты образования». </w:t>
            </w:r>
          </w:p>
        </w:tc>
        <w:tc>
          <w:tcPr>
            <w:tcW w:w="1339" w:type="dxa"/>
          </w:tcPr>
          <w:p w:rsidR="00A15211" w:rsidRPr="00690A9A" w:rsidRDefault="00013479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7" w:type="dxa"/>
          </w:tcPr>
          <w:p w:rsidR="00A15211" w:rsidRPr="00690A9A" w:rsidRDefault="00013479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15211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школы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 инструктивно-</w:t>
            </w:r>
            <w:r w:rsidRPr="00690A9A">
              <w:rPr>
                <w:sz w:val="28"/>
                <w:szCs w:val="28"/>
              </w:rPr>
              <w:t xml:space="preserve">методического письма  «Об особенностях </w:t>
            </w:r>
            <w:r>
              <w:rPr>
                <w:sz w:val="28"/>
                <w:szCs w:val="28"/>
              </w:rPr>
              <w:t xml:space="preserve">организации образовательного процесса </w:t>
            </w:r>
            <w:r w:rsidRPr="00690A9A">
              <w:rPr>
                <w:sz w:val="28"/>
                <w:szCs w:val="28"/>
              </w:rPr>
              <w:t>в общеобразовательных шк</w:t>
            </w:r>
            <w:r>
              <w:rPr>
                <w:sz w:val="28"/>
                <w:szCs w:val="28"/>
              </w:rPr>
              <w:t xml:space="preserve">олах </w:t>
            </w:r>
            <w:r w:rsidRPr="00690A9A">
              <w:rPr>
                <w:sz w:val="28"/>
                <w:szCs w:val="28"/>
              </w:rPr>
              <w:t>Республики Казахстан</w:t>
            </w:r>
            <w:r w:rsidR="00013479">
              <w:rPr>
                <w:sz w:val="28"/>
                <w:szCs w:val="28"/>
              </w:rPr>
              <w:t xml:space="preserve"> в 2017-2018</w:t>
            </w:r>
            <w:r>
              <w:rPr>
                <w:sz w:val="28"/>
                <w:szCs w:val="28"/>
              </w:rPr>
              <w:t xml:space="preserve"> учебном году</w:t>
            </w:r>
            <w:r w:rsidRPr="00690A9A">
              <w:rPr>
                <w:sz w:val="28"/>
                <w:szCs w:val="28"/>
              </w:rPr>
              <w:t>».</w:t>
            </w:r>
          </w:p>
        </w:tc>
        <w:tc>
          <w:tcPr>
            <w:tcW w:w="1339" w:type="dxa"/>
          </w:tcPr>
          <w:p w:rsidR="00447B77" w:rsidRPr="00690A9A" w:rsidRDefault="00B605A4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87" w:type="dxa"/>
          </w:tcPr>
          <w:p w:rsidR="00447B77" w:rsidRPr="00690A9A" w:rsidRDefault="00013479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47B77" w:rsidRPr="00690A9A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 xml:space="preserve"> школы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Рассмотрение норм  обязательных письменных работ по предметам.</w:t>
            </w:r>
          </w:p>
        </w:tc>
        <w:tc>
          <w:tcPr>
            <w:tcW w:w="1339" w:type="dxa"/>
          </w:tcPr>
          <w:p w:rsidR="00447B77" w:rsidRPr="00690A9A" w:rsidRDefault="00B605A4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87" w:type="dxa"/>
          </w:tcPr>
          <w:p w:rsidR="00447B77" w:rsidRPr="00690A9A" w:rsidRDefault="00B605A4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ЗДУР,</w:t>
            </w:r>
            <w:r w:rsidR="00447B77" w:rsidRPr="00690A9A">
              <w:rPr>
                <w:sz w:val="28"/>
                <w:szCs w:val="28"/>
              </w:rPr>
              <w:t xml:space="preserve"> рук. </w:t>
            </w:r>
            <w:r w:rsidR="00447B77">
              <w:rPr>
                <w:sz w:val="28"/>
                <w:szCs w:val="28"/>
              </w:rPr>
              <w:t>МО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Утверждение планов работы МО.</w:t>
            </w:r>
          </w:p>
        </w:tc>
        <w:tc>
          <w:tcPr>
            <w:tcW w:w="1339" w:type="dxa"/>
          </w:tcPr>
          <w:p w:rsidR="00447B77" w:rsidRPr="00690A9A" w:rsidRDefault="00B605A4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47B77" w:rsidRPr="00690A9A">
              <w:rPr>
                <w:sz w:val="28"/>
                <w:szCs w:val="28"/>
              </w:rPr>
              <w:t>ентябрь</w:t>
            </w:r>
          </w:p>
        </w:tc>
        <w:tc>
          <w:tcPr>
            <w:tcW w:w="2587" w:type="dxa"/>
          </w:tcPr>
          <w:p w:rsidR="00447B77" w:rsidRPr="00690A9A" w:rsidRDefault="00F50C54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7B77" w:rsidRPr="00690A9A">
              <w:rPr>
                <w:sz w:val="28"/>
                <w:szCs w:val="28"/>
              </w:rPr>
              <w:t>уководители МО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31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Организация посещения курсов повышения квалификации и семинаров в межкурсовой период учителями и руководителями школы.</w:t>
            </w:r>
          </w:p>
        </w:tc>
        <w:tc>
          <w:tcPr>
            <w:tcW w:w="1339" w:type="dxa"/>
          </w:tcPr>
          <w:p w:rsidR="00447B77" w:rsidRPr="00690A9A" w:rsidRDefault="00B605A4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47B77" w:rsidRPr="00690A9A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587" w:type="dxa"/>
          </w:tcPr>
          <w:p w:rsidR="00447B77" w:rsidRPr="00690A9A" w:rsidRDefault="00B605A4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90A9A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 xml:space="preserve"> школы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B605A4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47B77">
              <w:rPr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F50C54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Участие педагогов школы в проведении методических семинаров, конкурсов, педагогических чтений, конференций, тематических консультаций</w:t>
            </w:r>
            <w:r>
              <w:rPr>
                <w:sz w:val="28"/>
                <w:szCs w:val="28"/>
              </w:rPr>
              <w:t>,  посещение</w:t>
            </w:r>
            <w:r w:rsidRPr="00690A9A">
              <w:rPr>
                <w:sz w:val="28"/>
                <w:szCs w:val="28"/>
              </w:rPr>
              <w:t xml:space="preserve"> уроков творчески работающих учителей</w:t>
            </w:r>
            <w:r w:rsidR="00F50C54"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447B77" w:rsidRPr="00690A9A" w:rsidRDefault="00F50C54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47B77" w:rsidRPr="00690A9A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587" w:type="dxa"/>
          </w:tcPr>
          <w:p w:rsidR="00447B77" w:rsidRPr="00690A9A" w:rsidRDefault="00F50C54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7B77" w:rsidRPr="00690A9A">
              <w:rPr>
                <w:sz w:val="28"/>
                <w:szCs w:val="28"/>
              </w:rPr>
              <w:t>дм</w:t>
            </w:r>
            <w:r>
              <w:rPr>
                <w:sz w:val="28"/>
                <w:szCs w:val="28"/>
              </w:rPr>
              <w:t>инистрация школы.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D1425C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47B77">
              <w:rPr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447B77" w:rsidRDefault="00F50C54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районной</w:t>
            </w:r>
            <w:r w:rsidR="00447B77" w:rsidRPr="00690A9A">
              <w:rPr>
                <w:sz w:val="28"/>
                <w:szCs w:val="28"/>
              </w:rPr>
              <w:t xml:space="preserve"> олимпиаде учителей по предметам.</w:t>
            </w:r>
          </w:p>
          <w:p w:rsidR="00A92452" w:rsidRPr="00690A9A" w:rsidRDefault="00A92452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47B77" w:rsidRDefault="00934A39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7B77" w:rsidRPr="00690A9A">
              <w:rPr>
                <w:sz w:val="28"/>
                <w:szCs w:val="28"/>
              </w:rPr>
              <w:t>о плану</w:t>
            </w:r>
          </w:p>
          <w:p w:rsidR="00F50C54" w:rsidRPr="00690A9A" w:rsidRDefault="00F50C54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</w:t>
            </w:r>
          </w:p>
        </w:tc>
        <w:tc>
          <w:tcPr>
            <w:tcW w:w="2587" w:type="dxa"/>
          </w:tcPr>
          <w:p w:rsidR="00447B77" w:rsidRPr="00690A9A" w:rsidRDefault="00F50C54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D1425C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447B77">
              <w:rPr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Проведение смотра кабинетов.</w:t>
            </w:r>
          </w:p>
        </w:tc>
        <w:tc>
          <w:tcPr>
            <w:tcW w:w="1339" w:type="dxa"/>
          </w:tcPr>
          <w:p w:rsidR="00447B77" w:rsidRPr="00690A9A" w:rsidRDefault="00F50C54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87" w:type="dxa"/>
          </w:tcPr>
          <w:p w:rsidR="00447B77" w:rsidRPr="00690A9A" w:rsidRDefault="00F50C54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447B77" w:rsidRPr="00690A9A">
              <w:rPr>
                <w:sz w:val="28"/>
                <w:szCs w:val="28"/>
              </w:rPr>
              <w:t>редседатель профс</w:t>
            </w:r>
            <w:r w:rsidR="00592063">
              <w:rPr>
                <w:sz w:val="28"/>
                <w:szCs w:val="28"/>
              </w:rPr>
              <w:t>оюза школы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D1425C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47B77">
              <w:rPr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Проведение предметных недель.</w:t>
            </w:r>
          </w:p>
        </w:tc>
        <w:tc>
          <w:tcPr>
            <w:tcW w:w="1339" w:type="dxa"/>
          </w:tcPr>
          <w:p w:rsidR="00447B77" w:rsidRPr="00690A9A" w:rsidRDefault="00934A39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D1425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г</w:t>
            </w:r>
            <w:r w:rsidR="00447B77" w:rsidRPr="00690A9A">
              <w:rPr>
                <w:sz w:val="28"/>
                <w:szCs w:val="28"/>
              </w:rPr>
              <w:t>рафику</w:t>
            </w:r>
          </w:p>
        </w:tc>
        <w:tc>
          <w:tcPr>
            <w:tcW w:w="2587" w:type="dxa"/>
          </w:tcPr>
          <w:p w:rsidR="00447B77" w:rsidRPr="00690A9A" w:rsidRDefault="00D1425C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 УР, </w:t>
            </w:r>
            <w:r w:rsidR="00447B77" w:rsidRPr="00690A9A">
              <w:rPr>
                <w:sz w:val="28"/>
                <w:szCs w:val="28"/>
              </w:rPr>
              <w:t>рук. МО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D1425C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47B77">
              <w:rPr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 xml:space="preserve">Изучение, обобщение и внедрение передового педагогического опыта. </w:t>
            </w:r>
          </w:p>
        </w:tc>
        <w:tc>
          <w:tcPr>
            <w:tcW w:w="1339" w:type="dxa"/>
          </w:tcPr>
          <w:p w:rsidR="00934A39" w:rsidRDefault="00D1425C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течение года.</w:t>
            </w:r>
          </w:p>
        </w:tc>
        <w:tc>
          <w:tcPr>
            <w:tcW w:w="2587" w:type="dxa"/>
          </w:tcPr>
          <w:p w:rsidR="00447B77" w:rsidRPr="00690A9A" w:rsidRDefault="00592063" w:rsidP="00D1425C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="00D1425C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 xml:space="preserve">, </w:t>
            </w:r>
            <w:r w:rsidR="00447B77" w:rsidRPr="00690A9A">
              <w:rPr>
                <w:sz w:val="28"/>
                <w:szCs w:val="28"/>
              </w:rPr>
              <w:t>рук. МО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D1425C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47B77">
              <w:rPr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Анализ уровня профессионального мастерства, компетентности  педагогов на основе  посещенных уроков, административных контрольных работ.</w:t>
            </w:r>
          </w:p>
        </w:tc>
        <w:tc>
          <w:tcPr>
            <w:tcW w:w="1339" w:type="dxa"/>
          </w:tcPr>
          <w:p w:rsidR="00447B77" w:rsidRPr="00690A9A" w:rsidRDefault="00D1425C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90A9A">
              <w:rPr>
                <w:sz w:val="28"/>
                <w:szCs w:val="28"/>
              </w:rPr>
              <w:t xml:space="preserve"> течение года.</w:t>
            </w:r>
          </w:p>
        </w:tc>
        <w:tc>
          <w:tcPr>
            <w:tcW w:w="2587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ЗД</w:t>
            </w:r>
            <w:r w:rsidR="00934A39">
              <w:rPr>
                <w:sz w:val="28"/>
                <w:szCs w:val="28"/>
              </w:rPr>
              <w:t>УР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934A39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47B77">
              <w:rPr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447B77" w:rsidRPr="00966E0E" w:rsidRDefault="00447B77" w:rsidP="00BB56A6">
            <w:pPr>
              <w:tabs>
                <w:tab w:val="left" w:pos="3420"/>
              </w:tabs>
              <w:rPr>
                <w:color w:val="FF0000"/>
                <w:sz w:val="28"/>
                <w:szCs w:val="28"/>
              </w:rPr>
            </w:pPr>
            <w:r w:rsidRPr="000E7E86">
              <w:rPr>
                <w:sz w:val="28"/>
                <w:szCs w:val="28"/>
              </w:rPr>
              <w:t>Семинар-практикум «Компетентностный подход</w:t>
            </w:r>
            <w:r>
              <w:rPr>
                <w:sz w:val="28"/>
                <w:szCs w:val="28"/>
              </w:rPr>
              <w:t>в развитии функциональной грамотности школьников</w:t>
            </w:r>
            <w:r w:rsidRPr="000E7E86">
              <w:rPr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447B77" w:rsidRPr="00690A9A" w:rsidRDefault="00934A39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87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 xml:space="preserve">ЗД </w:t>
            </w:r>
            <w:r w:rsidR="00934A39">
              <w:rPr>
                <w:sz w:val="28"/>
                <w:szCs w:val="28"/>
              </w:rPr>
              <w:t>УР,рук МО.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934A39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47B77">
              <w:rPr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447B77" w:rsidRPr="000E7E86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0E7E86">
              <w:rPr>
                <w:sz w:val="28"/>
                <w:szCs w:val="28"/>
              </w:rPr>
              <w:t xml:space="preserve">Практический семинар «Воспитание духовных ценностей  школьников как социально значимого личностного качества». </w:t>
            </w:r>
          </w:p>
        </w:tc>
        <w:tc>
          <w:tcPr>
            <w:tcW w:w="1339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декабрь</w:t>
            </w:r>
          </w:p>
        </w:tc>
        <w:tc>
          <w:tcPr>
            <w:tcW w:w="2587" w:type="dxa"/>
          </w:tcPr>
          <w:p w:rsidR="00447B77" w:rsidRPr="00690A9A" w:rsidRDefault="00934A39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</w:t>
            </w:r>
            <w:r w:rsidR="00447B77">
              <w:rPr>
                <w:sz w:val="28"/>
                <w:szCs w:val="28"/>
              </w:rPr>
              <w:t xml:space="preserve">ВР 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934A39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47B77">
              <w:rPr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447B77" w:rsidRPr="000E7E86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0E7E86">
              <w:rPr>
                <w:sz w:val="28"/>
                <w:szCs w:val="28"/>
              </w:rPr>
              <w:t>Педагогические чтения «Организация образовательной развивающей среды через развитие функциональных качеств личности».</w:t>
            </w:r>
          </w:p>
        </w:tc>
        <w:tc>
          <w:tcPr>
            <w:tcW w:w="1339" w:type="dxa"/>
          </w:tcPr>
          <w:p w:rsidR="00447B77" w:rsidRPr="00690A9A" w:rsidRDefault="000B7F29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87" w:type="dxa"/>
          </w:tcPr>
          <w:p w:rsidR="00447B77" w:rsidRPr="00690A9A" w:rsidRDefault="000B7F29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</w:rPr>
              <w:t>УР,рук МО.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0B7F29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47B77">
              <w:rPr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447B77" w:rsidRPr="00EF535D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EF535D">
              <w:rPr>
                <w:sz w:val="28"/>
                <w:szCs w:val="28"/>
              </w:rPr>
              <w:t>Постоянно  действующий семинар «Современный подход к построению учебно-воспитательного процесса с целью развития функциональной грамотности школьников».</w:t>
            </w:r>
          </w:p>
        </w:tc>
        <w:tc>
          <w:tcPr>
            <w:tcW w:w="1339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ноябрь, декабрь, март</w:t>
            </w:r>
            <w:r w:rsidR="00D93B8A">
              <w:rPr>
                <w:sz w:val="28"/>
                <w:szCs w:val="28"/>
              </w:rPr>
              <w:t>.</w:t>
            </w:r>
          </w:p>
        </w:tc>
        <w:tc>
          <w:tcPr>
            <w:tcW w:w="2587" w:type="dxa"/>
          </w:tcPr>
          <w:p w:rsidR="00447B77" w:rsidRPr="00690A9A" w:rsidRDefault="000B7F29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</w:rPr>
              <w:t>УР,рук МО.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0B7F29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47B77">
              <w:rPr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447B77" w:rsidRPr="00EF535D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EF535D">
              <w:rPr>
                <w:sz w:val="28"/>
                <w:szCs w:val="28"/>
              </w:rPr>
              <w:t>Семинар-практикум «Организация системной  работы со слабоуспевающими учащимися в ходе подготовки к ВОУД</w:t>
            </w:r>
            <w:r>
              <w:rPr>
                <w:sz w:val="28"/>
                <w:szCs w:val="28"/>
              </w:rPr>
              <w:t>,</w:t>
            </w:r>
            <w:r w:rsidRPr="00EF535D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того</w:t>
            </w:r>
            <w:r w:rsidR="000B7F29">
              <w:rPr>
                <w:sz w:val="28"/>
                <w:szCs w:val="28"/>
              </w:rPr>
              <w:t xml:space="preserve">вой государственной аттестации </w:t>
            </w:r>
            <w:r w:rsidRPr="00EF535D">
              <w:rPr>
                <w:sz w:val="28"/>
                <w:szCs w:val="28"/>
              </w:rPr>
              <w:t>».</w:t>
            </w:r>
          </w:p>
        </w:tc>
        <w:tc>
          <w:tcPr>
            <w:tcW w:w="1339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февраль</w:t>
            </w:r>
          </w:p>
        </w:tc>
        <w:tc>
          <w:tcPr>
            <w:tcW w:w="2587" w:type="dxa"/>
          </w:tcPr>
          <w:p w:rsidR="00447B77" w:rsidRPr="00690A9A" w:rsidRDefault="000B7F29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7B77" w:rsidRPr="00690A9A">
              <w:rPr>
                <w:sz w:val="28"/>
                <w:szCs w:val="28"/>
              </w:rPr>
              <w:t>дминистрация школы, учителя-предметники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0B7F29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47B77">
              <w:rPr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447B77" w:rsidRPr="00690A9A" w:rsidRDefault="00AB6832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Классно-обобщающий контроль в</w:t>
            </w:r>
          </w:p>
          <w:p w:rsidR="00447B77" w:rsidRPr="00690A9A" w:rsidRDefault="00AB6832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4классе.</w:t>
            </w:r>
          </w:p>
        </w:tc>
        <w:tc>
          <w:tcPr>
            <w:tcW w:w="1339" w:type="dxa"/>
          </w:tcPr>
          <w:p w:rsidR="00447B77" w:rsidRPr="00690A9A" w:rsidRDefault="00AB6832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Апрель.</w:t>
            </w:r>
          </w:p>
        </w:tc>
        <w:tc>
          <w:tcPr>
            <w:tcW w:w="2587" w:type="dxa"/>
          </w:tcPr>
          <w:p w:rsidR="00AB6832" w:rsidRDefault="00447B77" w:rsidP="00AB6832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 xml:space="preserve">ЗД </w:t>
            </w:r>
            <w:r w:rsidR="00AB6832">
              <w:rPr>
                <w:sz w:val="28"/>
                <w:szCs w:val="28"/>
              </w:rPr>
              <w:t>УР,ЗДВР,</w:t>
            </w:r>
          </w:p>
          <w:p w:rsidR="00447B77" w:rsidRPr="00690A9A" w:rsidRDefault="00AB6832" w:rsidP="00AB6832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психолог, </w:t>
            </w:r>
            <w:r w:rsidR="00447B77">
              <w:rPr>
                <w:sz w:val="28"/>
                <w:szCs w:val="28"/>
              </w:rPr>
              <w:t>кл. рук.</w:t>
            </w:r>
            <w:r w:rsidR="00447B77" w:rsidRPr="00690A9A">
              <w:rPr>
                <w:sz w:val="28"/>
                <w:szCs w:val="28"/>
              </w:rPr>
              <w:t xml:space="preserve">, 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BA5D28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47B77">
              <w:rPr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447B77" w:rsidRPr="00690A9A" w:rsidRDefault="00447B77" w:rsidP="00BA5D28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 xml:space="preserve">Распространение педагогического опыта </w:t>
            </w:r>
            <w:r w:rsidR="00BA5D28">
              <w:rPr>
                <w:sz w:val="28"/>
                <w:szCs w:val="28"/>
              </w:rPr>
              <w:t xml:space="preserve">аттестуемых </w:t>
            </w:r>
            <w:r w:rsidRPr="00690A9A">
              <w:rPr>
                <w:sz w:val="28"/>
                <w:szCs w:val="28"/>
              </w:rPr>
              <w:t xml:space="preserve">учителей  </w:t>
            </w:r>
            <w:r>
              <w:rPr>
                <w:sz w:val="28"/>
                <w:szCs w:val="28"/>
              </w:rPr>
              <w:t xml:space="preserve"> на уровне школы</w:t>
            </w:r>
            <w:r w:rsidR="00BA5D28">
              <w:rPr>
                <w:sz w:val="28"/>
                <w:szCs w:val="28"/>
              </w:rPr>
              <w:t>, района,области</w:t>
            </w:r>
            <w:r>
              <w:rPr>
                <w:sz w:val="28"/>
                <w:szCs w:val="28"/>
              </w:rPr>
              <w:t xml:space="preserve">: </w:t>
            </w:r>
            <w:r w:rsidR="00BA5D28">
              <w:rPr>
                <w:sz w:val="28"/>
                <w:szCs w:val="28"/>
              </w:rPr>
              <w:t>Амирова Н.Н, Белоцерковец И.В, Байгужиновой Г.А.</w:t>
            </w:r>
          </w:p>
        </w:tc>
        <w:tc>
          <w:tcPr>
            <w:tcW w:w="1339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7" w:type="dxa"/>
          </w:tcPr>
          <w:p w:rsidR="00447B77" w:rsidRPr="00690A9A" w:rsidRDefault="00592063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ЗДУР,рук МО.</w:t>
            </w:r>
          </w:p>
        </w:tc>
      </w:tr>
      <w:tr w:rsidR="00447B77" w:rsidRPr="00690A9A" w:rsidTr="00B605A4">
        <w:trPr>
          <w:trHeight w:val="146"/>
        </w:trPr>
        <w:tc>
          <w:tcPr>
            <w:tcW w:w="701" w:type="dxa"/>
          </w:tcPr>
          <w:p w:rsidR="00447B77" w:rsidRPr="00690A9A" w:rsidRDefault="00592063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31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Взаимопосещение уроков.</w:t>
            </w:r>
          </w:p>
        </w:tc>
        <w:tc>
          <w:tcPr>
            <w:tcW w:w="1339" w:type="dxa"/>
          </w:tcPr>
          <w:p w:rsidR="00447B77" w:rsidRPr="00690A9A" w:rsidRDefault="00447B77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7" w:type="dxa"/>
          </w:tcPr>
          <w:p w:rsidR="00447B77" w:rsidRPr="00690A9A" w:rsidRDefault="00592063" w:rsidP="00BB56A6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690A9A">
              <w:rPr>
                <w:sz w:val="28"/>
                <w:szCs w:val="28"/>
              </w:rPr>
              <w:t xml:space="preserve">ЗД </w:t>
            </w:r>
            <w:r>
              <w:rPr>
                <w:sz w:val="28"/>
                <w:szCs w:val="28"/>
              </w:rPr>
              <w:t>УР, рук МО.</w:t>
            </w:r>
          </w:p>
        </w:tc>
      </w:tr>
    </w:tbl>
    <w:p w:rsidR="00D93B8A" w:rsidRDefault="00D93B8A" w:rsidP="003C33DB">
      <w:pPr>
        <w:rPr>
          <w:b/>
          <w:sz w:val="28"/>
          <w:szCs w:val="28"/>
        </w:rPr>
      </w:pPr>
    </w:p>
    <w:p w:rsidR="00D93B8A" w:rsidRDefault="00D93B8A" w:rsidP="003C33DB">
      <w:pPr>
        <w:rPr>
          <w:b/>
          <w:sz w:val="28"/>
          <w:szCs w:val="28"/>
        </w:rPr>
      </w:pPr>
    </w:p>
    <w:p w:rsidR="00A92452" w:rsidRDefault="00A92452" w:rsidP="003C33DB">
      <w:pPr>
        <w:rPr>
          <w:b/>
          <w:sz w:val="28"/>
          <w:szCs w:val="28"/>
        </w:rPr>
      </w:pPr>
    </w:p>
    <w:p w:rsidR="00A92452" w:rsidRDefault="00A92452" w:rsidP="003C33DB">
      <w:pPr>
        <w:rPr>
          <w:b/>
          <w:sz w:val="28"/>
          <w:szCs w:val="28"/>
        </w:rPr>
      </w:pPr>
    </w:p>
    <w:p w:rsidR="0013574C" w:rsidRDefault="0013574C" w:rsidP="003C33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</w:t>
      </w:r>
      <w:r w:rsidRPr="00352129">
        <w:rPr>
          <w:b/>
          <w:sz w:val="28"/>
          <w:szCs w:val="28"/>
        </w:rPr>
        <w:t xml:space="preserve"> прохождени</w:t>
      </w:r>
      <w:r>
        <w:rPr>
          <w:b/>
          <w:sz w:val="28"/>
          <w:szCs w:val="28"/>
        </w:rPr>
        <w:t>и</w:t>
      </w:r>
      <w:r w:rsidR="003C33DB">
        <w:rPr>
          <w:b/>
          <w:sz w:val="28"/>
          <w:szCs w:val="28"/>
        </w:rPr>
        <w:t xml:space="preserve"> курсовой переподготовки учителями.</w:t>
      </w:r>
    </w:p>
    <w:p w:rsidR="003C33DB" w:rsidRDefault="003C33DB" w:rsidP="003C33DB">
      <w:pPr>
        <w:rPr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44"/>
        <w:gridCol w:w="2126"/>
        <w:gridCol w:w="2376"/>
        <w:gridCol w:w="2268"/>
      </w:tblGrid>
      <w:tr w:rsidR="00ED49EF" w:rsidRPr="00352129" w:rsidTr="00A92452">
        <w:trPr>
          <w:trHeight w:val="555"/>
        </w:trPr>
        <w:tc>
          <w:tcPr>
            <w:tcW w:w="568" w:type="dxa"/>
          </w:tcPr>
          <w:p w:rsidR="00ED49EF" w:rsidRPr="00352129" w:rsidRDefault="00ED49EF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21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4" w:type="dxa"/>
          </w:tcPr>
          <w:p w:rsidR="00ED49EF" w:rsidRPr="00352129" w:rsidRDefault="00ED49EF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2129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126" w:type="dxa"/>
          </w:tcPr>
          <w:p w:rsidR="00000937" w:rsidRDefault="00ED49EF" w:rsidP="00A77801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ED49EF" w:rsidRDefault="00000937" w:rsidP="00A77801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  <w:tc>
          <w:tcPr>
            <w:tcW w:w="2376" w:type="dxa"/>
          </w:tcPr>
          <w:p w:rsidR="00ED49EF" w:rsidRDefault="00ED49EF" w:rsidP="00A77801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000937" w:rsidRDefault="00000937" w:rsidP="00A77801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  <w:tc>
          <w:tcPr>
            <w:tcW w:w="2268" w:type="dxa"/>
          </w:tcPr>
          <w:p w:rsidR="00ED49EF" w:rsidRDefault="00000937" w:rsidP="00A77801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000937" w:rsidRDefault="00000937" w:rsidP="00A77801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</w:tr>
      <w:tr w:rsidR="00ED49EF" w:rsidRPr="00352129" w:rsidTr="00A92452">
        <w:trPr>
          <w:trHeight w:val="1330"/>
        </w:trPr>
        <w:tc>
          <w:tcPr>
            <w:tcW w:w="568" w:type="dxa"/>
          </w:tcPr>
          <w:p w:rsidR="00ED49EF" w:rsidRPr="00352129" w:rsidRDefault="00ED49EF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21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ED49EF" w:rsidRPr="00653E96" w:rsidRDefault="00ED49EF" w:rsidP="00A77801">
            <w:pPr>
              <w:rPr>
                <w:sz w:val="26"/>
                <w:szCs w:val="26"/>
              </w:rPr>
            </w:pPr>
            <w:r w:rsidRPr="00653E96">
              <w:rPr>
                <w:sz w:val="26"/>
                <w:szCs w:val="26"/>
              </w:rPr>
              <w:t xml:space="preserve">Есембаева Ж .М.-учитель физики, директор. </w:t>
            </w:r>
          </w:p>
        </w:tc>
        <w:tc>
          <w:tcPr>
            <w:tcW w:w="2126" w:type="dxa"/>
          </w:tcPr>
          <w:p w:rsidR="00ED49EF" w:rsidRDefault="00E64A6A" w:rsidP="00A77801">
            <w:r w:rsidRPr="00C36EC1">
              <w:rPr>
                <w:sz w:val="26"/>
                <w:szCs w:val="26"/>
              </w:rPr>
              <w:t xml:space="preserve"> «Развитие функциональной  естественнонаучной грамотности учащихся в рамках проведения международного исследования PISA»                            с 26.01-07.02.2015г</w:t>
            </w:r>
            <w:r w:rsidRPr="00C36EC1">
              <w:rPr>
                <w:sz w:val="26"/>
                <w:szCs w:val="26"/>
              </w:rPr>
              <w:br/>
              <w:t xml:space="preserve">№ сертификата </w:t>
            </w:r>
            <w:r w:rsidRPr="00C36EC1">
              <w:rPr>
                <w:sz w:val="26"/>
                <w:szCs w:val="26"/>
              </w:rPr>
              <w:br/>
              <w:t>0094625</w:t>
            </w:r>
          </w:p>
        </w:tc>
        <w:tc>
          <w:tcPr>
            <w:tcW w:w="2376" w:type="dxa"/>
          </w:tcPr>
          <w:p w:rsidR="00ED49EF" w:rsidRDefault="00ED49EF" w:rsidP="00A77801"/>
        </w:tc>
        <w:tc>
          <w:tcPr>
            <w:tcW w:w="2268" w:type="dxa"/>
          </w:tcPr>
          <w:p w:rsidR="00ED49EF" w:rsidRDefault="00ED49EF" w:rsidP="00A77801"/>
        </w:tc>
      </w:tr>
      <w:tr w:rsidR="00ED49EF" w:rsidRPr="00352129" w:rsidTr="00A92452">
        <w:trPr>
          <w:trHeight w:val="974"/>
        </w:trPr>
        <w:tc>
          <w:tcPr>
            <w:tcW w:w="568" w:type="dxa"/>
          </w:tcPr>
          <w:p w:rsidR="00ED49EF" w:rsidRPr="00352129" w:rsidRDefault="00ED49EF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21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ED49EF" w:rsidRPr="00653E96" w:rsidRDefault="00ED49EF" w:rsidP="00A77801">
            <w:pPr>
              <w:rPr>
                <w:sz w:val="26"/>
                <w:szCs w:val="26"/>
              </w:rPr>
            </w:pPr>
            <w:r w:rsidRPr="00653E96">
              <w:rPr>
                <w:sz w:val="26"/>
                <w:szCs w:val="26"/>
              </w:rPr>
              <w:t>Байгужинова Г.А-учитель русского языка и литературы, ЗДУР.</w:t>
            </w:r>
          </w:p>
        </w:tc>
        <w:tc>
          <w:tcPr>
            <w:tcW w:w="2126" w:type="dxa"/>
          </w:tcPr>
          <w:p w:rsidR="00ED49EF" w:rsidRPr="00E900AA" w:rsidRDefault="00E77598" w:rsidP="00A77801">
            <w:r w:rsidRPr="00E77598">
              <w:rPr>
                <w:sz w:val="26"/>
                <w:szCs w:val="26"/>
              </w:rPr>
              <w:t>Последняя курсовая переподготовка в 2014 году.</w:t>
            </w:r>
          </w:p>
        </w:tc>
        <w:tc>
          <w:tcPr>
            <w:tcW w:w="2376" w:type="dxa"/>
          </w:tcPr>
          <w:p w:rsidR="00ED49EF" w:rsidRPr="00E64A6A" w:rsidRDefault="00ED49EF" w:rsidP="00A7780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D49EF" w:rsidRPr="00E64A6A" w:rsidRDefault="0089283E" w:rsidP="00A77801">
            <w:pPr>
              <w:rPr>
                <w:sz w:val="26"/>
                <w:szCs w:val="26"/>
              </w:rPr>
            </w:pPr>
            <w:r w:rsidRPr="00E64A6A">
              <w:rPr>
                <w:sz w:val="26"/>
                <w:szCs w:val="26"/>
              </w:rPr>
              <w:t>«Повышение квалификации заместителей руководителей общеобразовательных организации в рамках обновления содержания среднего образования</w:t>
            </w:r>
            <w:r w:rsidR="006B2AF7" w:rsidRPr="00E64A6A">
              <w:rPr>
                <w:sz w:val="26"/>
                <w:szCs w:val="26"/>
              </w:rPr>
              <w:t xml:space="preserve"> РК»</w:t>
            </w:r>
          </w:p>
          <w:p w:rsidR="006B2AF7" w:rsidRPr="00E64A6A" w:rsidRDefault="006B2AF7" w:rsidP="00A77801">
            <w:pPr>
              <w:rPr>
                <w:sz w:val="26"/>
                <w:szCs w:val="26"/>
              </w:rPr>
            </w:pPr>
            <w:r w:rsidRPr="00E64A6A">
              <w:rPr>
                <w:sz w:val="26"/>
                <w:szCs w:val="26"/>
              </w:rPr>
              <w:t>с 23.04-28.04.2017</w:t>
            </w:r>
          </w:p>
          <w:p w:rsidR="006B2AF7" w:rsidRPr="00E64A6A" w:rsidRDefault="006B2AF7" w:rsidP="00A77801">
            <w:pPr>
              <w:rPr>
                <w:sz w:val="26"/>
                <w:szCs w:val="26"/>
              </w:rPr>
            </w:pPr>
            <w:r w:rsidRPr="00E64A6A">
              <w:rPr>
                <w:sz w:val="26"/>
                <w:szCs w:val="26"/>
              </w:rPr>
              <w:t>ЦПМ «НИШ»</w:t>
            </w:r>
          </w:p>
          <w:p w:rsidR="006B2AF7" w:rsidRPr="00E64A6A" w:rsidRDefault="006B2AF7" w:rsidP="00A77801">
            <w:pPr>
              <w:rPr>
                <w:sz w:val="26"/>
                <w:szCs w:val="26"/>
              </w:rPr>
            </w:pPr>
            <w:r w:rsidRPr="00E64A6A">
              <w:rPr>
                <w:sz w:val="26"/>
                <w:szCs w:val="26"/>
              </w:rPr>
              <w:t>№032633.</w:t>
            </w:r>
          </w:p>
        </w:tc>
      </w:tr>
      <w:tr w:rsidR="00ED49EF" w:rsidRPr="00352129" w:rsidTr="00A92452">
        <w:trPr>
          <w:trHeight w:val="557"/>
        </w:trPr>
        <w:tc>
          <w:tcPr>
            <w:tcW w:w="568" w:type="dxa"/>
          </w:tcPr>
          <w:p w:rsidR="00ED49EF" w:rsidRPr="0049497A" w:rsidRDefault="00ED49EF" w:rsidP="00A77801">
            <w:r>
              <w:t>3</w:t>
            </w:r>
          </w:p>
        </w:tc>
        <w:tc>
          <w:tcPr>
            <w:tcW w:w="2444" w:type="dxa"/>
          </w:tcPr>
          <w:p w:rsidR="00822EF8" w:rsidRDefault="00ED49EF" w:rsidP="00A77801">
            <w:pPr>
              <w:rPr>
                <w:sz w:val="26"/>
                <w:szCs w:val="26"/>
              </w:rPr>
            </w:pPr>
            <w:r w:rsidRPr="00653E96">
              <w:rPr>
                <w:sz w:val="26"/>
                <w:szCs w:val="26"/>
              </w:rPr>
              <w:t>Шевченко Ирина Леонидовна</w:t>
            </w:r>
            <w:r w:rsidR="00822EF8">
              <w:rPr>
                <w:sz w:val="26"/>
                <w:szCs w:val="26"/>
              </w:rPr>
              <w:t xml:space="preserve"> – учитель биологии и химии,</w:t>
            </w:r>
          </w:p>
          <w:p w:rsidR="00ED49EF" w:rsidRPr="00653E96" w:rsidRDefault="00822EF8" w:rsidP="00A778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ЗДВР.</w:t>
            </w:r>
          </w:p>
        </w:tc>
        <w:tc>
          <w:tcPr>
            <w:tcW w:w="2126" w:type="dxa"/>
          </w:tcPr>
          <w:p w:rsidR="00ED49EF" w:rsidRPr="00B875F3" w:rsidRDefault="00E64A6A" w:rsidP="00A77801">
            <w:pPr>
              <w:rPr>
                <w:i/>
              </w:rPr>
            </w:pPr>
            <w:r w:rsidRPr="00C36EC1">
              <w:rPr>
                <w:sz w:val="26"/>
                <w:szCs w:val="26"/>
              </w:rPr>
              <w:t>«Развитие функциональной  естественнонаучной грамотности учащихся в рамках проведения международно</w:t>
            </w:r>
            <w:r>
              <w:rPr>
                <w:sz w:val="26"/>
                <w:szCs w:val="26"/>
              </w:rPr>
              <w:t>го исследования  PISA».</w:t>
            </w:r>
            <w:r w:rsidRPr="00C36EC1">
              <w:rPr>
                <w:sz w:val="26"/>
                <w:szCs w:val="26"/>
              </w:rPr>
              <w:t>с 26.01-02.02.2015</w:t>
            </w:r>
            <w:r w:rsidRPr="00C36EC1">
              <w:rPr>
                <w:sz w:val="26"/>
                <w:szCs w:val="26"/>
              </w:rPr>
              <w:br/>
              <w:t>№ сертификата 0094675</w:t>
            </w:r>
          </w:p>
        </w:tc>
        <w:tc>
          <w:tcPr>
            <w:tcW w:w="2376" w:type="dxa"/>
          </w:tcPr>
          <w:p w:rsidR="00ED49EF" w:rsidRPr="00B875F3" w:rsidRDefault="00ED49EF" w:rsidP="00A77801">
            <w:pPr>
              <w:rPr>
                <w:i/>
              </w:rPr>
            </w:pPr>
          </w:p>
        </w:tc>
        <w:tc>
          <w:tcPr>
            <w:tcW w:w="2268" w:type="dxa"/>
          </w:tcPr>
          <w:p w:rsidR="00F5660B" w:rsidRPr="00F5660B" w:rsidRDefault="00CD5656" w:rsidP="00A77801">
            <w:pPr>
              <w:rPr>
                <w:sz w:val="26"/>
                <w:szCs w:val="26"/>
              </w:rPr>
            </w:pPr>
            <w:r w:rsidRPr="00F5660B">
              <w:rPr>
                <w:sz w:val="26"/>
                <w:szCs w:val="26"/>
              </w:rPr>
              <w:t>«</w:t>
            </w:r>
            <w:r w:rsidR="00F5660B" w:rsidRPr="00F5660B">
              <w:rPr>
                <w:sz w:val="26"/>
                <w:szCs w:val="26"/>
              </w:rPr>
              <w:t>Химия и естествознание</w:t>
            </w:r>
            <w:r w:rsidRPr="00F5660B">
              <w:rPr>
                <w:sz w:val="26"/>
                <w:szCs w:val="26"/>
              </w:rPr>
              <w:t>»</w:t>
            </w:r>
            <w:r w:rsidR="00F5660B" w:rsidRPr="00F5660B">
              <w:rPr>
                <w:sz w:val="26"/>
                <w:szCs w:val="26"/>
              </w:rPr>
              <w:t xml:space="preserve">  в рамках обновления содержания среднего образования»</w:t>
            </w:r>
          </w:p>
          <w:p w:rsidR="00ED49EF" w:rsidRPr="00CD5656" w:rsidRDefault="00F5660B" w:rsidP="00A77801">
            <w:r w:rsidRPr="00F5660B">
              <w:rPr>
                <w:sz w:val="26"/>
                <w:szCs w:val="26"/>
              </w:rPr>
              <w:t>16</w:t>
            </w:r>
            <w:r w:rsidR="00CD5656" w:rsidRPr="00F5660B">
              <w:rPr>
                <w:sz w:val="26"/>
                <w:szCs w:val="26"/>
              </w:rPr>
              <w:t>.0</w:t>
            </w:r>
            <w:r w:rsidRPr="00F5660B">
              <w:rPr>
                <w:sz w:val="26"/>
                <w:szCs w:val="26"/>
              </w:rPr>
              <w:t xml:space="preserve">6 </w:t>
            </w:r>
            <w:r w:rsidR="00CD5656" w:rsidRPr="00F5660B">
              <w:rPr>
                <w:sz w:val="26"/>
                <w:szCs w:val="26"/>
              </w:rPr>
              <w:t>-30.06</w:t>
            </w:r>
            <w:r w:rsidRPr="00F5660B">
              <w:rPr>
                <w:sz w:val="26"/>
                <w:szCs w:val="26"/>
              </w:rPr>
              <w:t>.2017.</w:t>
            </w:r>
          </w:p>
        </w:tc>
      </w:tr>
      <w:tr w:rsidR="00ED49EF" w:rsidRPr="00352129" w:rsidTr="00A92452">
        <w:trPr>
          <w:trHeight w:val="811"/>
        </w:trPr>
        <w:tc>
          <w:tcPr>
            <w:tcW w:w="568" w:type="dxa"/>
          </w:tcPr>
          <w:p w:rsidR="00ED49EF" w:rsidRPr="00352129" w:rsidRDefault="00822EF8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ED49EF" w:rsidRPr="00822EF8" w:rsidRDefault="002A7BEC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22EF8">
              <w:rPr>
                <w:rFonts w:ascii="Times New Roman" w:hAnsi="Times New Roman"/>
                <w:sz w:val="26"/>
                <w:szCs w:val="26"/>
              </w:rPr>
              <w:t xml:space="preserve">Рахметова Кульжазира </w:t>
            </w:r>
            <w:r w:rsidRPr="00822EF8">
              <w:rPr>
                <w:rFonts w:ascii="Times New Roman" w:hAnsi="Times New Roman"/>
                <w:sz w:val="26"/>
                <w:szCs w:val="26"/>
              </w:rPr>
              <w:lastRenderedPageBreak/>
              <w:t>Шариденовна</w:t>
            </w:r>
            <w:r w:rsidR="00877173">
              <w:rPr>
                <w:rFonts w:ascii="Times New Roman" w:hAnsi="Times New Roman"/>
                <w:sz w:val="26"/>
                <w:szCs w:val="26"/>
              </w:rPr>
              <w:t>- учитель математики.</w:t>
            </w:r>
          </w:p>
        </w:tc>
        <w:tc>
          <w:tcPr>
            <w:tcW w:w="2126" w:type="dxa"/>
          </w:tcPr>
          <w:p w:rsidR="00ED49EF" w:rsidRPr="004B3707" w:rsidRDefault="002A7BEC" w:rsidP="00A77801">
            <w:pPr>
              <w:rPr>
                <w:i/>
                <w:color w:val="000000"/>
              </w:rPr>
            </w:pPr>
            <w:r w:rsidRPr="00C36EC1">
              <w:rPr>
                <w:sz w:val="26"/>
                <w:szCs w:val="26"/>
              </w:rPr>
              <w:lastRenderedPageBreak/>
              <w:t xml:space="preserve">"Актуальные вопросы </w:t>
            </w:r>
            <w:r w:rsidRPr="00C36EC1">
              <w:rPr>
                <w:sz w:val="26"/>
                <w:szCs w:val="26"/>
              </w:rPr>
              <w:lastRenderedPageBreak/>
              <w:t xml:space="preserve">учебных дисциплин для учителей общеобразовательных школ" </w:t>
            </w:r>
            <w:r w:rsidR="00822EF8">
              <w:rPr>
                <w:sz w:val="26"/>
                <w:szCs w:val="26"/>
              </w:rPr>
              <w:t>с 16.06 -</w:t>
            </w:r>
            <w:r w:rsidRPr="00C36EC1">
              <w:rPr>
                <w:sz w:val="26"/>
                <w:szCs w:val="26"/>
              </w:rPr>
              <w:t>12.07.2014 (ПГПИ)                № сертификата 75468</w:t>
            </w:r>
          </w:p>
        </w:tc>
        <w:tc>
          <w:tcPr>
            <w:tcW w:w="2376" w:type="dxa"/>
          </w:tcPr>
          <w:p w:rsidR="00ED49EF" w:rsidRPr="004B3707" w:rsidRDefault="00ED49EF" w:rsidP="00A77801">
            <w:pPr>
              <w:rPr>
                <w:i/>
                <w:color w:val="000000"/>
              </w:rPr>
            </w:pPr>
          </w:p>
        </w:tc>
        <w:tc>
          <w:tcPr>
            <w:tcW w:w="2268" w:type="dxa"/>
          </w:tcPr>
          <w:p w:rsidR="00ED49EF" w:rsidRPr="004B3707" w:rsidRDefault="00ED49EF" w:rsidP="00A77801">
            <w:pPr>
              <w:rPr>
                <w:i/>
                <w:color w:val="000000"/>
              </w:rPr>
            </w:pPr>
          </w:p>
        </w:tc>
      </w:tr>
      <w:tr w:rsidR="00ED49EF" w:rsidRPr="00352129" w:rsidTr="00A92452">
        <w:trPr>
          <w:trHeight w:val="826"/>
        </w:trPr>
        <w:tc>
          <w:tcPr>
            <w:tcW w:w="568" w:type="dxa"/>
          </w:tcPr>
          <w:p w:rsidR="00ED49EF" w:rsidRPr="00352129" w:rsidRDefault="00822EF8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4" w:type="dxa"/>
          </w:tcPr>
          <w:p w:rsidR="00ED49EF" w:rsidRPr="003F5040" w:rsidRDefault="00877173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5040">
              <w:rPr>
                <w:rFonts w:ascii="Times New Roman" w:hAnsi="Times New Roman"/>
                <w:sz w:val="26"/>
                <w:szCs w:val="26"/>
              </w:rPr>
              <w:t xml:space="preserve">Кабиева Айбарша Нурымжановна -учитель </w:t>
            </w:r>
          </w:p>
          <w:p w:rsidR="00877173" w:rsidRPr="003F5040" w:rsidRDefault="003F5040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F5040">
              <w:rPr>
                <w:rFonts w:ascii="Times New Roman" w:hAnsi="Times New Roman"/>
                <w:sz w:val="26"/>
                <w:szCs w:val="26"/>
              </w:rPr>
              <w:t>к</w:t>
            </w:r>
            <w:r w:rsidR="00877173" w:rsidRPr="003F5040">
              <w:rPr>
                <w:rFonts w:ascii="Times New Roman" w:hAnsi="Times New Roman"/>
                <w:sz w:val="26"/>
                <w:szCs w:val="26"/>
              </w:rPr>
              <w:t>азахского языка и литературы.</w:t>
            </w:r>
          </w:p>
        </w:tc>
        <w:tc>
          <w:tcPr>
            <w:tcW w:w="2126" w:type="dxa"/>
          </w:tcPr>
          <w:p w:rsidR="00ED49EF" w:rsidRPr="00352129" w:rsidRDefault="00ED49EF" w:rsidP="00A7780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76" w:type="dxa"/>
          </w:tcPr>
          <w:p w:rsidR="00ED49EF" w:rsidRDefault="00ED49EF" w:rsidP="00A7780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9753DF" w:rsidRPr="00C36EC1" w:rsidRDefault="009753DF" w:rsidP="009753DF">
            <w:pPr>
              <w:rPr>
                <w:sz w:val="26"/>
                <w:szCs w:val="26"/>
              </w:rPr>
            </w:pPr>
            <w:r w:rsidRPr="00C36EC1">
              <w:rPr>
                <w:sz w:val="26"/>
                <w:szCs w:val="26"/>
              </w:rPr>
              <w:t>"Казахский язык в школах с русским языком обучения  в рамках обновления содержания"  с  18.07 -12.08.2016                                   № сертификата 001697</w:t>
            </w:r>
          </w:p>
          <w:p w:rsidR="00ED49EF" w:rsidRDefault="00ED49EF" w:rsidP="00A77801">
            <w:pPr>
              <w:rPr>
                <w:color w:val="000000"/>
              </w:rPr>
            </w:pPr>
          </w:p>
        </w:tc>
      </w:tr>
      <w:tr w:rsidR="00ED49EF" w:rsidRPr="00352129" w:rsidTr="00A92452">
        <w:trPr>
          <w:trHeight w:val="416"/>
        </w:trPr>
        <w:tc>
          <w:tcPr>
            <w:tcW w:w="568" w:type="dxa"/>
          </w:tcPr>
          <w:p w:rsidR="00ED49EF" w:rsidRPr="00352129" w:rsidRDefault="00877173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4" w:type="dxa"/>
          </w:tcPr>
          <w:p w:rsidR="00ED49EF" w:rsidRPr="003F5040" w:rsidRDefault="00ED49EF" w:rsidP="00A77801">
            <w:pPr>
              <w:rPr>
                <w:color w:val="000000"/>
                <w:sz w:val="26"/>
                <w:szCs w:val="26"/>
              </w:rPr>
            </w:pPr>
            <w:r w:rsidRPr="003F5040">
              <w:rPr>
                <w:color w:val="000000"/>
                <w:sz w:val="26"/>
                <w:szCs w:val="26"/>
              </w:rPr>
              <w:t>Есембаев Асет Абаевич</w:t>
            </w:r>
            <w:r w:rsidR="003F5040" w:rsidRPr="003F5040">
              <w:rPr>
                <w:color w:val="000000"/>
                <w:sz w:val="26"/>
                <w:szCs w:val="26"/>
              </w:rPr>
              <w:t>–учитель физической культуры.</w:t>
            </w:r>
          </w:p>
          <w:p w:rsidR="003F5040" w:rsidRPr="003F5040" w:rsidRDefault="003F5040" w:rsidP="00A77801">
            <w:pPr>
              <w:rPr>
                <w:color w:val="000000"/>
                <w:sz w:val="26"/>
                <w:szCs w:val="26"/>
              </w:rPr>
            </w:pPr>
            <w:r w:rsidRPr="003F5040">
              <w:rPr>
                <w:color w:val="000000"/>
                <w:sz w:val="26"/>
                <w:szCs w:val="26"/>
              </w:rPr>
              <w:t>(совмещение ИЗО,</w:t>
            </w:r>
          </w:p>
          <w:p w:rsidR="003F5040" w:rsidRPr="003F5040" w:rsidRDefault="003F5040" w:rsidP="00A77801">
            <w:pPr>
              <w:rPr>
                <w:color w:val="000000"/>
                <w:sz w:val="26"/>
                <w:szCs w:val="26"/>
              </w:rPr>
            </w:pPr>
            <w:r w:rsidRPr="003F5040">
              <w:rPr>
                <w:color w:val="000000"/>
                <w:sz w:val="26"/>
                <w:szCs w:val="26"/>
              </w:rPr>
              <w:t>музыка, технология)</w:t>
            </w:r>
          </w:p>
          <w:p w:rsidR="00ED49EF" w:rsidRPr="003F5040" w:rsidRDefault="00ED49EF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49EF" w:rsidRPr="00352129" w:rsidRDefault="00ED49EF" w:rsidP="00A77801"/>
        </w:tc>
        <w:tc>
          <w:tcPr>
            <w:tcW w:w="2376" w:type="dxa"/>
          </w:tcPr>
          <w:p w:rsidR="00ED49EF" w:rsidRPr="00352129" w:rsidRDefault="00ED49EF" w:rsidP="00A77801"/>
        </w:tc>
        <w:tc>
          <w:tcPr>
            <w:tcW w:w="2268" w:type="dxa"/>
          </w:tcPr>
          <w:p w:rsidR="00ED49EF" w:rsidRPr="003405F1" w:rsidRDefault="009753DF" w:rsidP="00A77801">
            <w:pPr>
              <w:rPr>
                <w:sz w:val="26"/>
                <w:szCs w:val="26"/>
              </w:rPr>
            </w:pPr>
            <w:r w:rsidRPr="00C36EC1">
              <w:rPr>
                <w:sz w:val="26"/>
                <w:szCs w:val="26"/>
              </w:rPr>
              <w:t>"Изобразительное искусство" в рамках обновления содержания ср</w:t>
            </w:r>
            <w:r w:rsidR="003405F1">
              <w:rPr>
                <w:sz w:val="26"/>
                <w:szCs w:val="26"/>
              </w:rPr>
              <w:t>еднего образования РК"  с 11.07-</w:t>
            </w:r>
            <w:r w:rsidRPr="00C36EC1">
              <w:rPr>
                <w:sz w:val="26"/>
                <w:szCs w:val="26"/>
              </w:rPr>
              <w:t xml:space="preserve">16.07.2016                              № сертификата 002409.                                                                                                   "Рефлексия в практике" (школьный тренер)  </w:t>
            </w:r>
            <w:r w:rsidR="003405F1">
              <w:rPr>
                <w:sz w:val="26"/>
                <w:szCs w:val="26"/>
              </w:rPr>
              <w:t>с</w:t>
            </w:r>
            <w:r w:rsidR="003405F1" w:rsidRPr="00C36EC1">
              <w:rPr>
                <w:sz w:val="26"/>
                <w:szCs w:val="26"/>
              </w:rPr>
              <w:t>21.11 -03.12.2016                            № сертификата 007573</w:t>
            </w:r>
          </w:p>
        </w:tc>
      </w:tr>
      <w:tr w:rsidR="00ED49EF" w:rsidRPr="00352129" w:rsidTr="00A92452">
        <w:trPr>
          <w:trHeight w:val="416"/>
        </w:trPr>
        <w:tc>
          <w:tcPr>
            <w:tcW w:w="568" w:type="dxa"/>
          </w:tcPr>
          <w:p w:rsidR="00ED49EF" w:rsidRDefault="003F5040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4" w:type="dxa"/>
          </w:tcPr>
          <w:p w:rsidR="00ED49EF" w:rsidRPr="00352129" w:rsidRDefault="00ED49EF" w:rsidP="00A77801">
            <w:pPr>
              <w:rPr>
                <w:color w:val="000000"/>
              </w:rPr>
            </w:pPr>
            <w:r>
              <w:rPr>
                <w:color w:val="000000"/>
              </w:rPr>
              <w:t>Хайрулина Халида Тимерхановна.</w:t>
            </w:r>
          </w:p>
        </w:tc>
        <w:tc>
          <w:tcPr>
            <w:tcW w:w="2126" w:type="dxa"/>
          </w:tcPr>
          <w:p w:rsidR="00ED49EF" w:rsidRPr="00352129" w:rsidRDefault="00ED49EF" w:rsidP="00A77801"/>
        </w:tc>
        <w:tc>
          <w:tcPr>
            <w:tcW w:w="2376" w:type="dxa"/>
          </w:tcPr>
          <w:p w:rsidR="00ED49EF" w:rsidRPr="00EA1DE1" w:rsidRDefault="003405F1" w:rsidP="00A77801">
            <w:pPr>
              <w:rPr>
                <w:i/>
              </w:rPr>
            </w:pPr>
            <w:r w:rsidRPr="00C36EC1">
              <w:rPr>
                <w:sz w:val="26"/>
                <w:szCs w:val="26"/>
              </w:rPr>
              <w:t>"Развитие профессиональной компетентности учителя начальных классов в условиях обновления содержания образования".с 30.11.-06.12.2015.                       № сертификата 0104272.</w:t>
            </w:r>
          </w:p>
        </w:tc>
        <w:tc>
          <w:tcPr>
            <w:tcW w:w="2268" w:type="dxa"/>
          </w:tcPr>
          <w:p w:rsidR="00ED49EF" w:rsidRPr="005155FF" w:rsidRDefault="00ED49EF" w:rsidP="00A77801"/>
        </w:tc>
      </w:tr>
      <w:tr w:rsidR="00ED49EF" w:rsidRPr="00352129" w:rsidTr="00A92452">
        <w:trPr>
          <w:trHeight w:val="416"/>
        </w:trPr>
        <w:tc>
          <w:tcPr>
            <w:tcW w:w="568" w:type="dxa"/>
          </w:tcPr>
          <w:p w:rsidR="00ED49EF" w:rsidRDefault="003F5040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4" w:type="dxa"/>
          </w:tcPr>
          <w:p w:rsidR="00ED49EF" w:rsidRPr="00877173" w:rsidRDefault="00ED49EF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77173">
              <w:rPr>
                <w:rFonts w:ascii="Times New Roman" w:hAnsi="Times New Roman"/>
                <w:sz w:val="26"/>
                <w:szCs w:val="26"/>
              </w:rPr>
              <w:t>Амирова Нурсулу Нурымжановна</w:t>
            </w:r>
          </w:p>
        </w:tc>
        <w:tc>
          <w:tcPr>
            <w:tcW w:w="2126" w:type="dxa"/>
          </w:tcPr>
          <w:p w:rsidR="00ED49EF" w:rsidRPr="00352129" w:rsidRDefault="00ED49EF" w:rsidP="00A77801"/>
        </w:tc>
        <w:tc>
          <w:tcPr>
            <w:tcW w:w="2376" w:type="dxa"/>
          </w:tcPr>
          <w:p w:rsidR="009753DF" w:rsidRPr="00C36EC1" w:rsidRDefault="009753DF" w:rsidP="009753DF">
            <w:pPr>
              <w:rPr>
                <w:sz w:val="26"/>
                <w:szCs w:val="26"/>
              </w:rPr>
            </w:pPr>
            <w:r w:rsidRPr="00C36EC1">
              <w:rPr>
                <w:sz w:val="26"/>
                <w:szCs w:val="26"/>
              </w:rPr>
              <w:t>«Развитие предметных компетентностей учащихся начальных классов»                               с 15.06-20.06.2015.</w:t>
            </w:r>
            <w:r w:rsidRPr="00C36EC1">
              <w:rPr>
                <w:sz w:val="26"/>
                <w:szCs w:val="26"/>
              </w:rPr>
              <w:br/>
              <w:t xml:space="preserve"> № сертификата </w:t>
            </w:r>
            <w:r w:rsidRPr="00C36EC1">
              <w:rPr>
                <w:sz w:val="26"/>
                <w:szCs w:val="26"/>
              </w:rPr>
              <w:br/>
              <w:t xml:space="preserve">№76797 </w:t>
            </w:r>
          </w:p>
          <w:p w:rsidR="00ED49EF" w:rsidRPr="00A73E5A" w:rsidRDefault="00ED49EF" w:rsidP="00A77801"/>
        </w:tc>
        <w:tc>
          <w:tcPr>
            <w:tcW w:w="2268" w:type="dxa"/>
          </w:tcPr>
          <w:p w:rsidR="00ED49EF" w:rsidRPr="00A73E5A" w:rsidRDefault="009753DF" w:rsidP="00A77801">
            <w:r w:rsidRPr="00C36EC1">
              <w:rPr>
                <w:sz w:val="26"/>
                <w:szCs w:val="26"/>
              </w:rPr>
              <w:t>Внедрение системы критериального оценивания в рамках обновления содержания среднего образования РК" (школьный координатор)  с 05.12-17.12.2016             № сертификата 030089.</w:t>
            </w:r>
          </w:p>
        </w:tc>
      </w:tr>
      <w:tr w:rsidR="00ED49EF" w:rsidRPr="00352129" w:rsidTr="00A92452">
        <w:trPr>
          <w:trHeight w:val="416"/>
        </w:trPr>
        <w:tc>
          <w:tcPr>
            <w:tcW w:w="568" w:type="dxa"/>
          </w:tcPr>
          <w:p w:rsidR="00ED49EF" w:rsidRDefault="003F5040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4" w:type="dxa"/>
          </w:tcPr>
          <w:p w:rsidR="00ED49EF" w:rsidRPr="002F7920" w:rsidRDefault="002C3B58" w:rsidP="002C3B58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F7920">
              <w:rPr>
                <w:rFonts w:ascii="Times New Roman" w:hAnsi="Times New Roman"/>
                <w:sz w:val="26"/>
                <w:szCs w:val="26"/>
              </w:rPr>
              <w:t xml:space="preserve">ЕсенгелдіЗарина </w:t>
            </w:r>
          </w:p>
          <w:p w:rsidR="002C3B58" w:rsidRDefault="002C3B58" w:rsidP="002C3B58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F7920">
              <w:rPr>
                <w:rFonts w:ascii="Times New Roman" w:hAnsi="Times New Roman"/>
                <w:sz w:val="26"/>
                <w:szCs w:val="26"/>
              </w:rPr>
              <w:t>Асылбековна</w:t>
            </w:r>
            <w:r w:rsidR="002F7920">
              <w:rPr>
                <w:rFonts w:ascii="Times New Roman" w:hAnsi="Times New Roman"/>
                <w:sz w:val="26"/>
                <w:szCs w:val="26"/>
              </w:rPr>
              <w:t>–учитель иностранных языков.</w:t>
            </w:r>
          </w:p>
          <w:p w:rsidR="002F7920" w:rsidRPr="002F7920" w:rsidRDefault="002F7920" w:rsidP="002C3B58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D49EF" w:rsidRDefault="00ED49EF" w:rsidP="00A77801"/>
        </w:tc>
        <w:tc>
          <w:tcPr>
            <w:tcW w:w="2376" w:type="dxa"/>
          </w:tcPr>
          <w:p w:rsidR="00ED49EF" w:rsidRPr="00A73E5A" w:rsidRDefault="00ED49EF" w:rsidP="00A77801"/>
        </w:tc>
        <w:tc>
          <w:tcPr>
            <w:tcW w:w="2268" w:type="dxa"/>
          </w:tcPr>
          <w:p w:rsidR="00ED49EF" w:rsidRDefault="00F5660B" w:rsidP="00A77801">
            <w:r>
              <w:t>«Английский язык»</w:t>
            </w:r>
          </w:p>
          <w:p w:rsidR="00F5660B" w:rsidRDefault="00F5660B" w:rsidP="00A77801">
            <w:r>
              <w:t>в рамках обновления содержания среднего образования»</w:t>
            </w:r>
          </w:p>
          <w:p w:rsidR="00F5660B" w:rsidRDefault="00F5660B" w:rsidP="00A77801">
            <w:r>
              <w:t>№ сертификата</w:t>
            </w:r>
          </w:p>
          <w:p w:rsidR="00F5660B" w:rsidRDefault="00F5660B" w:rsidP="00A77801">
            <w:r>
              <w:t>008981.</w:t>
            </w:r>
          </w:p>
        </w:tc>
      </w:tr>
      <w:tr w:rsidR="00877173" w:rsidRPr="00352129" w:rsidTr="00A92452">
        <w:trPr>
          <w:trHeight w:val="416"/>
        </w:trPr>
        <w:tc>
          <w:tcPr>
            <w:tcW w:w="568" w:type="dxa"/>
          </w:tcPr>
          <w:p w:rsidR="00877173" w:rsidRDefault="002F7920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</w:tcPr>
          <w:p w:rsidR="00877173" w:rsidRPr="002F7920" w:rsidRDefault="00877173" w:rsidP="002C3B58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F7920">
              <w:rPr>
                <w:rFonts w:ascii="Times New Roman" w:hAnsi="Times New Roman"/>
                <w:sz w:val="26"/>
                <w:szCs w:val="26"/>
              </w:rPr>
              <w:t>Сакауб Ажар Кайратовна-учитель начальнхы классов.</w:t>
            </w:r>
          </w:p>
        </w:tc>
        <w:tc>
          <w:tcPr>
            <w:tcW w:w="2126" w:type="dxa"/>
          </w:tcPr>
          <w:p w:rsidR="00877173" w:rsidRDefault="00877173" w:rsidP="00A77801"/>
        </w:tc>
        <w:tc>
          <w:tcPr>
            <w:tcW w:w="2376" w:type="dxa"/>
          </w:tcPr>
          <w:p w:rsidR="00877173" w:rsidRPr="00A73E5A" w:rsidRDefault="00877173" w:rsidP="00A77801"/>
        </w:tc>
        <w:tc>
          <w:tcPr>
            <w:tcW w:w="2268" w:type="dxa"/>
          </w:tcPr>
          <w:p w:rsidR="00877173" w:rsidRDefault="00877173" w:rsidP="00A77801"/>
        </w:tc>
      </w:tr>
      <w:tr w:rsidR="00ED49EF" w:rsidRPr="00352129" w:rsidTr="00A92452">
        <w:trPr>
          <w:trHeight w:val="416"/>
        </w:trPr>
        <w:tc>
          <w:tcPr>
            <w:tcW w:w="568" w:type="dxa"/>
          </w:tcPr>
          <w:p w:rsidR="00ED49EF" w:rsidRDefault="002C3B58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4" w:type="dxa"/>
          </w:tcPr>
          <w:p w:rsidR="00ED49EF" w:rsidRPr="002F7920" w:rsidRDefault="00ED49EF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F7920">
              <w:rPr>
                <w:rFonts w:ascii="Times New Roman" w:hAnsi="Times New Roman"/>
                <w:sz w:val="26"/>
                <w:szCs w:val="26"/>
              </w:rPr>
              <w:t xml:space="preserve">Белоцерковец Ирина </w:t>
            </w:r>
          </w:p>
          <w:p w:rsidR="00ED49EF" w:rsidRPr="002F7920" w:rsidRDefault="00ED49EF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F7920">
              <w:rPr>
                <w:rFonts w:ascii="Times New Roman" w:hAnsi="Times New Roman"/>
                <w:sz w:val="26"/>
                <w:szCs w:val="26"/>
              </w:rPr>
              <w:t>Владимировна</w:t>
            </w:r>
            <w:r w:rsidR="002C3B58" w:rsidRPr="002F792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3B58" w:rsidRPr="002F7920" w:rsidRDefault="002C3B58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F7920">
              <w:rPr>
                <w:rFonts w:ascii="Times New Roman" w:hAnsi="Times New Roman"/>
                <w:sz w:val="26"/>
                <w:szCs w:val="26"/>
              </w:rPr>
              <w:t>(воспитатель  мини-центра)</w:t>
            </w:r>
          </w:p>
        </w:tc>
        <w:tc>
          <w:tcPr>
            <w:tcW w:w="2126" w:type="dxa"/>
          </w:tcPr>
          <w:p w:rsidR="00ED49EF" w:rsidRPr="00E77598" w:rsidRDefault="00E77598" w:rsidP="00A77801">
            <w:pPr>
              <w:rPr>
                <w:sz w:val="26"/>
                <w:szCs w:val="26"/>
              </w:rPr>
            </w:pPr>
            <w:r w:rsidRPr="00E77598">
              <w:rPr>
                <w:sz w:val="26"/>
                <w:szCs w:val="26"/>
              </w:rPr>
              <w:t>Последняя курсовая переподготовка в 2014 году.</w:t>
            </w:r>
          </w:p>
        </w:tc>
        <w:tc>
          <w:tcPr>
            <w:tcW w:w="2376" w:type="dxa"/>
          </w:tcPr>
          <w:p w:rsidR="00ED49EF" w:rsidRPr="00A73E5A" w:rsidRDefault="00ED49EF" w:rsidP="00A77801"/>
        </w:tc>
        <w:tc>
          <w:tcPr>
            <w:tcW w:w="2268" w:type="dxa"/>
          </w:tcPr>
          <w:p w:rsidR="00ED49EF" w:rsidRPr="00A73E5A" w:rsidRDefault="00ED49EF" w:rsidP="00A77801"/>
        </w:tc>
      </w:tr>
      <w:tr w:rsidR="00ED49EF" w:rsidRPr="00352129" w:rsidTr="00A92452">
        <w:trPr>
          <w:trHeight w:val="416"/>
        </w:trPr>
        <w:tc>
          <w:tcPr>
            <w:tcW w:w="568" w:type="dxa"/>
          </w:tcPr>
          <w:p w:rsidR="002C3B58" w:rsidRDefault="002C3B58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3B58" w:rsidRDefault="002C3B58" w:rsidP="002C3B58">
            <w:pPr>
              <w:rPr>
                <w:lang w:eastAsia="en-US"/>
              </w:rPr>
            </w:pPr>
          </w:p>
          <w:p w:rsidR="00ED49EF" w:rsidRPr="002C3B58" w:rsidRDefault="002C3B58" w:rsidP="002C3B58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44" w:type="dxa"/>
          </w:tcPr>
          <w:p w:rsidR="00ED49EF" w:rsidRPr="002F7920" w:rsidRDefault="00ED49EF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F7920">
              <w:rPr>
                <w:rFonts w:ascii="Times New Roman" w:hAnsi="Times New Roman"/>
                <w:sz w:val="26"/>
                <w:szCs w:val="26"/>
              </w:rPr>
              <w:t>Светлакова Татьяна Николаевна</w:t>
            </w:r>
            <w:r w:rsidR="002C3B58" w:rsidRPr="002F792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3B58" w:rsidRPr="002F7920" w:rsidRDefault="002C3B58" w:rsidP="00A77801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F7920">
              <w:rPr>
                <w:rFonts w:ascii="Times New Roman" w:hAnsi="Times New Roman"/>
                <w:sz w:val="26"/>
                <w:szCs w:val="26"/>
              </w:rPr>
              <w:t>(воспитатель  мини-центра)</w:t>
            </w:r>
          </w:p>
        </w:tc>
        <w:tc>
          <w:tcPr>
            <w:tcW w:w="2126" w:type="dxa"/>
          </w:tcPr>
          <w:p w:rsidR="00ED49EF" w:rsidRPr="002458F3" w:rsidRDefault="00E64A6A" w:rsidP="00A77801">
            <w:pPr>
              <w:rPr>
                <w:i/>
              </w:rPr>
            </w:pPr>
            <w:r w:rsidRPr="00C36EC1">
              <w:rPr>
                <w:sz w:val="26"/>
                <w:szCs w:val="26"/>
              </w:rPr>
              <w:t>«Педагогико-методическое сопровождение организации обучения и воспитания детей в разноуровневых группах условиях мини-центра»с 10.03-21.03.2015г.                   № сертификата 0102074.</w:t>
            </w:r>
          </w:p>
        </w:tc>
        <w:tc>
          <w:tcPr>
            <w:tcW w:w="2376" w:type="dxa"/>
          </w:tcPr>
          <w:p w:rsidR="00ED49EF" w:rsidRPr="00A73E5A" w:rsidRDefault="00ED49EF" w:rsidP="00A77801"/>
        </w:tc>
        <w:tc>
          <w:tcPr>
            <w:tcW w:w="2268" w:type="dxa"/>
          </w:tcPr>
          <w:p w:rsidR="00ED49EF" w:rsidRPr="00A73E5A" w:rsidRDefault="00ED49EF" w:rsidP="00A77801"/>
        </w:tc>
      </w:tr>
    </w:tbl>
    <w:p w:rsidR="00AE0B98" w:rsidRDefault="00AE0B98" w:rsidP="000B1F6F">
      <w:pPr>
        <w:rPr>
          <w:b/>
          <w:sz w:val="32"/>
          <w:szCs w:val="32"/>
          <w:lang w:val="ru-MO"/>
        </w:rPr>
      </w:pPr>
    </w:p>
    <w:p w:rsidR="008B64ED" w:rsidRDefault="008B64ED" w:rsidP="000B1F6F">
      <w:pPr>
        <w:rPr>
          <w:b/>
          <w:sz w:val="32"/>
          <w:szCs w:val="32"/>
          <w:lang w:val="ru-MO"/>
        </w:rPr>
      </w:pPr>
    </w:p>
    <w:p w:rsidR="008B64ED" w:rsidRPr="00B27C55" w:rsidRDefault="00BB56A6" w:rsidP="008B64E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2.2</w:t>
      </w:r>
      <w:r w:rsidR="008B64ED" w:rsidRPr="00B27C55">
        <w:rPr>
          <w:b/>
          <w:sz w:val="32"/>
          <w:szCs w:val="32"/>
        </w:rPr>
        <w:t>.</w:t>
      </w:r>
      <w:r w:rsidR="008B64ED" w:rsidRPr="00B27C55">
        <w:rPr>
          <w:b/>
          <w:sz w:val="32"/>
          <w:szCs w:val="32"/>
          <w:lang w:val="ru-MO"/>
        </w:rPr>
        <w:t xml:space="preserve"> Мұғалімдерді аттестациялауды дайындап, өткізу.</w:t>
      </w:r>
    </w:p>
    <w:p w:rsidR="008B64ED" w:rsidRPr="00B27C55" w:rsidRDefault="00BB56A6" w:rsidP="008A0693">
      <w:pPr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2.2</w:t>
      </w:r>
      <w:r w:rsidR="008B64ED" w:rsidRPr="00B27C55">
        <w:rPr>
          <w:b/>
          <w:sz w:val="32"/>
          <w:szCs w:val="32"/>
        </w:rPr>
        <w:t>. Подготовка и проведение аттестации учителей.</w:t>
      </w:r>
    </w:p>
    <w:p w:rsidR="008B64ED" w:rsidRDefault="008B64ED" w:rsidP="008B64ED">
      <w:pPr>
        <w:jc w:val="both"/>
        <w:rPr>
          <w:b/>
          <w:sz w:val="28"/>
          <w:szCs w:val="28"/>
        </w:rPr>
      </w:pPr>
      <w:r w:rsidRPr="004E7CC4">
        <w:rPr>
          <w:b/>
          <w:sz w:val="28"/>
          <w:szCs w:val="28"/>
        </w:rPr>
        <w:t xml:space="preserve">Цель аттестации: </w:t>
      </w:r>
    </w:p>
    <w:p w:rsidR="008B64ED" w:rsidRPr="0077486A" w:rsidRDefault="008B64ED" w:rsidP="00873978">
      <w:pPr>
        <w:numPr>
          <w:ilvl w:val="0"/>
          <w:numId w:val="17"/>
        </w:numPr>
        <w:jc w:val="both"/>
        <w:rPr>
          <w:b/>
          <w:sz w:val="28"/>
          <w:szCs w:val="28"/>
        </w:rPr>
      </w:pPr>
      <w:r w:rsidRPr="004E7CC4">
        <w:rPr>
          <w:sz w:val="28"/>
          <w:szCs w:val="28"/>
        </w:rPr>
        <w:t>выявление уровня соответствия компетентности педагогического работника</w:t>
      </w:r>
      <w:r w:rsidRPr="0077486A">
        <w:rPr>
          <w:sz w:val="28"/>
          <w:szCs w:val="28"/>
        </w:rPr>
        <w:t>квалификационным требованиям для установления и подтверждения соответствующей категории;</w:t>
      </w:r>
    </w:p>
    <w:p w:rsidR="008B64ED" w:rsidRPr="0077486A" w:rsidRDefault="008B64ED" w:rsidP="00873978">
      <w:pPr>
        <w:numPr>
          <w:ilvl w:val="0"/>
          <w:numId w:val="17"/>
        </w:numPr>
        <w:jc w:val="both"/>
        <w:rPr>
          <w:b/>
          <w:sz w:val="28"/>
          <w:szCs w:val="28"/>
        </w:rPr>
      </w:pPr>
      <w:r w:rsidRPr="0077486A">
        <w:rPr>
          <w:sz w:val="28"/>
          <w:szCs w:val="28"/>
        </w:rPr>
        <w:t>расширение мотивационной сферы деятельности педагогического работника для проектирования личностных достижений</w:t>
      </w:r>
    </w:p>
    <w:p w:rsidR="008B64ED" w:rsidRPr="00636BF6" w:rsidRDefault="008B64ED" w:rsidP="00F57C05">
      <w:pPr>
        <w:rPr>
          <w:sz w:val="28"/>
          <w:szCs w:val="28"/>
        </w:rPr>
      </w:pPr>
    </w:p>
    <w:tbl>
      <w:tblPr>
        <w:tblW w:w="101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84"/>
        <w:gridCol w:w="386"/>
        <w:gridCol w:w="4717"/>
        <w:gridCol w:w="274"/>
        <w:gridCol w:w="1604"/>
        <w:gridCol w:w="278"/>
        <w:gridCol w:w="2096"/>
        <w:gridCol w:w="200"/>
      </w:tblGrid>
      <w:tr w:rsidR="00D357EC" w:rsidRPr="0092375B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92375B" w:rsidRPr="0092375B" w:rsidRDefault="0092375B" w:rsidP="0092375B">
            <w:pPr>
              <w:jc w:val="center"/>
              <w:rPr>
                <w:sz w:val="28"/>
                <w:szCs w:val="28"/>
              </w:rPr>
            </w:pPr>
            <w:r w:rsidRPr="0092375B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gridSpan w:val="2"/>
          </w:tcPr>
          <w:p w:rsidR="0092375B" w:rsidRPr="0092375B" w:rsidRDefault="00D357EC" w:rsidP="0092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Мероприятия.</w:t>
            </w:r>
          </w:p>
        </w:tc>
        <w:tc>
          <w:tcPr>
            <w:tcW w:w="1878" w:type="dxa"/>
            <w:gridSpan w:val="2"/>
          </w:tcPr>
          <w:p w:rsidR="0092375B" w:rsidRPr="0092375B" w:rsidRDefault="00D357EC" w:rsidP="0092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Дата.</w:t>
            </w:r>
          </w:p>
        </w:tc>
        <w:tc>
          <w:tcPr>
            <w:tcW w:w="2374" w:type="dxa"/>
            <w:gridSpan w:val="2"/>
          </w:tcPr>
          <w:p w:rsidR="0092375B" w:rsidRPr="0092375B" w:rsidRDefault="00D357EC" w:rsidP="0092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проведение.</w:t>
            </w:r>
          </w:p>
        </w:tc>
      </w:tr>
      <w:tr w:rsidR="00D357EC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92375B" w:rsidRPr="00513DE8" w:rsidRDefault="00D357EC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</w:tcPr>
          <w:p w:rsidR="0092375B" w:rsidRPr="00513DE8" w:rsidRDefault="00D357E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Прием заявлений от аттестуемых педагогических работников и их регистрация.</w:t>
            </w:r>
          </w:p>
        </w:tc>
        <w:tc>
          <w:tcPr>
            <w:tcW w:w="1878" w:type="dxa"/>
            <w:gridSpan w:val="2"/>
          </w:tcPr>
          <w:p w:rsidR="0092375B" w:rsidRDefault="00D357E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Апрель-</w:t>
            </w:r>
            <w:r w:rsidR="00F57C05">
              <w:rPr>
                <w:sz w:val="28"/>
                <w:szCs w:val="28"/>
              </w:rPr>
              <w:t>до 25 мая.</w:t>
            </w:r>
          </w:p>
          <w:p w:rsidR="00F57C05" w:rsidRPr="00513DE8" w:rsidRDefault="00F57C05" w:rsidP="00D357EC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gridSpan w:val="2"/>
          </w:tcPr>
          <w:p w:rsidR="0092375B" w:rsidRPr="00513DE8" w:rsidRDefault="00D357E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Секретарь АК, комиссия по приему заявлений</w:t>
            </w:r>
          </w:p>
        </w:tc>
      </w:tr>
      <w:tr w:rsidR="00D357EC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92375B" w:rsidRPr="00513DE8" w:rsidRDefault="00D357EC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gridSpan w:val="2"/>
          </w:tcPr>
          <w:p w:rsidR="0092375B" w:rsidRPr="00513DE8" w:rsidRDefault="00D357E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Составление списка педагогических работников, выходящих на аттестацию по плану в текущем учебном году.</w:t>
            </w:r>
          </w:p>
        </w:tc>
        <w:tc>
          <w:tcPr>
            <w:tcW w:w="1878" w:type="dxa"/>
            <w:gridSpan w:val="2"/>
          </w:tcPr>
          <w:p w:rsidR="00D357EC" w:rsidRPr="00513DE8" w:rsidRDefault="00D357E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Май,</w:t>
            </w:r>
            <w:r w:rsidR="00513DE8">
              <w:rPr>
                <w:sz w:val="28"/>
                <w:szCs w:val="28"/>
              </w:rPr>
              <w:t xml:space="preserve"> с</w:t>
            </w:r>
            <w:r w:rsidRPr="00513DE8">
              <w:rPr>
                <w:sz w:val="28"/>
                <w:szCs w:val="28"/>
              </w:rPr>
              <w:t>ентябрь</w:t>
            </w:r>
          </w:p>
          <w:p w:rsidR="0092375B" w:rsidRPr="00513DE8" w:rsidRDefault="00D357E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(уточнение)</w:t>
            </w:r>
          </w:p>
        </w:tc>
        <w:tc>
          <w:tcPr>
            <w:tcW w:w="2374" w:type="dxa"/>
            <w:gridSpan w:val="2"/>
          </w:tcPr>
          <w:p w:rsidR="0092375B" w:rsidRPr="00513DE8" w:rsidRDefault="00D357E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Заместитель председателя АК</w:t>
            </w:r>
          </w:p>
        </w:tc>
      </w:tr>
      <w:tr w:rsidR="00D357EC" w:rsidRPr="00513DE8" w:rsidTr="00F57C05">
        <w:trPr>
          <w:gridAfter w:val="1"/>
          <w:wAfter w:w="200" w:type="dxa"/>
          <w:trHeight w:val="702"/>
        </w:trPr>
        <w:tc>
          <w:tcPr>
            <w:tcW w:w="568" w:type="dxa"/>
            <w:gridSpan w:val="2"/>
          </w:tcPr>
          <w:p w:rsidR="00D357EC" w:rsidRPr="00513DE8" w:rsidRDefault="00D357EC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gridSpan w:val="2"/>
            <w:vAlign w:val="bottom"/>
          </w:tcPr>
          <w:p w:rsidR="00D357EC" w:rsidRPr="00513DE8" w:rsidRDefault="00D357EC" w:rsidP="00513DE8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Составление графика прохождения аттестации учителей</w:t>
            </w:r>
            <w:r w:rsidR="00F57C05">
              <w:rPr>
                <w:sz w:val="28"/>
                <w:szCs w:val="28"/>
              </w:rPr>
              <w:t>.</w:t>
            </w:r>
          </w:p>
        </w:tc>
        <w:tc>
          <w:tcPr>
            <w:tcW w:w="1878" w:type="dxa"/>
            <w:gridSpan w:val="2"/>
            <w:vAlign w:val="bottom"/>
          </w:tcPr>
          <w:p w:rsidR="00D357EC" w:rsidRPr="00513DE8" w:rsidRDefault="00D357EC" w:rsidP="00513DE8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Сентябрь</w:t>
            </w:r>
          </w:p>
        </w:tc>
        <w:tc>
          <w:tcPr>
            <w:tcW w:w="2374" w:type="dxa"/>
            <w:gridSpan w:val="2"/>
          </w:tcPr>
          <w:p w:rsidR="00D357EC" w:rsidRPr="00513DE8" w:rsidRDefault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Заместитель председателя АК</w:t>
            </w:r>
          </w:p>
        </w:tc>
      </w:tr>
      <w:tr w:rsidR="00D357EC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D357EC" w:rsidRPr="00513DE8" w:rsidRDefault="00D357EC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gridSpan w:val="2"/>
          </w:tcPr>
          <w:p w:rsidR="00D357EC" w:rsidRPr="00513DE8" w:rsidRDefault="00D357E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Собеседование с членами аттестационной комиссии с целью формирования экспертных групп.</w:t>
            </w:r>
          </w:p>
        </w:tc>
        <w:tc>
          <w:tcPr>
            <w:tcW w:w="1878" w:type="dxa"/>
            <w:gridSpan w:val="2"/>
            <w:vAlign w:val="bottom"/>
          </w:tcPr>
          <w:p w:rsidR="00D357EC" w:rsidRPr="00513DE8" w:rsidRDefault="00D357EC" w:rsidP="00513DE8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Сентябрь</w:t>
            </w:r>
          </w:p>
        </w:tc>
        <w:tc>
          <w:tcPr>
            <w:tcW w:w="2374" w:type="dxa"/>
            <w:gridSpan w:val="2"/>
          </w:tcPr>
          <w:p w:rsidR="00D357EC" w:rsidRPr="00513DE8" w:rsidRDefault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Заместитель председателя АК</w:t>
            </w:r>
          </w:p>
        </w:tc>
      </w:tr>
      <w:tr w:rsidR="00D357EC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D357EC" w:rsidRPr="00513DE8" w:rsidRDefault="00D357EC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gridSpan w:val="2"/>
          </w:tcPr>
          <w:p w:rsidR="00D357EC" w:rsidRPr="00513DE8" w:rsidRDefault="00D357E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Формирование экспертных групп в соответствии со списком педагогических работников, выходящих на аттестацию.</w:t>
            </w:r>
          </w:p>
        </w:tc>
        <w:tc>
          <w:tcPr>
            <w:tcW w:w="1878" w:type="dxa"/>
            <w:gridSpan w:val="2"/>
          </w:tcPr>
          <w:p w:rsidR="00D357EC" w:rsidRPr="00513DE8" w:rsidRDefault="00513DE8" w:rsidP="00D3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74" w:type="dxa"/>
            <w:gridSpan w:val="2"/>
          </w:tcPr>
          <w:p w:rsidR="00D357EC" w:rsidRPr="00513DE8" w:rsidRDefault="00513DE8" w:rsidP="00D3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АК</w:t>
            </w:r>
          </w:p>
        </w:tc>
      </w:tr>
      <w:tr w:rsidR="00D357EC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D357EC" w:rsidRPr="00513DE8" w:rsidRDefault="00D357EC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gridSpan w:val="2"/>
          </w:tcPr>
          <w:p w:rsidR="00D357EC" w:rsidRPr="00513DE8" w:rsidRDefault="00380941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Инструктивный семинар для членов аттестационной комиссии «Нормативные документы по аттестации педагогических работников»</w:t>
            </w:r>
          </w:p>
        </w:tc>
        <w:tc>
          <w:tcPr>
            <w:tcW w:w="1878" w:type="dxa"/>
            <w:gridSpan w:val="2"/>
          </w:tcPr>
          <w:p w:rsidR="00D357EC" w:rsidRPr="00513DE8" w:rsidRDefault="00513DE8" w:rsidP="00D3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74" w:type="dxa"/>
            <w:gridSpan w:val="2"/>
          </w:tcPr>
          <w:p w:rsidR="00D357EC" w:rsidRPr="00513DE8" w:rsidRDefault="00513DE8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Заместитель председателя АК.</w:t>
            </w:r>
          </w:p>
        </w:tc>
      </w:tr>
      <w:tr w:rsidR="00D357EC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D357EC" w:rsidRPr="00513DE8" w:rsidRDefault="00D357EC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gridSpan w:val="2"/>
          </w:tcPr>
          <w:p w:rsidR="00D357EC" w:rsidRPr="00513DE8" w:rsidRDefault="00B80AFF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Оформление стенда «Аттестация педагогических работников»</w:t>
            </w:r>
          </w:p>
        </w:tc>
        <w:tc>
          <w:tcPr>
            <w:tcW w:w="1878" w:type="dxa"/>
            <w:gridSpan w:val="2"/>
          </w:tcPr>
          <w:p w:rsidR="00D357EC" w:rsidRPr="00513DE8" w:rsidRDefault="00513DE8" w:rsidP="00D3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74" w:type="dxa"/>
            <w:gridSpan w:val="2"/>
          </w:tcPr>
          <w:p w:rsidR="00D357EC" w:rsidRPr="00513DE8" w:rsidRDefault="00513DE8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Заместитель председателя АК.</w:t>
            </w:r>
          </w:p>
        </w:tc>
      </w:tr>
      <w:tr w:rsidR="00B80AFF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B80AFF" w:rsidRPr="00513DE8" w:rsidRDefault="00767CEA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gridSpan w:val="2"/>
          </w:tcPr>
          <w:p w:rsidR="00F57C05" w:rsidRPr="00513DE8" w:rsidRDefault="00380941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Утверждение перечня материалов, необходимых для оценки уровня квалификации учителей и эффективности его работы.</w:t>
            </w:r>
          </w:p>
        </w:tc>
        <w:tc>
          <w:tcPr>
            <w:tcW w:w="1878" w:type="dxa"/>
            <w:gridSpan w:val="2"/>
          </w:tcPr>
          <w:p w:rsidR="00B80AFF" w:rsidRPr="00513DE8" w:rsidRDefault="00380941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Сентябрь</w:t>
            </w:r>
          </w:p>
        </w:tc>
        <w:tc>
          <w:tcPr>
            <w:tcW w:w="2374" w:type="dxa"/>
            <w:gridSpan w:val="2"/>
          </w:tcPr>
          <w:p w:rsidR="00B80AFF" w:rsidRPr="00513DE8" w:rsidRDefault="00380941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Председатель АК</w:t>
            </w:r>
          </w:p>
        </w:tc>
      </w:tr>
      <w:tr w:rsidR="00B80AFF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B80AFF" w:rsidRPr="00513DE8" w:rsidRDefault="00767CEA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gridSpan w:val="2"/>
          </w:tcPr>
          <w:p w:rsidR="00B80AFF" w:rsidRPr="00513DE8" w:rsidRDefault="00380941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Утверждение текстов, анкет, тестов, вопросников для собеседования, методик, необходимых для оценки профессиональной деятельности учителей.</w:t>
            </w:r>
          </w:p>
        </w:tc>
        <w:tc>
          <w:tcPr>
            <w:tcW w:w="1878" w:type="dxa"/>
            <w:gridSpan w:val="2"/>
          </w:tcPr>
          <w:p w:rsidR="00B80AFF" w:rsidRPr="00513DE8" w:rsidRDefault="00380941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Сентябрь</w:t>
            </w:r>
          </w:p>
        </w:tc>
        <w:tc>
          <w:tcPr>
            <w:tcW w:w="2374" w:type="dxa"/>
            <w:gridSpan w:val="2"/>
          </w:tcPr>
          <w:p w:rsidR="00B80AFF" w:rsidRPr="00513DE8" w:rsidRDefault="00380941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Председатель АК</w:t>
            </w:r>
          </w:p>
        </w:tc>
      </w:tr>
      <w:tr w:rsidR="00B80AFF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B80AFF" w:rsidRPr="00513DE8" w:rsidRDefault="00767CEA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gridSpan w:val="2"/>
          </w:tcPr>
          <w:p w:rsidR="00B80AFF" w:rsidRPr="00513DE8" w:rsidRDefault="00380941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 xml:space="preserve">Семинар-практикум для членов </w:t>
            </w:r>
            <w:r w:rsidRPr="00513DE8">
              <w:rPr>
                <w:sz w:val="28"/>
                <w:szCs w:val="28"/>
              </w:rPr>
              <w:lastRenderedPageBreak/>
              <w:t>экспертных групп «Анализ в системе экспертной деятельности. Процедура экспертизы. Экспертная оценка</w:t>
            </w:r>
          </w:p>
        </w:tc>
        <w:tc>
          <w:tcPr>
            <w:tcW w:w="1878" w:type="dxa"/>
            <w:gridSpan w:val="2"/>
          </w:tcPr>
          <w:p w:rsidR="00B80AFF" w:rsidRPr="00513DE8" w:rsidRDefault="00380941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lastRenderedPageBreak/>
              <w:t>Октябрь.</w:t>
            </w:r>
          </w:p>
        </w:tc>
        <w:tc>
          <w:tcPr>
            <w:tcW w:w="2374" w:type="dxa"/>
            <w:gridSpan w:val="2"/>
          </w:tcPr>
          <w:p w:rsidR="00B80AFF" w:rsidRPr="00513DE8" w:rsidRDefault="00513DE8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 xml:space="preserve">Заместитель </w:t>
            </w:r>
            <w:r w:rsidRPr="00513DE8">
              <w:rPr>
                <w:sz w:val="28"/>
                <w:szCs w:val="28"/>
              </w:rPr>
              <w:lastRenderedPageBreak/>
              <w:t>председателя АК.</w:t>
            </w:r>
          </w:p>
        </w:tc>
      </w:tr>
      <w:tr w:rsidR="00B80AFF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B80AFF" w:rsidRPr="00513DE8" w:rsidRDefault="00767CEA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103" w:type="dxa"/>
            <w:gridSpan w:val="2"/>
          </w:tcPr>
          <w:p w:rsidR="00B80AFF" w:rsidRPr="00513DE8" w:rsidRDefault="00380941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Проведение консультаций для экспертных групп с целью оказания помощи в проведении экспертизы</w:t>
            </w:r>
          </w:p>
        </w:tc>
        <w:tc>
          <w:tcPr>
            <w:tcW w:w="1878" w:type="dxa"/>
            <w:gridSpan w:val="2"/>
          </w:tcPr>
          <w:p w:rsidR="00B80AFF" w:rsidRPr="00513DE8" w:rsidRDefault="00380941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В течение аттестации</w:t>
            </w:r>
          </w:p>
        </w:tc>
        <w:tc>
          <w:tcPr>
            <w:tcW w:w="2374" w:type="dxa"/>
            <w:gridSpan w:val="2"/>
          </w:tcPr>
          <w:p w:rsidR="00B80AFF" w:rsidRPr="00513DE8" w:rsidRDefault="00380941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Председатель АК</w:t>
            </w:r>
          </w:p>
        </w:tc>
      </w:tr>
      <w:tr w:rsidR="00B80AFF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B80AFF" w:rsidRPr="00513DE8" w:rsidRDefault="00767CEA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gridSpan w:val="2"/>
          </w:tcPr>
          <w:p w:rsidR="00B80AFF" w:rsidRPr="00513DE8" w:rsidRDefault="00380941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Оформление результатов экспертизы»</w:t>
            </w:r>
          </w:p>
        </w:tc>
        <w:tc>
          <w:tcPr>
            <w:tcW w:w="1878" w:type="dxa"/>
            <w:gridSpan w:val="2"/>
          </w:tcPr>
          <w:p w:rsidR="00B80AFF" w:rsidRPr="00513DE8" w:rsidRDefault="00380941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Октябрь.</w:t>
            </w:r>
          </w:p>
        </w:tc>
        <w:tc>
          <w:tcPr>
            <w:tcW w:w="2374" w:type="dxa"/>
            <w:gridSpan w:val="2"/>
          </w:tcPr>
          <w:p w:rsidR="00B80AFF" w:rsidRPr="00513DE8" w:rsidRDefault="00380941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Заместитель председателя АК.</w:t>
            </w:r>
          </w:p>
        </w:tc>
      </w:tr>
      <w:tr w:rsidR="00B80AFF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B80AFF" w:rsidRPr="00513DE8" w:rsidRDefault="00767CEA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  <w:gridSpan w:val="2"/>
          </w:tcPr>
          <w:p w:rsidR="00B80AFF" w:rsidRPr="00513DE8" w:rsidRDefault="00380941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Квалификационное тестирование</w:t>
            </w:r>
          </w:p>
        </w:tc>
        <w:tc>
          <w:tcPr>
            <w:tcW w:w="1878" w:type="dxa"/>
            <w:gridSpan w:val="2"/>
          </w:tcPr>
          <w:p w:rsidR="00B80AFF" w:rsidRPr="00513DE8" w:rsidRDefault="003F03E8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О</w:t>
            </w:r>
            <w:r w:rsidR="00CB1F3F" w:rsidRPr="00513DE8">
              <w:rPr>
                <w:sz w:val="28"/>
                <w:szCs w:val="28"/>
              </w:rPr>
              <w:t>ктябрь</w:t>
            </w:r>
            <w:r w:rsidRPr="00513DE8">
              <w:rPr>
                <w:sz w:val="28"/>
                <w:szCs w:val="28"/>
              </w:rPr>
              <w:t>-декабрь</w:t>
            </w:r>
          </w:p>
        </w:tc>
        <w:tc>
          <w:tcPr>
            <w:tcW w:w="2374" w:type="dxa"/>
            <w:gridSpan w:val="2"/>
          </w:tcPr>
          <w:p w:rsidR="00B80AFF" w:rsidRPr="00513DE8" w:rsidRDefault="00767CEA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Заместитель председателя АК.</w:t>
            </w:r>
          </w:p>
        </w:tc>
      </w:tr>
      <w:tr w:rsidR="00767CEA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767CEA" w:rsidRPr="00513DE8" w:rsidRDefault="00767CEA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gridSpan w:val="2"/>
          </w:tcPr>
          <w:p w:rsidR="00767CEA" w:rsidRPr="00513DE8" w:rsidRDefault="00767CEA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Утверждение программ аттестации учителей (индивидуально для каждого педагогического работника, в соответствии с заявленной формой)</w:t>
            </w:r>
          </w:p>
        </w:tc>
        <w:tc>
          <w:tcPr>
            <w:tcW w:w="1878" w:type="dxa"/>
            <w:gridSpan w:val="2"/>
          </w:tcPr>
          <w:p w:rsidR="00767CEA" w:rsidRPr="00513DE8" w:rsidRDefault="00767CEA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Октябрь</w:t>
            </w:r>
          </w:p>
        </w:tc>
        <w:tc>
          <w:tcPr>
            <w:tcW w:w="2374" w:type="dxa"/>
            <w:gridSpan w:val="2"/>
          </w:tcPr>
          <w:p w:rsidR="00767CEA" w:rsidRPr="00513DE8" w:rsidRDefault="00767CEA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Председатель АК</w:t>
            </w:r>
          </w:p>
        </w:tc>
      </w:tr>
      <w:tr w:rsidR="00767CEA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767CEA" w:rsidRPr="00513DE8" w:rsidRDefault="00767CEA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  <w:gridSpan w:val="2"/>
          </w:tcPr>
          <w:p w:rsidR="00767CEA" w:rsidRPr="00513DE8" w:rsidRDefault="00767CEA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Заседания аттестационной комиссии</w:t>
            </w:r>
          </w:p>
        </w:tc>
        <w:tc>
          <w:tcPr>
            <w:tcW w:w="1878" w:type="dxa"/>
            <w:gridSpan w:val="2"/>
          </w:tcPr>
          <w:p w:rsidR="00767CEA" w:rsidRPr="00513DE8" w:rsidRDefault="00767CEA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По графику</w:t>
            </w:r>
          </w:p>
        </w:tc>
        <w:tc>
          <w:tcPr>
            <w:tcW w:w="2374" w:type="dxa"/>
            <w:gridSpan w:val="2"/>
          </w:tcPr>
          <w:p w:rsidR="00767CEA" w:rsidRPr="00513DE8" w:rsidRDefault="00767CEA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Председатель АК</w:t>
            </w:r>
          </w:p>
        </w:tc>
      </w:tr>
      <w:tr w:rsidR="00767CEA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767CEA" w:rsidRPr="00513DE8" w:rsidRDefault="00767CEA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  <w:gridSpan w:val="2"/>
          </w:tcPr>
          <w:p w:rsidR="00767CEA" w:rsidRPr="00513DE8" w:rsidRDefault="00767CEA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Экспертиза результатов педагогической деятельности аттестуемых учителей (анализ статистических данных, проведение контрольных срезов, оценка качества подготовки учащихся, посещение уроков и открытых мероприятий и т.д.)</w:t>
            </w:r>
          </w:p>
        </w:tc>
        <w:tc>
          <w:tcPr>
            <w:tcW w:w="1878" w:type="dxa"/>
            <w:gridSpan w:val="2"/>
          </w:tcPr>
          <w:p w:rsidR="00767CEA" w:rsidRPr="00513DE8" w:rsidRDefault="00767CEA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По графику</w:t>
            </w:r>
          </w:p>
        </w:tc>
        <w:tc>
          <w:tcPr>
            <w:tcW w:w="2374" w:type="dxa"/>
            <w:gridSpan w:val="2"/>
          </w:tcPr>
          <w:p w:rsidR="00767CEA" w:rsidRPr="00513DE8" w:rsidRDefault="00767CEA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Председатель АК</w:t>
            </w:r>
          </w:p>
        </w:tc>
      </w:tr>
      <w:tr w:rsidR="00B80AFF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B80AFF" w:rsidRPr="00513DE8" w:rsidRDefault="007979CC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  <w:gridSpan w:val="2"/>
          </w:tcPr>
          <w:p w:rsidR="00F57C05" w:rsidRPr="00513DE8" w:rsidRDefault="00767CEA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Осуществление контроля за соблюдением процедуры аттестации экспертными группами</w:t>
            </w:r>
          </w:p>
        </w:tc>
        <w:tc>
          <w:tcPr>
            <w:tcW w:w="1878" w:type="dxa"/>
            <w:gridSpan w:val="2"/>
          </w:tcPr>
          <w:p w:rsidR="00B80AFF" w:rsidRPr="00513DE8" w:rsidRDefault="00767CEA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В период работы ЭГ</w:t>
            </w:r>
          </w:p>
        </w:tc>
        <w:tc>
          <w:tcPr>
            <w:tcW w:w="2374" w:type="dxa"/>
            <w:gridSpan w:val="2"/>
          </w:tcPr>
          <w:p w:rsidR="00B80AFF" w:rsidRPr="00513DE8" w:rsidRDefault="00767CEA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Члены аттестационной комиссии</w:t>
            </w:r>
          </w:p>
        </w:tc>
      </w:tr>
      <w:tr w:rsidR="00767CEA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767CEA" w:rsidRPr="00513DE8" w:rsidRDefault="007979CC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  <w:gridSpan w:val="2"/>
          </w:tcPr>
          <w:p w:rsidR="00F57C05" w:rsidRPr="00513DE8" w:rsidRDefault="007979C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Осуществление координации деятельности экспертных групп по организации и проведению аттестации педагогических работников школы</w:t>
            </w:r>
            <w:r w:rsidR="00F57C05">
              <w:rPr>
                <w:sz w:val="28"/>
                <w:szCs w:val="28"/>
              </w:rPr>
              <w:t>.</w:t>
            </w:r>
          </w:p>
        </w:tc>
        <w:tc>
          <w:tcPr>
            <w:tcW w:w="1878" w:type="dxa"/>
            <w:gridSpan w:val="2"/>
          </w:tcPr>
          <w:p w:rsidR="00767CEA" w:rsidRPr="00513DE8" w:rsidRDefault="007979C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В период работы ЭГ</w:t>
            </w:r>
          </w:p>
        </w:tc>
        <w:tc>
          <w:tcPr>
            <w:tcW w:w="2374" w:type="dxa"/>
            <w:gridSpan w:val="2"/>
          </w:tcPr>
          <w:p w:rsidR="00767CEA" w:rsidRPr="00513DE8" w:rsidRDefault="007979C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Председатель ЭГ</w:t>
            </w:r>
          </w:p>
        </w:tc>
      </w:tr>
      <w:tr w:rsidR="00767CEA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767CEA" w:rsidRPr="00513DE8" w:rsidRDefault="007979CC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  <w:gridSpan w:val="2"/>
          </w:tcPr>
          <w:p w:rsidR="00767CEA" w:rsidRPr="00513DE8" w:rsidRDefault="007979C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Осуществление взаимодействия с членами районной и областной АК по вопросам аттестации педагогических работников школы.</w:t>
            </w:r>
          </w:p>
        </w:tc>
        <w:tc>
          <w:tcPr>
            <w:tcW w:w="1878" w:type="dxa"/>
            <w:gridSpan w:val="2"/>
          </w:tcPr>
          <w:p w:rsidR="00767CEA" w:rsidRPr="00513DE8" w:rsidRDefault="007979C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В период работы ЭГ</w:t>
            </w:r>
          </w:p>
        </w:tc>
        <w:tc>
          <w:tcPr>
            <w:tcW w:w="2374" w:type="dxa"/>
            <w:gridSpan w:val="2"/>
          </w:tcPr>
          <w:p w:rsidR="00767CEA" w:rsidRPr="00513DE8" w:rsidRDefault="007979C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Председатель АК</w:t>
            </w:r>
          </w:p>
        </w:tc>
      </w:tr>
      <w:tr w:rsidR="00767CEA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767CEA" w:rsidRPr="00513DE8" w:rsidRDefault="002B5EBB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  <w:gridSpan w:val="2"/>
          </w:tcPr>
          <w:p w:rsidR="00767CEA" w:rsidRPr="00513DE8" w:rsidRDefault="007979C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Организация работы по рассмотрению конфликтных ситуаций, возникших в ходе аттестации.</w:t>
            </w:r>
          </w:p>
        </w:tc>
        <w:tc>
          <w:tcPr>
            <w:tcW w:w="1878" w:type="dxa"/>
            <w:gridSpan w:val="2"/>
          </w:tcPr>
          <w:p w:rsidR="00767CEA" w:rsidRPr="00513DE8" w:rsidRDefault="007979C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4" w:type="dxa"/>
            <w:gridSpan w:val="2"/>
          </w:tcPr>
          <w:p w:rsidR="00767CEA" w:rsidRPr="00513DE8" w:rsidRDefault="007979C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Председатель АК</w:t>
            </w:r>
          </w:p>
        </w:tc>
      </w:tr>
      <w:tr w:rsidR="00767CEA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767CEA" w:rsidRPr="00513DE8" w:rsidRDefault="002B5EBB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  <w:gridSpan w:val="2"/>
          </w:tcPr>
          <w:p w:rsidR="00F57C05" w:rsidRDefault="007979C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 xml:space="preserve">Систематизация и обобщение результатов деятельности аттестуемого. </w:t>
            </w:r>
          </w:p>
          <w:p w:rsidR="005018A2" w:rsidRPr="00513DE8" w:rsidRDefault="007979C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Подготовка документации по результатам экспертизы.</w:t>
            </w:r>
          </w:p>
        </w:tc>
        <w:tc>
          <w:tcPr>
            <w:tcW w:w="1878" w:type="dxa"/>
            <w:gridSpan w:val="2"/>
          </w:tcPr>
          <w:p w:rsidR="00767CEA" w:rsidRPr="00513DE8" w:rsidRDefault="007979CC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Январь-март</w:t>
            </w:r>
          </w:p>
        </w:tc>
        <w:tc>
          <w:tcPr>
            <w:tcW w:w="2374" w:type="dxa"/>
            <w:gridSpan w:val="2"/>
          </w:tcPr>
          <w:p w:rsidR="00767CEA" w:rsidRPr="00513DE8" w:rsidRDefault="002B5EBB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Члены ЭГ</w:t>
            </w:r>
          </w:p>
        </w:tc>
      </w:tr>
      <w:tr w:rsidR="002B5EBB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2B5EBB" w:rsidRPr="00513DE8" w:rsidRDefault="002B5EBB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  <w:gridSpan w:val="2"/>
          </w:tcPr>
          <w:p w:rsidR="002B5EBB" w:rsidRPr="00513DE8" w:rsidRDefault="002B5EBB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Оформление экс</w:t>
            </w:r>
            <w:r w:rsidR="00F57C05">
              <w:rPr>
                <w:sz w:val="28"/>
                <w:szCs w:val="28"/>
              </w:rPr>
              <w:t xml:space="preserve">пертного заключения с указанием </w:t>
            </w:r>
            <w:r w:rsidRPr="00513DE8">
              <w:rPr>
                <w:sz w:val="28"/>
                <w:szCs w:val="28"/>
              </w:rPr>
              <w:t>соответствия/несоответствия педагогического работника заявленной категории.</w:t>
            </w:r>
          </w:p>
        </w:tc>
        <w:tc>
          <w:tcPr>
            <w:tcW w:w="1878" w:type="dxa"/>
            <w:gridSpan w:val="2"/>
          </w:tcPr>
          <w:p w:rsidR="002B5EBB" w:rsidRPr="00513DE8" w:rsidRDefault="00F57C05" w:rsidP="00D3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</w:tc>
        <w:tc>
          <w:tcPr>
            <w:tcW w:w="2374" w:type="dxa"/>
            <w:gridSpan w:val="2"/>
          </w:tcPr>
          <w:p w:rsidR="002B5EBB" w:rsidRPr="00513DE8" w:rsidRDefault="004F6BCF" w:rsidP="00D35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ЭГ.</w:t>
            </w:r>
          </w:p>
        </w:tc>
      </w:tr>
      <w:tr w:rsidR="00767CEA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767CEA" w:rsidRPr="00513DE8" w:rsidRDefault="002B5EBB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5103" w:type="dxa"/>
            <w:gridSpan w:val="2"/>
          </w:tcPr>
          <w:p w:rsidR="00767CEA" w:rsidRPr="00513DE8" w:rsidRDefault="002B5EBB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Ознакомление аттестуемого с экспертным заключением.</w:t>
            </w:r>
          </w:p>
        </w:tc>
        <w:tc>
          <w:tcPr>
            <w:tcW w:w="1878" w:type="dxa"/>
            <w:gridSpan w:val="2"/>
          </w:tcPr>
          <w:p w:rsidR="00767CEA" w:rsidRPr="00513DE8" w:rsidRDefault="004F6BCF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М</w:t>
            </w:r>
            <w:r w:rsidR="002B5EBB" w:rsidRPr="00513DE8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  <w:gridSpan w:val="2"/>
          </w:tcPr>
          <w:p w:rsidR="00767CEA" w:rsidRPr="00513DE8" w:rsidRDefault="002B5EBB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Председатель АК</w:t>
            </w:r>
          </w:p>
        </w:tc>
      </w:tr>
      <w:tr w:rsidR="002B5EBB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2B5EBB" w:rsidRPr="00513DE8" w:rsidRDefault="002B5EBB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  <w:gridSpan w:val="2"/>
          </w:tcPr>
          <w:p w:rsidR="002B5EBB" w:rsidRPr="00513DE8" w:rsidRDefault="002B5EBB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Итоговое заседание АК, вынесение решения о соответствии/несоответствии запрашиваемой категории (после оформления экспертного заключения)</w:t>
            </w:r>
          </w:p>
        </w:tc>
        <w:tc>
          <w:tcPr>
            <w:tcW w:w="1878" w:type="dxa"/>
            <w:gridSpan w:val="2"/>
          </w:tcPr>
          <w:p w:rsidR="002B5EBB" w:rsidRPr="00513DE8" w:rsidRDefault="004F6BCF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М</w:t>
            </w:r>
            <w:r w:rsidR="002B5EBB" w:rsidRPr="00513DE8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  <w:gridSpan w:val="2"/>
          </w:tcPr>
          <w:p w:rsidR="002B5EBB" w:rsidRPr="00513DE8" w:rsidRDefault="002B5EBB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Председатель АК</w:t>
            </w:r>
          </w:p>
        </w:tc>
      </w:tr>
      <w:tr w:rsidR="002B5EBB" w:rsidRPr="00513DE8" w:rsidTr="00F57C05">
        <w:trPr>
          <w:gridAfter w:val="1"/>
          <w:wAfter w:w="200" w:type="dxa"/>
        </w:trPr>
        <w:tc>
          <w:tcPr>
            <w:tcW w:w="568" w:type="dxa"/>
            <w:gridSpan w:val="2"/>
          </w:tcPr>
          <w:p w:rsidR="002B5EBB" w:rsidRPr="00513DE8" w:rsidRDefault="002B5EBB" w:rsidP="0092375B">
            <w:pPr>
              <w:jc w:val="center"/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  <w:gridSpan w:val="2"/>
          </w:tcPr>
          <w:p w:rsidR="002B5EBB" w:rsidRPr="00513DE8" w:rsidRDefault="002B5EBB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Подведение итогов работы аттестационной комиссии за год</w:t>
            </w:r>
          </w:p>
        </w:tc>
        <w:tc>
          <w:tcPr>
            <w:tcW w:w="1878" w:type="dxa"/>
            <w:gridSpan w:val="2"/>
          </w:tcPr>
          <w:p w:rsidR="002B5EBB" w:rsidRPr="00513DE8" w:rsidRDefault="004F6BCF" w:rsidP="00D357EC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М</w:t>
            </w:r>
            <w:r w:rsidR="002B5EBB" w:rsidRPr="00513DE8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  <w:gridSpan w:val="2"/>
          </w:tcPr>
          <w:p w:rsidR="002B5EBB" w:rsidRPr="00513DE8" w:rsidRDefault="002B5EBB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Председатель АК</w:t>
            </w:r>
          </w:p>
        </w:tc>
      </w:tr>
      <w:tr w:rsidR="0092375B" w:rsidTr="002B5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  <w:trHeight w:val="1221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5B" w:rsidRPr="00513DE8" w:rsidRDefault="0092375B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5B" w:rsidRPr="00513DE8" w:rsidRDefault="0092375B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5B" w:rsidRPr="00513DE8" w:rsidRDefault="0092375B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5B" w:rsidRPr="00513DE8" w:rsidRDefault="0092375B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92375B" w:rsidTr="002B5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  <w:trHeight w:val="482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5B" w:rsidRPr="00513DE8" w:rsidRDefault="0092375B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5B" w:rsidRPr="00513DE8" w:rsidRDefault="0092375B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5B" w:rsidRPr="00513DE8" w:rsidRDefault="0092375B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5B" w:rsidRPr="00513DE8" w:rsidRDefault="0092375B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92375B" w:rsidTr="002B5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  <w:trHeight w:val="724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5B" w:rsidRDefault="0092375B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42FF" w:rsidRDefault="009242FF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42FF" w:rsidRDefault="009242FF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42FF" w:rsidRDefault="009242FF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42FF" w:rsidRDefault="009242FF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42FF" w:rsidRDefault="009242FF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42FF" w:rsidRDefault="009242FF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42FF" w:rsidRDefault="009242FF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42FF" w:rsidRDefault="009242FF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9242FF" w:rsidRDefault="009242FF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D7246" w:rsidRDefault="00ED7246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D7246" w:rsidRDefault="00ED7246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D7246" w:rsidRDefault="00ED7246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D7246" w:rsidRDefault="00ED7246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D7246" w:rsidRDefault="00ED7246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D7246" w:rsidRDefault="00ED7246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D7246" w:rsidRDefault="00ED7246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D7246" w:rsidRDefault="00ED7246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D7246" w:rsidRDefault="00ED7246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D7246" w:rsidRDefault="00ED7246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D7246" w:rsidRDefault="00ED7246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D7246" w:rsidRDefault="00ED7246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D7246" w:rsidRDefault="00ED7246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D7246" w:rsidRDefault="00ED7246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ED7246" w:rsidRPr="00513DE8" w:rsidRDefault="00ED7246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5B" w:rsidRDefault="0092375B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A92452" w:rsidRDefault="00A92452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A92452" w:rsidRDefault="00A92452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A92452" w:rsidRDefault="00A92452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A92452" w:rsidRDefault="00A92452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A92452" w:rsidRDefault="00A92452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A92452" w:rsidRDefault="00A92452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A92452" w:rsidRPr="00513DE8" w:rsidRDefault="00A92452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5B" w:rsidRPr="00513DE8" w:rsidRDefault="0092375B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5B" w:rsidRPr="00513DE8" w:rsidRDefault="0092375B">
            <w:pPr>
              <w:pStyle w:val="af0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92375B" w:rsidTr="00924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  <w:trHeight w:val="80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5B" w:rsidRDefault="0092375B">
            <w:pPr>
              <w:pStyle w:val="af0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5B" w:rsidRDefault="0092375B">
            <w:pPr>
              <w:pStyle w:val="af0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5B" w:rsidRDefault="0092375B">
            <w:pPr>
              <w:pStyle w:val="af0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75B" w:rsidRDefault="0092375B">
            <w:pPr>
              <w:pStyle w:val="af0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</w:tr>
    </w:tbl>
    <w:p w:rsidR="00A92452" w:rsidRDefault="00A92452" w:rsidP="008B64ED">
      <w:pPr>
        <w:rPr>
          <w:b/>
          <w:sz w:val="32"/>
          <w:szCs w:val="32"/>
        </w:rPr>
      </w:pPr>
    </w:p>
    <w:p w:rsidR="00A92452" w:rsidRDefault="00A92452" w:rsidP="008B64ED">
      <w:pPr>
        <w:rPr>
          <w:b/>
          <w:sz w:val="32"/>
          <w:szCs w:val="32"/>
        </w:rPr>
      </w:pPr>
    </w:p>
    <w:p w:rsidR="00A92452" w:rsidRDefault="00A92452" w:rsidP="008B64ED">
      <w:pPr>
        <w:rPr>
          <w:b/>
          <w:sz w:val="32"/>
          <w:szCs w:val="32"/>
        </w:rPr>
      </w:pPr>
    </w:p>
    <w:p w:rsidR="00A92452" w:rsidRDefault="00A92452" w:rsidP="008B64ED">
      <w:pPr>
        <w:rPr>
          <w:b/>
          <w:sz w:val="32"/>
          <w:szCs w:val="32"/>
        </w:rPr>
      </w:pPr>
    </w:p>
    <w:p w:rsidR="00A92452" w:rsidRDefault="00A92452" w:rsidP="008B64ED">
      <w:pPr>
        <w:rPr>
          <w:b/>
          <w:sz w:val="32"/>
          <w:szCs w:val="32"/>
        </w:rPr>
      </w:pPr>
    </w:p>
    <w:p w:rsidR="008B64ED" w:rsidRPr="00B27C55" w:rsidRDefault="00ED7246" w:rsidP="00873978">
      <w:pPr>
        <w:numPr>
          <w:ilvl w:val="1"/>
          <w:numId w:val="18"/>
        </w:numPr>
        <w:rPr>
          <w:b/>
          <w:sz w:val="32"/>
          <w:szCs w:val="32"/>
        </w:rPr>
      </w:pPr>
      <w:r w:rsidRPr="00ED7246">
        <w:rPr>
          <w:rFonts w:ascii="Times New Roman KZ" w:hAnsi="Times New Roman KZ"/>
          <w:b/>
          <w:sz w:val="32"/>
          <w:szCs w:val="32"/>
          <w:lang w:val="kk-KZ"/>
        </w:rPr>
        <w:lastRenderedPageBreak/>
        <w:t>Аттестаттау комиссиясының отырыстары.</w:t>
      </w:r>
    </w:p>
    <w:p w:rsidR="008B64ED" w:rsidRPr="00B27C55" w:rsidRDefault="004551CA" w:rsidP="008A0693">
      <w:pPr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2.3. Заседания аттестационной комиссии</w:t>
      </w:r>
      <w:r w:rsidR="008B64ED" w:rsidRPr="00B27C55">
        <w:rPr>
          <w:b/>
          <w:sz w:val="32"/>
          <w:szCs w:val="32"/>
        </w:rPr>
        <w:t>.</w:t>
      </w:r>
    </w:p>
    <w:p w:rsidR="008B64ED" w:rsidRPr="008B64ED" w:rsidRDefault="008B64ED" w:rsidP="000B1F6F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3798"/>
        <w:gridCol w:w="1276"/>
        <w:gridCol w:w="2392"/>
      </w:tblGrid>
      <w:tr w:rsidR="009A463E" w:rsidRPr="004F6BCF" w:rsidTr="00C62A36">
        <w:tc>
          <w:tcPr>
            <w:tcW w:w="2110" w:type="dxa"/>
          </w:tcPr>
          <w:p w:rsidR="004F6BCF" w:rsidRPr="009A463E" w:rsidRDefault="00ED7246" w:rsidP="000B1F6F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№ заседания.</w:t>
            </w:r>
          </w:p>
        </w:tc>
        <w:tc>
          <w:tcPr>
            <w:tcW w:w="3798" w:type="dxa"/>
          </w:tcPr>
          <w:p w:rsidR="004F6BCF" w:rsidRPr="009A463E" w:rsidRDefault="009A463E" w:rsidP="000B1F6F">
            <w:pPr>
              <w:rPr>
                <w:sz w:val="28"/>
                <w:szCs w:val="28"/>
                <w:lang w:val="ru-MO"/>
              </w:rPr>
            </w:pPr>
            <w:r w:rsidRPr="009A463E">
              <w:rPr>
                <w:sz w:val="28"/>
                <w:szCs w:val="28"/>
                <w:lang w:val="ru-MO"/>
              </w:rPr>
              <w:t>Рассматриваемые вопросы.</w:t>
            </w:r>
          </w:p>
        </w:tc>
        <w:tc>
          <w:tcPr>
            <w:tcW w:w="1276" w:type="dxa"/>
          </w:tcPr>
          <w:p w:rsidR="004F6BCF" w:rsidRPr="009A463E" w:rsidRDefault="009A463E" w:rsidP="000B1F6F">
            <w:pPr>
              <w:rPr>
                <w:sz w:val="28"/>
                <w:szCs w:val="28"/>
                <w:lang w:val="ru-MO"/>
              </w:rPr>
            </w:pPr>
            <w:r w:rsidRPr="009A463E">
              <w:rPr>
                <w:sz w:val="28"/>
                <w:szCs w:val="28"/>
                <w:lang w:val="ru-MO"/>
              </w:rPr>
              <w:t>срок</w:t>
            </w:r>
          </w:p>
        </w:tc>
        <w:tc>
          <w:tcPr>
            <w:tcW w:w="2392" w:type="dxa"/>
          </w:tcPr>
          <w:p w:rsidR="004F6BCF" w:rsidRPr="009A463E" w:rsidRDefault="009A463E" w:rsidP="000B1F6F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Ответственный.</w:t>
            </w:r>
          </w:p>
        </w:tc>
      </w:tr>
      <w:tr w:rsidR="00F54621" w:rsidRPr="004F6BCF" w:rsidTr="00C62A36">
        <w:tc>
          <w:tcPr>
            <w:tcW w:w="2110" w:type="dxa"/>
            <w:vMerge w:val="restart"/>
          </w:tcPr>
          <w:p w:rsidR="00F54621" w:rsidRDefault="00F54621" w:rsidP="000B1F6F">
            <w:pPr>
              <w:rPr>
                <w:b/>
                <w:sz w:val="32"/>
                <w:szCs w:val="32"/>
                <w:lang w:val="ru-MO"/>
              </w:rPr>
            </w:pPr>
          </w:p>
          <w:p w:rsidR="00F54621" w:rsidRPr="004F6BCF" w:rsidRDefault="00ED7246" w:rsidP="000B1F6F">
            <w:pPr>
              <w:rPr>
                <w:b/>
                <w:sz w:val="32"/>
                <w:szCs w:val="32"/>
                <w:lang w:val="ru-MO"/>
              </w:rPr>
            </w:pPr>
            <w:r w:rsidRPr="009A463E">
              <w:rPr>
                <w:sz w:val="28"/>
                <w:szCs w:val="28"/>
              </w:rPr>
              <w:t>Заседание аттестационной комиссии № 1</w:t>
            </w:r>
          </w:p>
        </w:tc>
        <w:tc>
          <w:tcPr>
            <w:tcW w:w="3798" w:type="dxa"/>
          </w:tcPr>
          <w:p w:rsidR="00F54621" w:rsidRDefault="00F54621" w:rsidP="000B1F6F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1.Утверждение членов аттестационной комиссии.</w:t>
            </w:r>
          </w:p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Формирование экспертной группы.</w:t>
            </w:r>
          </w:p>
        </w:tc>
        <w:tc>
          <w:tcPr>
            <w:tcW w:w="1276" w:type="dxa"/>
            <w:vMerge w:val="restart"/>
          </w:tcPr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сентябрь</w:t>
            </w:r>
          </w:p>
        </w:tc>
        <w:tc>
          <w:tcPr>
            <w:tcW w:w="2392" w:type="dxa"/>
          </w:tcPr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Председатель АК</w:t>
            </w:r>
          </w:p>
        </w:tc>
      </w:tr>
      <w:tr w:rsidR="00F54621" w:rsidRPr="004F6BCF" w:rsidTr="00C62A36">
        <w:tc>
          <w:tcPr>
            <w:tcW w:w="2110" w:type="dxa"/>
            <w:vMerge/>
          </w:tcPr>
          <w:p w:rsidR="00F54621" w:rsidRPr="004F6BCF" w:rsidRDefault="00F54621" w:rsidP="000B1F6F">
            <w:pPr>
              <w:rPr>
                <w:b/>
                <w:sz w:val="32"/>
                <w:szCs w:val="32"/>
                <w:lang w:val="ru-MO"/>
              </w:rPr>
            </w:pPr>
          </w:p>
        </w:tc>
        <w:tc>
          <w:tcPr>
            <w:tcW w:w="3798" w:type="dxa"/>
          </w:tcPr>
          <w:p w:rsidR="00F54621" w:rsidRPr="00C62A36" w:rsidRDefault="00F54621" w:rsidP="000B1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62A36">
              <w:rPr>
                <w:sz w:val="28"/>
                <w:szCs w:val="28"/>
              </w:rPr>
              <w:t>Утверждение списка аттестуемых учителей, графика аттестации.</w:t>
            </w:r>
          </w:p>
        </w:tc>
        <w:tc>
          <w:tcPr>
            <w:tcW w:w="1276" w:type="dxa"/>
            <w:vMerge/>
          </w:tcPr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</w:p>
        </w:tc>
        <w:tc>
          <w:tcPr>
            <w:tcW w:w="2392" w:type="dxa"/>
          </w:tcPr>
          <w:p w:rsidR="00F54621" w:rsidRDefault="00F54621">
            <w:r w:rsidRPr="007C74BC">
              <w:rPr>
                <w:sz w:val="28"/>
                <w:szCs w:val="28"/>
                <w:lang w:val="ru-MO"/>
              </w:rPr>
              <w:t>Председатель АК</w:t>
            </w:r>
          </w:p>
        </w:tc>
      </w:tr>
      <w:tr w:rsidR="00F54621" w:rsidRPr="004F6BCF" w:rsidTr="00C62A36">
        <w:tc>
          <w:tcPr>
            <w:tcW w:w="2110" w:type="dxa"/>
            <w:vMerge/>
          </w:tcPr>
          <w:p w:rsidR="00F54621" w:rsidRPr="004F6BCF" w:rsidRDefault="00F54621" w:rsidP="000B1F6F">
            <w:pPr>
              <w:rPr>
                <w:b/>
                <w:sz w:val="32"/>
                <w:szCs w:val="32"/>
                <w:lang w:val="ru-MO"/>
              </w:rPr>
            </w:pPr>
          </w:p>
        </w:tc>
        <w:tc>
          <w:tcPr>
            <w:tcW w:w="3798" w:type="dxa"/>
          </w:tcPr>
          <w:p w:rsidR="00F54621" w:rsidRPr="00C62A36" w:rsidRDefault="00F54621" w:rsidP="005B48B6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3.</w:t>
            </w:r>
            <w:r>
              <w:rPr>
                <w:sz w:val="28"/>
                <w:szCs w:val="28"/>
              </w:rPr>
              <w:t>Утверждение плана работы аттестационной комиссии.</w:t>
            </w:r>
          </w:p>
        </w:tc>
        <w:tc>
          <w:tcPr>
            <w:tcW w:w="1276" w:type="dxa"/>
            <w:vMerge/>
          </w:tcPr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</w:p>
        </w:tc>
        <w:tc>
          <w:tcPr>
            <w:tcW w:w="2392" w:type="dxa"/>
          </w:tcPr>
          <w:p w:rsidR="00F54621" w:rsidRDefault="00F54621">
            <w:r w:rsidRPr="007C74BC">
              <w:rPr>
                <w:sz w:val="28"/>
                <w:szCs w:val="28"/>
                <w:lang w:val="ru-MO"/>
              </w:rPr>
              <w:t>Председатель АК</w:t>
            </w:r>
          </w:p>
        </w:tc>
      </w:tr>
      <w:tr w:rsidR="00F54621" w:rsidRPr="004F6BCF" w:rsidTr="00C62A36">
        <w:tc>
          <w:tcPr>
            <w:tcW w:w="2110" w:type="dxa"/>
            <w:vMerge w:val="restart"/>
          </w:tcPr>
          <w:p w:rsidR="00F54621" w:rsidRPr="004F6BCF" w:rsidRDefault="00F54621" w:rsidP="000B1F6F">
            <w:pPr>
              <w:rPr>
                <w:b/>
                <w:sz w:val="32"/>
                <w:szCs w:val="32"/>
                <w:lang w:val="ru-MO"/>
              </w:rPr>
            </w:pPr>
            <w:r w:rsidRPr="009A463E">
              <w:rPr>
                <w:sz w:val="28"/>
                <w:szCs w:val="28"/>
              </w:rPr>
              <w:t>Засед</w:t>
            </w:r>
            <w:r>
              <w:rPr>
                <w:sz w:val="28"/>
                <w:szCs w:val="28"/>
              </w:rPr>
              <w:t>ание аттестационной комиссии № 2</w:t>
            </w:r>
          </w:p>
        </w:tc>
        <w:tc>
          <w:tcPr>
            <w:tcW w:w="3798" w:type="dxa"/>
          </w:tcPr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</w:rPr>
              <w:t>1.</w:t>
            </w:r>
            <w:r w:rsidRPr="00513DE8">
              <w:rPr>
                <w:sz w:val="28"/>
                <w:szCs w:val="28"/>
              </w:rPr>
              <w:t>Утверждение программ аттестации учителей (индивидуально для каждого педагогического работника, в соответствии с заявленной формой)</w:t>
            </w:r>
          </w:p>
        </w:tc>
        <w:tc>
          <w:tcPr>
            <w:tcW w:w="1276" w:type="dxa"/>
            <w:vMerge w:val="restart"/>
          </w:tcPr>
          <w:p w:rsidR="00F54621" w:rsidRPr="009A463E" w:rsidRDefault="00F54621" w:rsidP="001F375A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Октябрь</w:t>
            </w:r>
          </w:p>
        </w:tc>
        <w:tc>
          <w:tcPr>
            <w:tcW w:w="2392" w:type="dxa"/>
          </w:tcPr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  <w:r w:rsidRPr="007C74BC">
              <w:rPr>
                <w:sz w:val="28"/>
                <w:szCs w:val="28"/>
                <w:lang w:val="ru-MO"/>
              </w:rPr>
              <w:t>Председатель АК</w:t>
            </w:r>
          </w:p>
        </w:tc>
      </w:tr>
      <w:tr w:rsidR="00F54621" w:rsidRPr="004F6BCF" w:rsidTr="00C62A36">
        <w:tc>
          <w:tcPr>
            <w:tcW w:w="2110" w:type="dxa"/>
            <w:vMerge/>
          </w:tcPr>
          <w:p w:rsidR="00F54621" w:rsidRPr="004F6BCF" w:rsidRDefault="00F54621" w:rsidP="000B1F6F">
            <w:pPr>
              <w:rPr>
                <w:b/>
                <w:sz w:val="32"/>
                <w:szCs w:val="32"/>
                <w:lang w:val="ru-MO"/>
              </w:rPr>
            </w:pPr>
          </w:p>
        </w:tc>
        <w:tc>
          <w:tcPr>
            <w:tcW w:w="3798" w:type="dxa"/>
          </w:tcPr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2.Подготовка к квалификационному тестированию.</w:t>
            </w:r>
          </w:p>
        </w:tc>
        <w:tc>
          <w:tcPr>
            <w:tcW w:w="1276" w:type="dxa"/>
            <w:vMerge/>
          </w:tcPr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</w:p>
        </w:tc>
        <w:tc>
          <w:tcPr>
            <w:tcW w:w="2392" w:type="dxa"/>
          </w:tcPr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Заместитель председателя АК.</w:t>
            </w:r>
          </w:p>
        </w:tc>
      </w:tr>
      <w:tr w:rsidR="00F54621" w:rsidRPr="004F6BCF" w:rsidTr="00F54621">
        <w:trPr>
          <w:trHeight w:val="915"/>
        </w:trPr>
        <w:tc>
          <w:tcPr>
            <w:tcW w:w="2110" w:type="dxa"/>
            <w:vMerge w:val="restart"/>
          </w:tcPr>
          <w:p w:rsidR="00F54621" w:rsidRPr="004F6BCF" w:rsidRDefault="00F54621" w:rsidP="000B1F6F">
            <w:pPr>
              <w:rPr>
                <w:b/>
                <w:sz w:val="32"/>
                <w:szCs w:val="32"/>
                <w:lang w:val="ru-MO"/>
              </w:rPr>
            </w:pPr>
            <w:r w:rsidRPr="009A463E">
              <w:rPr>
                <w:sz w:val="28"/>
                <w:szCs w:val="28"/>
              </w:rPr>
              <w:t>Засед</w:t>
            </w:r>
            <w:r>
              <w:rPr>
                <w:sz w:val="28"/>
                <w:szCs w:val="28"/>
              </w:rPr>
              <w:t>ание аттестационной комиссии № 3</w:t>
            </w:r>
          </w:p>
        </w:tc>
        <w:tc>
          <w:tcPr>
            <w:tcW w:w="3798" w:type="dxa"/>
          </w:tcPr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</w:rPr>
              <w:t>1.Результаты квалификационного тестирования.</w:t>
            </w:r>
          </w:p>
        </w:tc>
        <w:tc>
          <w:tcPr>
            <w:tcW w:w="1276" w:type="dxa"/>
            <w:vMerge w:val="restart"/>
          </w:tcPr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Январь.</w:t>
            </w:r>
          </w:p>
        </w:tc>
        <w:tc>
          <w:tcPr>
            <w:tcW w:w="2392" w:type="dxa"/>
          </w:tcPr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Председатель ЭГ.</w:t>
            </w:r>
          </w:p>
        </w:tc>
      </w:tr>
      <w:tr w:rsidR="00F54621" w:rsidRPr="004F6BCF" w:rsidTr="00F54621">
        <w:trPr>
          <w:trHeight w:val="2867"/>
        </w:trPr>
        <w:tc>
          <w:tcPr>
            <w:tcW w:w="2110" w:type="dxa"/>
            <w:vMerge/>
          </w:tcPr>
          <w:p w:rsidR="00F54621" w:rsidRPr="009A463E" w:rsidRDefault="00F54621" w:rsidP="000B1F6F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F54621" w:rsidRDefault="00F54621" w:rsidP="000B1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13DE8">
              <w:rPr>
                <w:sz w:val="28"/>
                <w:szCs w:val="28"/>
              </w:rPr>
              <w:t>Экспертиза результатов педагогической деятельности аттестуемых учителей (анализ статистических данных, проведение контрольных срезов, оценка качества подготовки учащихся, посещение урок</w:t>
            </w:r>
            <w:r>
              <w:rPr>
                <w:sz w:val="28"/>
                <w:szCs w:val="28"/>
              </w:rPr>
              <w:t>ов и открытых мероприятий</w:t>
            </w:r>
            <w:r w:rsidRPr="00513DE8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vMerge/>
          </w:tcPr>
          <w:p w:rsidR="00F54621" w:rsidRDefault="00F54621" w:rsidP="000B1F6F">
            <w:pPr>
              <w:rPr>
                <w:sz w:val="28"/>
                <w:szCs w:val="28"/>
                <w:lang w:val="ru-MO"/>
              </w:rPr>
            </w:pPr>
          </w:p>
        </w:tc>
        <w:tc>
          <w:tcPr>
            <w:tcW w:w="2392" w:type="dxa"/>
          </w:tcPr>
          <w:p w:rsidR="00F54621" w:rsidRDefault="00F54621" w:rsidP="000B1F6F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Председатель ЭГ</w:t>
            </w:r>
          </w:p>
        </w:tc>
      </w:tr>
      <w:tr w:rsidR="00F54621" w:rsidRPr="004F6BCF" w:rsidTr="00C62A36">
        <w:tc>
          <w:tcPr>
            <w:tcW w:w="2110" w:type="dxa"/>
            <w:vMerge w:val="restart"/>
          </w:tcPr>
          <w:p w:rsidR="00F54621" w:rsidRPr="004F6BCF" w:rsidRDefault="00F54621" w:rsidP="000B1F6F">
            <w:pPr>
              <w:rPr>
                <w:b/>
                <w:sz w:val="32"/>
                <w:szCs w:val="32"/>
                <w:lang w:val="ru-MO"/>
              </w:rPr>
            </w:pPr>
            <w:r w:rsidRPr="009A463E">
              <w:rPr>
                <w:sz w:val="28"/>
                <w:szCs w:val="28"/>
              </w:rPr>
              <w:t>Засед</w:t>
            </w:r>
            <w:r>
              <w:rPr>
                <w:sz w:val="28"/>
                <w:szCs w:val="28"/>
              </w:rPr>
              <w:t>ание аттестационной комиссии № 4</w:t>
            </w:r>
          </w:p>
        </w:tc>
        <w:tc>
          <w:tcPr>
            <w:tcW w:w="3798" w:type="dxa"/>
          </w:tcPr>
          <w:p w:rsidR="00F54621" w:rsidRDefault="00F54621" w:rsidP="000B1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1.Ознакомление аттестуемых</w:t>
            </w:r>
            <w:r w:rsidRPr="00513DE8">
              <w:rPr>
                <w:sz w:val="28"/>
                <w:szCs w:val="28"/>
              </w:rPr>
              <w:t xml:space="preserve"> с экспертным</w:t>
            </w:r>
            <w:r>
              <w:rPr>
                <w:sz w:val="28"/>
                <w:szCs w:val="28"/>
              </w:rPr>
              <w:t>и</w:t>
            </w:r>
          </w:p>
          <w:p w:rsidR="00F54621" w:rsidRPr="004B1331" w:rsidRDefault="00F54621" w:rsidP="000B1F6F">
            <w:pPr>
              <w:rPr>
                <w:sz w:val="28"/>
                <w:szCs w:val="28"/>
              </w:rPr>
            </w:pPr>
            <w:r w:rsidRPr="00513DE8">
              <w:rPr>
                <w:sz w:val="28"/>
                <w:szCs w:val="28"/>
              </w:rPr>
              <w:t>заключени</w:t>
            </w:r>
            <w:r>
              <w:rPr>
                <w:sz w:val="28"/>
                <w:szCs w:val="28"/>
              </w:rPr>
              <w:t>ями.</w:t>
            </w:r>
          </w:p>
        </w:tc>
        <w:tc>
          <w:tcPr>
            <w:tcW w:w="1276" w:type="dxa"/>
            <w:vMerge w:val="restart"/>
          </w:tcPr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март</w:t>
            </w:r>
          </w:p>
        </w:tc>
        <w:tc>
          <w:tcPr>
            <w:tcW w:w="2392" w:type="dxa"/>
          </w:tcPr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Председатель ЭГ</w:t>
            </w:r>
          </w:p>
        </w:tc>
      </w:tr>
      <w:tr w:rsidR="00F54621" w:rsidRPr="004F6BCF" w:rsidTr="00C62A36">
        <w:tc>
          <w:tcPr>
            <w:tcW w:w="2110" w:type="dxa"/>
            <w:vMerge/>
          </w:tcPr>
          <w:p w:rsidR="00F54621" w:rsidRPr="004F6BCF" w:rsidRDefault="00F54621" w:rsidP="000B1F6F">
            <w:pPr>
              <w:rPr>
                <w:b/>
                <w:sz w:val="32"/>
                <w:szCs w:val="32"/>
                <w:lang w:val="ru-MO"/>
              </w:rPr>
            </w:pPr>
          </w:p>
        </w:tc>
        <w:tc>
          <w:tcPr>
            <w:tcW w:w="3798" w:type="dxa"/>
          </w:tcPr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2.</w:t>
            </w:r>
            <w:r>
              <w:rPr>
                <w:sz w:val="28"/>
                <w:szCs w:val="28"/>
              </w:rPr>
              <w:t>Решение аттестационной комиссии</w:t>
            </w:r>
            <w:r w:rsidR="00C31251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Merge/>
          </w:tcPr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</w:p>
        </w:tc>
        <w:tc>
          <w:tcPr>
            <w:tcW w:w="2392" w:type="dxa"/>
          </w:tcPr>
          <w:p w:rsidR="00F54621" w:rsidRPr="009A463E" w:rsidRDefault="00F54621" w:rsidP="000B1F6F">
            <w:pPr>
              <w:rPr>
                <w:sz w:val="28"/>
                <w:szCs w:val="28"/>
                <w:lang w:val="ru-MO"/>
              </w:rPr>
            </w:pPr>
            <w:r>
              <w:rPr>
                <w:sz w:val="28"/>
                <w:szCs w:val="28"/>
                <w:lang w:val="ru-MO"/>
              </w:rPr>
              <w:t>Председатель АК.</w:t>
            </w:r>
          </w:p>
        </w:tc>
      </w:tr>
    </w:tbl>
    <w:p w:rsidR="004551CA" w:rsidRDefault="004551CA" w:rsidP="000B1F6F">
      <w:pPr>
        <w:rPr>
          <w:b/>
          <w:sz w:val="32"/>
          <w:szCs w:val="32"/>
          <w:lang w:val="ru-MO"/>
        </w:rPr>
      </w:pPr>
    </w:p>
    <w:p w:rsidR="00FD5578" w:rsidRDefault="00FD5578" w:rsidP="000B1F6F">
      <w:pPr>
        <w:rPr>
          <w:b/>
          <w:sz w:val="32"/>
          <w:szCs w:val="32"/>
          <w:lang w:val="ru-MO"/>
        </w:rPr>
      </w:pPr>
    </w:p>
    <w:p w:rsidR="00A92452" w:rsidRDefault="00A92452" w:rsidP="000B1F6F">
      <w:pPr>
        <w:rPr>
          <w:b/>
          <w:sz w:val="32"/>
          <w:szCs w:val="32"/>
          <w:lang w:val="ru-MO"/>
        </w:rPr>
      </w:pPr>
    </w:p>
    <w:p w:rsidR="00FD5578" w:rsidRDefault="00FD5578" w:rsidP="000B1F6F">
      <w:pPr>
        <w:rPr>
          <w:b/>
          <w:sz w:val="32"/>
          <w:szCs w:val="32"/>
          <w:lang w:val="ru-MO"/>
        </w:rPr>
      </w:pPr>
    </w:p>
    <w:p w:rsidR="00BD14CA" w:rsidRPr="0076562C" w:rsidRDefault="00BD14CA" w:rsidP="00A92452">
      <w:pPr>
        <w:jc w:val="center"/>
        <w:rPr>
          <w:b/>
          <w:sz w:val="32"/>
          <w:szCs w:val="32"/>
        </w:rPr>
      </w:pPr>
      <w:r w:rsidRPr="00BD14CA">
        <w:rPr>
          <w:b/>
          <w:sz w:val="32"/>
          <w:szCs w:val="32"/>
          <w:lang w:val="ru-MO"/>
        </w:rPr>
        <w:lastRenderedPageBreak/>
        <w:t>2.</w:t>
      </w:r>
      <w:r w:rsidR="004551CA">
        <w:rPr>
          <w:b/>
          <w:sz w:val="32"/>
          <w:szCs w:val="32"/>
          <w:lang w:val="ru-MO"/>
        </w:rPr>
        <w:t>4</w:t>
      </w:r>
      <w:r w:rsidR="0013574C">
        <w:rPr>
          <w:b/>
          <w:sz w:val="32"/>
          <w:szCs w:val="32"/>
          <w:lang w:val="ru-MO"/>
        </w:rPr>
        <w:t>.</w:t>
      </w:r>
      <w:r w:rsidR="00ED7246" w:rsidRPr="00ED7246">
        <w:rPr>
          <w:rFonts w:ascii="Times New Roman KZ" w:hAnsi="Times New Roman KZ"/>
          <w:b/>
          <w:sz w:val="32"/>
          <w:szCs w:val="32"/>
          <w:lang w:val="kk-KZ"/>
        </w:rPr>
        <w:t>Мектептің әдістемелік қызметі.</w:t>
      </w:r>
    </w:p>
    <w:p w:rsidR="004F28B9" w:rsidRDefault="004551CA" w:rsidP="004F28B9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2.4</w:t>
      </w:r>
      <w:r w:rsidR="007B18E3">
        <w:rPr>
          <w:b/>
          <w:sz w:val="32"/>
          <w:szCs w:val="32"/>
        </w:rPr>
        <w:t>. Методическая деятельность</w:t>
      </w:r>
      <w:r w:rsidR="00761300" w:rsidRPr="00BD14CA">
        <w:rPr>
          <w:b/>
          <w:sz w:val="32"/>
          <w:szCs w:val="32"/>
        </w:rPr>
        <w:t xml:space="preserve"> школы</w:t>
      </w:r>
      <w:r w:rsidR="00FC474C">
        <w:rPr>
          <w:b/>
          <w:sz w:val="32"/>
          <w:szCs w:val="32"/>
        </w:rPr>
        <w:t>.</w:t>
      </w:r>
    </w:p>
    <w:p w:rsidR="00AE6F5C" w:rsidRPr="004F28B9" w:rsidRDefault="00AE6F5C" w:rsidP="004F28B9">
      <w:pPr>
        <w:pStyle w:val="1"/>
        <w:rPr>
          <w:b/>
          <w:sz w:val="32"/>
          <w:szCs w:val="32"/>
        </w:rPr>
      </w:pPr>
    </w:p>
    <w:p w:rsidR="00AE6F5C" w:rsidRDefault="00AE6F5C" w:rsidP="00AE6F5C">
      <w:pPr>
        <w:rPr>
          <w:sz w:val="28"/>
          <w:szCs w:val="28"/>
        </w:rPr>
      </w:pPr>
      <w:r>
        <w:rPr>
          <w:b/>
          <w:sz w:val="28"/>
          <w:szCs w:val="28"/>
        </w:rPr>
        <w:t>Методическая т</w:t>
      </w:r>
      <w:r w:rsidRPr="00FB7B0B">
        <w:rPr>
          <w:b/>
          <w:sz w:val="28"/>
          <w:szCs w:val="28"/>
        </w:rPr>
        <w:t>ема</w:t>
      </w:r>
      <w:r>
        <w:rPr>
          <w:b/>
          <w:sz w:val="28"/>
          <w:szCs w:val="28"/>
        </w:rPr>
        <w:t xml:space="preserve"> школы</w:t>
      </w:r>
      <w:r w:rsidRPr="00FB7B0B">
        <w:rPr>
          <w:b/>
          <w:sz w:val="28"/>
          <w:szCs w:val="28"/>
        </w:rPr>
        <w:t xml:space="preserve"> :</w:t>
      </w:r>
    </w:p>
    <w:p w:rsidR="00AE6F5C" w:rsidRPr="004F28B9" w:rsidRDefault="004F28B9" w:rsidP="00352129">
      <w:pPr>
        <w:rPr>
          <w:sz w:val="28"/>
          <w:szCs w:val="28"/>
        </w:rPr>
      </w:pPr>
      <w:r w:rsidRPr="004F28B9">
        <w:rPr>
          <w:rFonts w:eastAsia="Calibri"/>
          <w:sz w:val="28"/>
          <w:szCs w:val="28"/>
        </w:rPr>
        <w:t>«Формирование функциональной грамотности как основа развития  учебно-познавательной компетентности школьников».</w:t>
      </w:r>
    </w:p>
    <w:p w:rsidR="00AE6F5C" w:rsidRDefault="00AE6F5C" w:rsidP="00AE6F5C">
      <w:pPr>
        <w:spacing w:line="0" w:lineRule="atLeast"/>
        <w:rPr>
          <w:b/>
          <w:sz w:val="28"/>
          <w:szCs w:val="28"/>
        </w:rPr>
      </w:pPr>
      <w:r w:rsidRPr="00AE6F5C">
        <w:rPr>
          <w:b/>
          <w:sz w:val="28"/>
          <w:szCs w:val="28"/>
        </w:rPr>
        <w:t>Основные цели методической работы</w:t>
      </w:r>
      <w:r w:rsidR="004F28B9">
        <w:rPr>
          <w:b/>
          <w:sz w:val="28"/>
          <w:szCs w:val="28"/>
        </w:rPr>
        <w:t>:</w:t>
      </w:r>
    </w:p>
    <w:p w:rsidR="00AE6F5C" w:rsidRPr="004F28B9" w:rsidRDefault="004F28B9" w:rsidP="004F28B9">
      <w:pPr>
        <w:spacing w:line="0" w:lineRule="atLeast"/>
        <w:rPr>
          <w:b/>
          <w:sz w:val="28"/>
          <w:szCs w:val="28"/>
        </w:rPr>
      </w:pPr>
      <w:r w:rsidRPr="004F28B9">
        <w:rPr>
          <w:sz w:val="28"/>
          <w:szCs w:val="28"/>
        </w:rPr>
        <w:t>Обеспечить доступное качественное образование, в т.ч. поэтапное внедрение новых ГОСО 12-летнего образования ; внедрение критериального оценивания в 1,2,5,7 классах.Создать образовательную среду, обеспечивающую социализацию выпускников и учащихся.</w:t>
      </w:r>
    </w:p>
    <w:p w:rsidR="00AE6F5C" w:rsidRPr="00AE6F5C" w:rsidRDefault="00AE6F5C" w:rsidP="00AE6F5C">
      <w:pPr>
        <w:spacing w:line="0" w:lineRule="atLeast"/>
        <w:rPr>
          <w:b/>
          <w:sz w:val="28"/>
          <w:szCs w:val="28"/>
        </w:rPr>
      </w:pPr>
      <w:r w:rsidRPr="00AE6F5C">
        <w:rPr>
          <w:b/>
          <w:sz w:val="28"/>
          <w:szCs w:val="28"/>
        </w:rPr>
        <w:t>Задачи методической работы</w:t>
      </w:r>
    </w:p>
    <w:p w:rsidR="00AE6F5C" w:rsidRPr="00AE6F5C" w:rsidRDefault="00AE6F5C" w:rsidP="00873978">
      <w:pPr>
        <w:numPr>
          <w:ilvl w:val="0"/>
          <w:numId w:val="20"/>
        </w:numPr>
        <w:tabs>
          <w:tab w:val="left" w:pos="720"/>
        </w:tabs>
        <w:spacing w:line="237" w:lineRule="auto"/>
        <w:ind w:left="750" w:hanging="390"/>
        <w:jc w:val="both"/>
        <w:rPr>
          <w:sz w:val="28"/>
          <w:szCs w:val="28"/>
        </w:rPr>
      </w:pPr>
      <w:r w:rsidRPr="00AE6F5C">
        <w:rPr>
          <w:sz w:val="28"/>
          <w:szCs w:val="28"/>
        </w:rPr>
        <w:t>Продолжить внедрение системно-деятельностного подхода в обучении</w:t>
      </w:r>
      <w:r>
        <w:rPr>
          <w:sz w:val="28"/>
          <w:szCs w:val="28"/>
        </w:rPr>
        <w:t>.</w:t>
      </w:r>
    </w:p>
    <w:p w:rsidR="00AE6F5C" w:rsidRPr="00AE6F5C" w:rsidRDefault="00AE6F5C" w:rsidP="00AE6F5C">
      <w:pPr>
        <w:spacing w:line="58" w:lineRule="exact"/>
        <w:rPr>
          <w:sz w:val="28"/>
          <w:szCs w:val="28"/>
        </w:rPr>
      </w:pPr>
    </w:p>
    <w:p w:rsidR="00AE6F5C" w:rsidRPr="00AE6F5C" w:rsidRDefault="00AE6F5C" w:rsidP="00873978">
      <w:pPr>
        <w:numPr>
          <w:ilvl w:val="0"/>
          <w:numId w:val="20"/>
        </w:numPr>
        <w:tabs>
          <w:tab w:val="left" w:pos="720"/>
        </w:tabs>
        <w:spacing w:line="215" w:lineRule="auto"/>
        <w:ind w:left="750" w:right="220" w:hanging="390"/>
        <w:jc w:val="both"/>
        <w:rPr>
          <w:sz w:val="28"/>
          <w:szCs w:val="28"/>
        </w:rPr>
      </w:pPr>
      <w:r w:rsidRPr="00AE6F5C">
        <w:rPr>
          <w:sz w:val="28"/>
          <w:szCs w:val="28"/>
        </w:rPr>
        <w:t>Совершенствовать методику преподавания для организации работы с учащимися мотивированными на учебу и с низкой мотивацией обучения</w:t>
      </w:r>
      <w:r>
        <w:rPr>
          <w:sz w:val="28"/>
          <w:szCs w:val="28"/>
        </w:rPr>
        <w:t>.</w:t>
      </w:r>
    </w:p>
    <w:p w:rsidR="00AE6F5C" w:rsidRPr="00AE6F5C" w:rsidRDefault="00AE6F5C" w:rsidP="00873978">
      <w:pPr>
        <w:numPr>
          <w:ilvl w:val="0"/>
          <w:numId w:val="20"/>
        </w:numPr>
        <w:tabs>
          <w:tab w:val="left" w:pos="720"/>
        </w:tabs>
        <w:spacing w:line="0" w:lineRule="atLeast"/>
        <w:ind w:left="750" w:hanging="390"/>
        <w:jc w:val="both"/>
        <w:rPr>
          <w:sz w:val="28"/>
          <w:szCs w:val="28"/>
        </w:rPr>
      </w:pPr>
      <w:r w:rsidRPr="00AE6F5C">
        <w:rPr>
          <w:sz w:val="28"/>
          <w:szCs w:val="28"/>
        </w:rPr>
        <w:t>Развивать и совершенствовать систему работы и поддержки одаренных учащихся.</w:t>
      </w:r>
    </w:p>
    <w:p w:rsidR="00AE6F5C" w:rsidRPr="00AE6F5C" w:rsidRDefault="00AE6F5C" w:rsidP="00873978">
      <w:pPr>
        <w:numPr>
          <w:ilvl w:val="0"/>
          <w:numId w:val="20"/>
        </w:numPr>
        <w:tabs>
          <w:tab w:val="left" w:pos="700"/>
        </w:tabs>
        <w:spacing w:line="0" w:lineRule="atLeast"/>
        <w:ind w:left="750" w:hanging="390"/>
        <w:jc w:val="both"/>
        <w:rPr>
          <w:sz w:val="28"/>
          <w:szCs w:val="28"/>
        </w:rPr>
      </w:pPr>
      <w:r w:rsidRPr="00AE6F5C">
        <w:rPr>
          <w:sz w:val="28"/>
          <w:szCs w:val="28"/>
        </w:rPr>
        <w:t>Использовать инновационные технологий для повышения качества образования.</w:t>
      </w:r>
    </w:p>
    <w:p w:rsidR="00AE6F5C" w:rsidRPr="00AE6F5C" w:rsidRDefault="00AE6F5C" w:rsidP="00AE6F5C">
      <w:pPr>
        <w:spacing w:line="10" w:lineRule="exact"/>
        <w:rPr>
          <w:sz w:val="28"/>
          <w:szCs w:val="28"/>
        </w:rPr>
      </w:pPr>
    </w:p>
    <w:p w:rsidR="00AE6F5C" w:rsidRPr="00AE6F5C" w:rsidRDefault="00AE6F5C" w:rsidP="00873978">
      <w:pPr>
        <w:numPr>
          <w:ilvl w:val="0"/>
          <w:numId w:val="20"/>
        </w:numPr>
        <w:tabs>
          <w:tab w:val="left" w:pos="708"/>
        </w:tabs>
        <w:spacing w:line="237" w:lineRule="auto"/>
        <w:ind w:left="750" w:hanging="390"/>
        <w:jc w:val="both"/>
        <w:rPr>
          <w:sz w:val="28"/>
          <w:szCs w:val="28"/>
        </w:rPr>
      </w:pPr>
      <w:r w:rsidRPr="00AE6F5C">
        <w:rPr>
          <w:sz w:val="28"/>
          <w:szCs w:val="28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AE6F5C" w:rsidRPr="00AE6F5C" w:rsidRDefault="00AE6F5C" w:rsidP="00873978">
      <w:pPr>
        <w:numPr>
          <w:ilvl w:val="0"/>
          <w:numId w:val="20"/>
        </w:numPr>
        <w:tabs>
          <w:tab w:val="left" w:pos="700"/>
        </w:tabs>
        <w:spacing w:line="238" w:lineRule="auto"/>
        <w:ind w:left="750" w:hanging="390"/>
        <w:jc w:val="both"/>
        <w:rPr>
          <w:sz w:val="28"/>
          <w:szCs w:val="28"/>
        </w:rPr>
      </w:pPr>
      <w:r w:rsidRPr="00AE6F5C">
        <w:rPr>
          <w:sz w:val="28"/>
          <w:szCs w:val="28"/>
        </w:rPr>
        <w:t>Активизировать работу школьного сайта</w:t>
      </w:r>
    </w:p>
    <w:p w:rsidR="00AE6F5C" w:rsidRPr="00AE6F5C" w:rsidRDefault="00AE6F5C" w:rsidP="00AE6F5C">
      <w:pPr>
        <w:spacing w:line="2" w:lineRule="exact"/>
        <w:rPr>
          <w:sz w:val="28"/>
          <w:szCs w:val="28"/>
        </w:rPr>
      </w:pPr>
    </w:p>
    <w:p w:rsidR="00AE6F5C" w:rsidRPr="00AE6F5C" w:rsidRDefault="00AE6F5C" w:rsidP="00873978">
      <w:pPr>
        <w:numPr>
          <w:ilvl w:val="0"/>
          <w:numId w:val="20"/>
        </w:numPr>
        <w:tabs>
          <w:tab w:val="left" w:pos="700"/>
        </w:tabs>
        <w:spacing w:line="0" w:lineRule="atLeast"/>
        <w:ind w:left="750" w:hanging="390"/>
        <w:jc w:val="both"/>
        <w:rPr>
          <w:sz w:val="28"/>
          <w:szCs w:val="28"/>
        </w:rPr>
      </w:pPr>
      <w:r w:rsidRPr="00AE6F5C">
        <w:rPr>
          <w:sz w:val="28"/>
          <w:szCs w:val="28"/>
        </w:rPr>
        <w:t>Повысить эффективность работы методических объединений.</w:t>
      </w:r>
    </w:p>
    <w:p w:rsidR="00AE6F5C" w:rsidRPr="004F28B9" w:rsidRDefault="00AE6F5C" w:rsidP="00873978">
      <w:pPr>
        <w:numPr>
          <w:ilvl w:val="0"/>
          <w:numId w:val="20"/>
        </w:numPr>
        <w:tabs>
          <w:tab w:val="left" w:pos="700"/>
        </w:tabs>
        <w:spacing w:line="0" w:lineRule="atLeast"/>
        <w:ind w:left="750" w:hanging="390"/>
        <w:jc w:val="both"/>
        <w:rPr>
          <w:sz w:val="28"/>
          <w:szCs w:val="28"/>
        </w:rPr>
      </w:pPr>
      <w:r w:rsidRPr="00AE6F5C">
        <w:rPr>
          <w:sz w:val="28"/>
          <w:szCs w:val="28"/>
        </w:rPr>
        <w:t>Продумать организацию взаимопосещения уроков.</w:t>
      </w:r>
    </w:p>
    <w:p w:rsidR="00AE6F5C" w:rsidRPr="00AE6F5C" w:rsidRDefault="00AE6F5C" w:rsidP="00AE6F5C">
      <w:pPr>
        <w:spacing w:line="0" w:lineRule="atLeast"/>
        <w:rPr>
          <w:b/>
          <w:sz w:val="28"/>
          <w:szCs w:val="28"/>
        </w:rPr>
      </w:pPr>
      <w:r w:rsidRPr="00AE6F5C">
        <w:rPr>
          <w:b/>
          <w:sz w:val="28"/>
          <w:szCs w:val="28"/>
        </w:rPr>
        <w:t>Направления методической работы</w:t>
      </w:r>
      <w:r>
        <w:rPr>
          <w:b/>
          <w:sz w:val="28"/>
          <w:szCs w:val="28"/>
        </w:rPr>
        <w:t>.</w:t>
      </w:r>
    </w:p>
    <w:p w:rsidR="00AE6F5C" w:rsidRPr="00AE6F5C" w:rsidRDefault="00AE6F5C" w:rsidP="00873978">
      <w:pPr>
        <w:numPr>
          <w:ilvl w:val="0"/>
          <w:numId w:val="21"/>
        </w:numPr>
        <w:tabs>
          <w:tab w:val="left" w:pos="720"/>
        </w:tabs>
        <w:spacing w:line="0" w:lineRule="atLeast"/>
        <w:ind w:left="780" w:hanging="420"/>
        <w:jc w:val="both"/>
        <w:rPr>
          <w:sz w:val="28"/>
          <w:szCs w:val="28"/>
        </w:rPr>
      </w:pPr>
      <w:r w:rsidRPr="00AE6F5C">
        <w:rPr>
          <w:sz w:val="28"/>
          <w:szCs w:val="28"/>
        </w:rPr>
        <w:t>Аттестация учителей.</w:t>
      </w:r>
    </w:p>
    <w:p w:rsidR="00AE6F5C" w:rsidRPr="00AE6F5C" w:rsidRDefault="00AE6F5C" w:rsidP="00AE6F5C">
      <w:pPr>
        <w:spacing w:line="10" w:lineRule="exact"/>
        <w:rPr>
          <w:sz w:val="28"/>
          <w:szCs w:val="28"/>
        </w:rPr>
      </w:pPr>
    </w:p>
    <w:p w:rsidR="00AE6F5C" w:rsidRPr="00AE6F5C" w:rsidRDefault="00AE6F5C" w:rsidP="00873978">
      <w:pPr>
        <w:numPr>
          <w:ilvl w:val="0"/>
          <w:numId w:val="21"/>
        </w:numPr>
        <w:tabs>
          <w:tab w:val="left" w:pos="720"/>
        </w:tabs>
        <w:spacing w:line="235" w:lineRule="auto"/>
        <w:ind w:left="780" w:hanging="420"/>
        <w:jc w:val="both"/>
        <w:rPr>
          <w:sz w:val="28"/>
          <w:szCs w:val="28"/>
        </w:rPr>
      </w:pPr>
      <w:r w:rsidRPr="00AE6F5C">
        <w:rPr>
          <w:sz w:val="28"/>
          <w:szCs w:val="28"/>
        </w:rPr>
        <w:t>Повышение квалификации учителей (самообразование, курсовая подготовка, участие в семинарах, конференциях, мастер-классах).</w:t>
      </w:r>
    </w:p>
    <w:p w:rsidR="00AE6F5C" w:rsidRPr="00AE6F5C" w:rsidRDefault="00AE6F5C" w:rsidP="00AE6F5C">
      <w:pPr>
        <w:spacing w:line="1" w:lineRule="exact"/>
        <w:rPr>
          <w:sz w:val="28"/>
          <w:szCs w:val="28"/>
        </w:rPr>
      </w:pPr>
    </w:p>
    <w:p w:rsidR="00AE6F5C" w:rsidRPr="00AE6F5C" w:rsidRDefault="00AE6F5C" w:rsidP="00873978">
      <w:pPr>
        <w:numPr>
          <w:ilvl w:val="0"/>
          <w:numId w:val="21"/>
        </w:numPr>
        <w:tabs>
          <w:tab w:val="left" w:pos="720"/>
        </w:tabs>
        <w:spacing w:line="0" w:lineRule="atLeast"/>
        <w:ind w:left="780" w:hanging="420"/>
        <w:jc w:val="both"/>
        <w:rPr>
          <w:sz w:val="28"/>
          <w:szCs w:val="28"/>
        </w:rPr>
      </w:pPr>
      <w:r w:rsidRPr="00AE6F5C">
        <w:rPr>
          <w:sz w:val="28"/>
          <w:szCs w:val="28"/>
        </w:rPr>
        <w:t>Управление качеством образования. Проведение мониторинговых мероприятий.</w:t>
      </w:r>
    </w:p>
    <w:p w:rsidR="00AE6F5C" w:rsidRPr="00AE6F5C" w:rsidRDefault="00AE6F5C" w:rsidP="00873978">
      <w:pPr>
        <w:numPr>
          <w:ilvl w:val="0"/>
          <w:numId w:val="21"/>
        </w:numPr>
        <w:tabs>
          <w:tab w:val="left" w:pos="720"/>
        </w:tabs>
        <w:spacing w:line="0" w:lineRule="atLeast"/>
        <w:ind w:left="780" w:hanging="420"/>
        <w:jc w:val="both"/>
        <w:rPr>
          <w:sz w:val="28"/>
          <w:szCs w:val="28"/>
        </w:rPr>
      </w:pPr>
      <w:r w:rsidRPr="00AE6F5C">
        <w:rPr>
          <w:sz w:val="28"/>
          <w:szCs w:val="28"/>
        </w:rPr>
        <w:t>Внеурочная деятельность по предмету.</w:t>
      </w:r>
    </w:p>
    <w:p w:rsidR="00AE6F5C" w:rsidRPr="00AE6F5C" w:rsidRDefault="00AE6F5C" w:rsidP="00AE6F5C">
      <w:pPr>
        <w:spacing w:line="10" w:lineRule="exact"/>
        <w:rPr>
          <w:sz w:val="28"/>
          <w:szCs w:val="28"/>
        </w:rPr>
      </w:pPr>
    </w:p>
    <w:p w:rsidR="00AE6F5C" w:rsidRPr="00AE6F5C" w:rsidRDefault="00AE6F5C" w:rsidP="00873978">
      <w:pPr>
        <w:numPr>
          <w:ilvl w:val="0"/>
          <w:numId w:val="21"/>
        </w:numPr>
        <w:tabs>
          <w:tab w:val="left" w:pos="720"/>
        </w:tabs>
        <w:spacing w:line="235" w:lineRule="auto"/>
        <w:ind w:left="780" w:hanging="420"/>
        <w:jc w:val="both"/>
        <w:rPr>
          <w:sz w:val="28"/>
          <w:szCs w:val="28"/>
        </w:rPr>
      </w:pPr>
      <w:r w:rsidRPr="00AE6F5C">
        <w:rPr>
          <w:sz w:val="28"/>
          <w:szCs w:val="28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AE6F5C" w:rsidRPr="00AE6F5C" w:rsidRDefault="00AE6F5C" w:rsidP="00AE6F5C">
      <w:pPr>
        <w:spacing w:line="1" w:lineRule="exact"/>
        <w:rPr>
          <w:sz w:val="28"/>
          <w:szCs w:val="28"/>
        </w:rPr>
      </w:pPr>
    </w:p>
    <w:p w:rsidR="00AE6F5C" w:rsidRPr="007172C2" w:rsidRDefault="00AE6F5C" w:rsidP="00873978">
      <w:pPr>
        <w:numPr>
          <w:ilvl w:val="0"/>
          <w:numId w:val="21"/>
        </w:numPr>
        <w:tabs>
          <w:tab w:val="left" w:pos="720"/>
        </w:tabs>
        <w:spacing w:line="237" w:lineRule="auto"/>
        <w:ind w:left="780" w:hanging="420"/>
        <w:jc w:val="both"/>
        <w:rPr>
          <w:sz w:val="28"/>
          <w:szCs w:val="28"/>
        </w:rPr>
      </w:pPr>
      <w:r w:rsidRPr="00AE6F5C">
        <w:rPr>
          <w:sz w:val="28"/>
          <w:szCs w:val="28"/>
        </w:rPr>
        <w:t>Работа с молодыми и вновь прибывшими педагогами.</w:t>
      </w:r>
    </w:p>
    <w:p w:rsidR="00AE6F5C" w:rsidRPr="00FB7B0B" w:rsidRDefault="00AE6F5C" w:rsidP="00AE6F5C">
      <w:pPr>
        <w:pStyle w:val="af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B7B0B">
        <w:rPr>
          <w:b/>
          <w:color w:val="000000"/>
          <w:sz w:val="28"/>
          <w:szCs w:val="28"/>
        </w:rPr>
        <w:t>Формы работы :</w:t>
      </w:r>
      <w:r w:rsidRPr="00FB7B0B">
        <w:rPr>
          <w:color w:val="000000"/>
          <w:sz w:val="28"/>
          <w:szCs w:val="28"/>
        </w:rPr>
        <w:t> </w:t>
      </w:r>
    </w:p>
    <w:p w:rsidR="00AE6F5C" w:rsidRPr="00FB7B0B" w:rsidRDefault="00AE6F5C" w:rsidP="00873978">
      <w:pPr>
        <w:numPr>
          <w:ilvl w:val="0"/>
          <w:numId w:val="8"/>
        </w:numPr>
        <w:rPr>
          <w:sz w:val="28"/>
          <w:szCs w:val="28"/>
          <w:u w:val="single"/>
        </w:rPr>
      </w:pPr>
      <w:r w:rsidRPr="00FB7B0B">
        <w:rPr>
          <w:sz w:val="28"/>
          <w:szCs w:val="28"/>
        </w:rPr>
        <w:t>Тематические педсоветы.</w:t>
      </w:r>
    </w:p>
    <w:p w:rsidR="00AE6F5C" w:rsidRPr="00FB7B0B" w:rsidRDefault="00AE6F5C" w:rsidP="00873978">
      <w:pPr>
        <w:numPr>
          <w:ilvl w:val="0"/>
          <w:numId w:val="8"/>
        </w:numPr>
        <w:rPr>
          <w:sz w:val="28"/>
          <w:szCs w:val="28"/>
          <w:u w:val="single"/>
        </w:rPr>
      </w:pPr>
      <w:r w:rsidRPr="00FB7B0B">
        <w:rPr>
          <w:sz w:val="28"/>
          <w:szCs w:val="28"/>
        </w:rPr>
        <w:t>Методический совет.</w:t>
      </w:r>
    </w:p>
    <w:p w:rsidR="00AE6F5C" w:rsidRPr="00FB7B0B" w:rsidRDefault="00AE6F5C" w:rsidP="00873978">
      <w:pPr>
        <w:numPr>
          <w:ilvl w:val="0"/>
          <w:numId w:val="8"/>
        </w:numPr>
        <w:rPr>
          <w:sz w:val="28"/>
          <w:szCs w:val="28"/>
          <w:u w:val="single"/>
        </w:rPr>
      </w:pPr>
      <w:r w:rsidRPr="00FB7B0B">
        <w:rPr>
          <w:sz w:val="28"/>
          <w:szCs w:val="28"/>
        </w:rPr>
        <w:t>Методические объединения учителей.</w:t>
      </w:r>
    </w:p>
    <w:p w:rsidR="00AE6F5C" w:rsidRPr="00FB7B0B" w:rsidRDefault="00AE6F5C" w:rsidP="00873978">
      <w:pPr>
        <w:numPr>
          <w:ilvl w:val="0"/>
          <w:numId w:val="8"/>
        </w:numPr>
        <w:rPr>
          <w:sz w:val="28"/>
          <w:szCs w:val="28"/>
          <w:u w:val="single"/>
        </w:rPr>
      </w:pPr>
      <w:r w:rsidRPr="00FB7B0B">
        <w:rPr>
          <w:sz w:val="28"/>
          <w:szCs w:val="28"/>
        </w:rPr>
        <w:t>Самообразование.</w:t>
      </w:r>
    </w:p>
    <w:p w:rsidR="00AE6F5C" w:rsidRPr="00FB7B0B" w:rsidRDefault="00AE6F5C" w:rsidP="00873978">
      <w:pPr>
        <w:numPr>
          <w:ilvl w:val="0"/>
          <w:numId w:val="8"/>
        </w:numPr>
        <w:rPr>
          <w:sz w:val="28"/>
          <w:szCs w:val="28"/>
          <w:u w:val="single"/>
        </w:rPr>
      </w:pPr>
      <w:r w:rsidRPr="00FB7B0B">
        <w:rPr>
          <w:sz w:val="28"/>
          <w:szCs w:val="28"/>
        </w:rPr>
        <w:t>Открытые уроки.</w:t>
      </w:r>
    </w:p>
    <w:p w:rsidR="00AE6F5C" w:rsidRPr="00FB7B0B" w:rsidRDefault="00AE6F5C" w:rsidP="00873978">
      <w:pPr>
        <w:numPr>
          <w:ilvl w:val="0"/>
          <w:numId w:val="8"/>
        </w:numPr>
        <w:rPr>
          <w:sz w:val="28"/>
          <w:szCs w:val="28"/>
          <w:u w:val="single"/>
        </w:rPr>
      </w:pPr>
      <w:r w:rsidRPr="00FB7B0B">
        <w:rPr>
          <w:sz w:val="28"/>
          <w:szCs w:val="28"/>
        </w:rPr>
        <w:lastRenderedPageBreak/>
        <w:t>Предметные и методические недели.</w:t>
      </w:r>
    </w:p>
    <w:p w:rsidR="00AE6F5C" w:rsidRPr="00FB7B0B" w:rsidRDefault="00AE6F5C" w:rsidP="00873978">
      <w:pPr>
        <w:numPr>
          <w:ilvl w:val="0"/>
          <w:numId w:val="8"/>
        </w:numPr>
        <w:rPr>
          <w:sz w:val="28"/>
          <w:szCs w:val="28"/>
          <w:u w:val="single"/>
        </w:rPr>
      </w:pPr>
      <w:r w:rsidRPr="00FB7B0B">
        <w:rPr>
          <w:sz w:val="28"/>
          <w:szCs w:val="28"/>
        </w:rPr>
        <w:t>Индивидуальные консультации.</w:t>
      </w:r>
    </w:p>
    <w:p w:rsidR="00AE6F5C" w:rsidRPr="00FB7B0B" w:rsidRDefault="00AE6F5C" w:rsidP="00873978">
      <w:pPr>
        <w:numPr>
          <w:ilvl w:val="0"/>
          <w:numId w:val="8"/>
        </w:numPr>
        <w:rPr>
          <w:sz w:val="28"/>
          <w:szCs w:val="28"/>
          <w:u w:val="single"/>
        </w:rPr>
      </w:pPr>
      <w:r w:rsidRPr="00FB7B0B">
        <w:rPr>
          <w:sz w:val="28"/>
          <w:szCs w:val="28"/>
        </w:rPr>
        <w:t>Семинары.</w:t>
      </w:r>
    </w:p>
    <w:p w:rsidR="00AE6F5C" w:rsidRPr="00FB7B0B" w:rsidRDefault="00AE6F5C" w:rsidP="00873978">
      <w:pPr>
        <w:numPr>
          <w:ilvl w:val="0"/>
          <w:numId w:val="8"/>
        </w:numPr>
        <w:rPr>
          <w:sz w:val="28"/>
          <w:szCs w:val="28"/>
          <w:u w:val="single"/>
        </w:rPr>
      </w:pPr>
      <w:r w:rsidRPr="00FB7B0B">
        <w:rPr>
          <w:sz w:val="28"/>
          <w:szCs w:val="28"/>
        </w:rPr>
        <w:t>Обобщение опыта</w:t>
      </w:r>
      <w:r>
        <w:rPr>
          <w:sz w:val="28"/>
          <w:szCs w:val="28"/>
        </w:rPr>
        <w:t xml:space="preserve"> работы творчески работающих учителей.</w:t>
      </w:r>
    </w:p>
    <w:p w:rsidR="00AE6F5C" w:rsidRPr="00FB7B0B" w:rsidRDefault="00AE6F5C" w:rsidP="00873978">
      <w:pPr>
        <w:numPr>
          <w:ilvl w:val="0"/>
          <w:numId w:val="8"/>
        </w:numPr>
        <w:rPr>
          <w:sz w:val="28"/>
          <w:szCs w:val="28"/>
          <w:u w:val="single"/>
        </w:rPr>
      </w:pPr>
      <w:r w:rsidRPr="00FB7B0B">
        <w:rPr>
          <w:sz w:val="28"/>
          <w:szCs w:val="28"/>
        </w:rPr>
        <w:t>Взаимопосещение и анализ уроков.</w:t>
      </w:r>
    </w:p>
    <w:p w:rsidR="00AE6F5C" w:rsidRPr="00FB7B0B" w:rsidRDefault="00AE6F5C" w:rsidP="00873978">
      <w:pPr>
        <w:numPr>
          <w:ilvl w:val="0"/>
          <w:numId w:val="8"/>
        </w:numPr>
        <w:rPr>
          <w:sz w:val="28"/>
          <w:szCs w:val="28"/>
          <w:u w:val="single"/>
        </w:rPr>
      </w:pPr>
      <w:r w:rsidRPr="00FB7B0B">
        <w:rPr>
          <w:sz w:val="28"/>
          <w:szCs w:val="28"/>
        </w:rPr>
        <w:t>Организация курсовой подготовки.</w:t>
      </w:r>
    </w:p>
    <w:p w:rsidR="00AE6F5C" w:rsidRPr="00C26D3B" w:rsidRDefault="00AE6F5C" w:rsidP="00873978">
      <w:pPr>
        <w:numPr>
          <w:ilvl w:val="0"/>
          <w:numId w:val="8"/>
        </w:numPr>
        <w:rPr>
          <w:sz w:val="28"/>
          <w:szCs w:val="28"/>
          <w:u w:val="single"/>
        </w:rPr>
        <w:sectPr w:rsidR="00AE6F5C" w:rsidRPr="00C26D3B" w:rsidSect="00CE164F">
          <w:footerReference w:type="default" r:id="rId10"/>
          <w:pgSz w:w="11900" w:h="16840"/>
          <w:pgMar w:top="993" w:right="840" w:bottom="1440" w:left="1700" w:header="0" w:footer="0" w:gutter="0"/>
          <w:cols w:space="0" w:equalWidth="0">
            <w:col w:w="9360"/>
          </w:cols>
          <w:docGrid w:linePitch="360"/>
        </w:sectPr>
      </w:pPr>
      <w:r w:rsidRPr="00FB7B0B">
        <w:rPr>
          <w:sz w:val="28"/>
          <w:szCs w:val="28"/>
        </w:rPr>
        <w:t>Конкурсы, олимпиады</w:t>
      </w:r>
      <w:r>
        <w:rPr>
          <w:sz w:val="28"/>
          <w:szCs w:val="28"/>
        </w:rPr>
        <w:t xml:space="preserve"> учителей</w:t>
      </w:r>
    </w:p>
    <w:p w:rsidR="0082714F" w:rsidRDefault="00352129" w:rsidP="00797159">
      <w:pPr>
        <w:ind w:right="283"/>
        <w:jc w:val="center"/>
        <w:rPr>
          <w:b/>
          <w:sz w:val="28"/>
          <w:szCs w:val="28"/>
        </w:rPr>
      </w:pPr>
      <w:bookmarkStart w:id="0" w:name="page2"/>
      <w:bookmarkStart w:id="1" w:name="page7"/>
      <w:bookmarkStart w:id="2" w:name="page8"/>
      <w:bookmarkStart w:id="3" w:name="page9"/>
      <w:bookmarkEnd w:id="0"/>
      <w:bookmarkEnd w:id="1"/>
      <w:bookmarkEnd w:id="2"/>
      <w:bookmarkEnd w:id="3"/>
      <w:r w:rsidRPr="00FB7B0B">
        <w:rPr>
          <w:b/>
          <w:sz w:val="28"/>
          <w:szCs w:val="28"/>
        </w:rPr>
        <w:lastRenderedPageBreak/>
        <w:t>Заседания методического совета школы.</w:t>
      </w:r>
    </w:p>
    <w:p w:rsidR="00460F15" w:rsidRPr="00CA12F1" w:rsidRDefault="00460F15" w:rsidP="00797159">
      <w:pPr>
        <w:ind w:right="283"/>
        <w:jc w:val="center"/>
        <w:rPr>
          <w:b/>
          <w:sz w:val="28"/>
          <w:szCs w:val="28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93"/>
        <w:gridCol w:w="4253"/>
        <w:gridCol w:w="2126"/>
      </w:tblGrid>
      <w:tr w:rsidR="0082714F" w:rsidRPr="00B446BD" w:rsidTr="00460F15">
        <w:tc>
          <w:tcPr>
            <w:tcW w:w="1702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693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Формы и виды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4253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Содержание  деятельности</w:t>
            </w:r>
          </w:p>
        </w:tc>
        <w:tc>
          <w:tcPr>
            <w:tcW w:w="2126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2714F" w:rsidRPr="00B446BD" w:rsidTr="00460F15">
        <w:tc>
          <w:tcPr>
            <w:tcW w:w="1702" w:type="dxa"/>
            <w:shd w:val="clear" w:color="auto" w:fill="auto"/>
          </w:tcPr>
          <w:p w:rsidR="0082714F" w:rsidRPr="00B446BD" w:rsidRDefault="0082714F" w:rsidP="007A36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Методическая консультация.</w:t>
            </w:r>
          </w:p>
        </w:tc>
        <w:tc>
          <w:tcPr>
            <w:tcW w:w="4253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1. Инструктаж по составлению календарного планирования, плана работы методических объединений.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2. Корректировка и утверждение плана работы школы по основным направлениям деятельности образовательного процесса.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3. Собеседование «Единый орфографический режим по ведению документации».</w:t>
            </w:r>
          </w:p>
        </w:tc>
        <w:tc>
          <w:tcPr>
            <w:tcW w:w="2126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ЗДУР,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рук. МО,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учителя</w:t>
            </w:r>
          </w:p>
        </w:tc>
      </w:tr>
      <w:tr w:rsidR="0082714F" w:rsidRPr="00B446BD" w:rsidTr="00460F15">
        <w:tc>
          <w:tcPr>
            <w:tcW w:w="1702" w:type="dxa"/>
            <w:shd w:val="clear" w:color="auto" w:fill="auto"/>
          </w:tcPr>
          <w:p w:rsidR="0082714F" w:rsidRPr="00B446BD" w:rsidRDefault="0082714F" w:rsidP="007A36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Методический совет № 1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AE6F5C" w:rsidRPr="00B446BD">
              <w:rPr>
                <w:rFonts w:eastAsia="Calibri"/>
                <w:sz w:val="28"/>
                <w:szCs w:val="28"/>
                <w:lang w:eastAsia="en-US"/>
              </w:rPr>
              <w:t>Итоги метод</w:t>
            </w:r>
            <w:r w:rsidR="006B64D2" w:rsidRPr="00B446BD">
              <w:rPr>
                <w:rFonts w:eastAsia="Calibri"/>
                <w:sz w:val="28"/>
                <w:szCs w:val="28"/>
                <w:lang w:eastAsia="en-US"/>
              </w:rPr>
              <w:t>ической работы в 2016 -2017</w:t>
            </w:r>
            <w:r w:rsidRPr="00B446BD">
              <w:rPr>
                <w:rFonts w:eastAsia="Calibri"/>
                <w:sz w:val="28"/>
                <w:szCs w:val="28"/>
                <w:lang w:eastAsia="en-US"/>
              </w:rPr>
              <w:t xml:space="preserve"> учебном году и задачи по повышению эффективности и качества образовательного процесса в новом учебном году».</w:t>
            </w:r>
          </w:p>
        </w:tc>
        <w:tc>
          <w:tcPr>
            <w:tcW w:w="4253" w:type="dxa"/>
            <w:shd w:val="clear" w:color="auto" w:fill="auto"/>
          </w:tcPr>
          <w:p w:rsidR="0082714F" w:rsidRPr="00B446BD" w:rsidRDefault="0082714F" w:rsidP="007A0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1. Знакомство с результатами методич</w:t>
            </w:r>
            <w:r w:rsidR="00F76CC7" w:rsidRPr="00B446BD">
              <w:rPr>
                <w:rFonts w:eastAsia="Calibri"/>
                <w:sz w:val="28"/>
                <w:szCs w:val="28"/>
                <w:lang w:eastAsia="en-US"/>
              </w:rPr>
              <w:t>еской деятельности школы за 2016-2017</w:t>
            </w:r>
            <w:r w:rsidRPr="00B446BD">
              <w:rPr>
                <w:rFonts w:eastAsia="Calibri"/>
                <w:sz w:val="28"/>
                <w:szCs w:val="28"/>
                <w:lang w:eastAsia="en-US"/>
              </w:rPr>
              <w:t>учебный год.</w:t>
            </w:r>
          </w:p>
          <w:p w:rsidR="0082714F" w:rsidRPr="00B446BD" w:rsidRDefault="00206753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2714F" w:rsidRPr="00B446BD">
              <w:rPr>
                <w:rFonts w:eastAsia="Calibri"/>
                <w:sz w:val="28"/>
                <w:szCs w:val="28"/>
                <w:lang w:eastAsia="en-US"/>
              </w:rPr>
              <w:t>. Утверждение состава</w:t>
            </w:r>
            <w:r w:rsidR="00AE6F5C" w:rsidRPr="00B446BD">
              <w:rPr>
                <w:rFonts w:eastAsia="Calibri"/>
                <w:sz w:val="28"/>
                <w:szCs w:val="28"/>
                <w:lang w:eastAsia="en-US"/>
              </w:rPr>
              <w:t xml:space="preserve"> методсов</w:t>
            </w:r>
            <w:r w:rsidR="00F76CC7" w:rsidRPr="00B446BD">
              <w:rPr>
                <w:rFonts w:eastAsia="Calibri"/>
                <w:sz w:val="28"/>
                <w:szCs w:val="28"/>
                <w:lang w:eastAsia="en-US"/>
              </w:rPr>
              <w:t>ета на 2017- 2018</w:t>
            </w:r>
            <w:r w:rsidR="0082714F" w:rsidRPr="00B446BD">
              <w:rPr>
                <w:rFonts w:eastAsia="Calibri"/>
                <w:sz w:val="28"/>
                <w:szCs w:val="28"/>
                <w:lang w:eastAsia="en-US"/>
              </w:rPr>
              <w:t xml:space="preserve"> учебный год.</w:t>
            </w:r>
          </w:p>
          <w:p w:rsidR="0082714F" w:rsidRPr="00B446BD" w:rsidRDefault="00206753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82714F" w:rsidRPr="00B446BD">
              <w:rPr>
                <w:rFonts w:eastAsia="Calibri"/>
                <w:sz w:val="28"/>
                <w:szCs w:val="28"/>
                <w:lang w:eastAsia="en-US"/>
              </w:rPr>
              <w:t>. Утверждение плана методического совета на год.</w:t>
            </w:r>
          </w:p>
          <w:p w:rsidR="0082714F" w:rsidRPr="00B446BD" w:rsidRDefault="00206753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82714F" w:rsidRPr="00B446BD">
              <w:rPr>
                <w:rFonts w:eastAsia="Calibri"/>
                <w:sz w:val="28"/>
                <w:szCs w:val="28"/>
                <w:lang w:eastAsia="en-US"/>
              </w:rPr>
              <w:t>. Утверждение графика предметных недель.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2714F" w:rsidRPr="00B446BD" w:rsidRDefault="0082714F" w:rsidP="007A36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714F" w:rsidRPr="00B446BD" w:rsidTr="00460F15">
        <w:tc>
          <w:tcPr>
            <w:tcW w:w="1702" w:type="dxa"/>
            <w:shd w:val="clear" w:color="auto" w:fill="auto"/>
          </w:tcPr>
          <w:p w:rsidR="0082714F" w:rsidRPr="00B446BD" w:rsidRDefault="0082714F" w:rsidP="007A36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2714F" w:rsidRPr="00B446BD" w:rsidRDefault="0082714F" w:rsidP="00CA12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Методическая оперативка.</w:t>
            </w:r>
          </w:p>
        </w:tc>
        <w:tc>
          <w:tcPr>
            <w:tcW w:w="4253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1. Обеспечение учебниками нового поколения учащихся школы.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2. Утверждение графика проведения административных контрольных работ .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3. Утверждение планов работы МО.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4. Утверждение календарного планирования педагогов школы.</w:t>
            </w:r>
          </w:p>
        </w:tc>
        <w:tc>
          <w:tcPr>
            <w:tcW w:w="2126" w:type="dxa"/>
            <w:shd w:val="clear" w:color="auto" w:fill="auto"/>
          </w:tcPr>
          <w:p w:rsidR="0082714F" w:rsidRPr="00B446BD" w:rsidRDefault="00CA12F1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Библиотекарь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 xml:space="preserve">ЗДУР, </w:t>
            </w:r>
            <w:r w:rsidR="00CA12F1" w:rsidRPr="00B446BD">
              <w:rPr>
                <w:rFonts w:eastAsia="Calibri"/>
                <w:sz w:val="28"/>
                <w:szCs w:val="28"/>
                <w:lang w:eastAsia="en-US"/>
              </w:rPr>
              <w:t>рук.</w:t>
            </w:r>
            <w:r w:rsidRPr="00B446BD">
              <w:rPr>
                <w:rFonts w:eastAsia="Calibri"/>
                <w:sz w:val="28"/>
                <w:szCs w:val="28"/>
                <w:lang w:eastAsia="en-US"/>
              </w:rPr>
              <w:t>МО.</w:t>
            </w:r>
          </w:p>
        </w:tc>
      </w:tr>
      <w:tr w:rsidR="0082714F" w:rsidRPr="00B446BD" w:rsidTr="00460F15">
        <w:tc>
          <w:tcPr>
            <w:tcW w:w="1702" w:type="dxa"/>
            <w:shd w:val="clear" w:color="auto" w:fill="auto"/>
          </w:tcPr>
          <w:p w:rsidR="0082714F" w:rsidRPr="00B446BD" w:rsidRDefault="00CA12F1" w:rsidP="007A36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1C2C6F" w:rsidRPr="00B446BD" w:rsidRDefault="001C2C6F" w:rsidP="001C2C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Методический совет № 2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7A0198" w:rsidRPr="00B446BD">
              <w:rPr>
                <w:rFonts w:eastAsia="Calibri"/>
                <w:sz w:val="28"/>
                <w:szCs w:val="28"/>
              </w:rPr>
              <w:t>Работа  педкадров по подготовк</w:t>
            </w:r>
            <w:r w:rsidR="007A51F4" w:rsidRPr="00B446BD">
              <w:rPr>
                <w:rFonts w:eastAsia="Calibri"/>
                <w:sz w:val="28"/>
                <w:szCs w:val="28"/>
              </w:rPr>
              <w:t>е  учащих</w:t>
            </w:r>
            <w:r w:rsidR="007172C2">
              <w:rPr>
                <w:rFonts w:eastAsia="Calibri"/>
                <w:sz w:val="28"/>
                <w:szCs w:val="28"/>
              </w:rPr>
              <w:t>ся  8</w:t>
            </w:r>
            <w:r w:rsidR="007A0198" w:rsidRPr="00B446BD">
              <w:rPr>
                <w:rFonts w:eastAsia="Calibri"/>
                <w:sz w:val="28"/>
                <w:szCs w:val="28"/>
              </w:rPr>
              <w:t xml:space="preserve"> класса к ВОУД.</w:t>
            </w:r>
          </w:p>
          <w:p w:rsidR="0082714F" w:rsidRPr="00B446BD" w:rsidRDefault="007A0198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C0499" w:rsidRPr="00B446BD">
              <w:rPr>
                <w:rFonts w:eastAsia="Calibri"/>
                <w:sz w:val="28"/>
                <w:szCs w:val="28"/>
                <w:lang w:eastAsia="en-US"/>
              </w:rPr>
              <w:t>. Организация индивидуальной работы</w:t>
            </w:r>
            <w:r w:rsidR="0082714F" w:rsidRPr="00B446BD">
              <w:rPr>
                <w:rFonts w:eastAsia="Calibri"/>
                <w:sz w:val="28"/>
                <w:szCs w:val="28"/>
                <w:lang w:eastAsia="en-US"/>
              </w:rPr>
              <w:t xml:space="preserve"> со с</w:t>
            </w:r>
            <w:r w:rsidR="00B000B9" w:rsidRPr="00B446BD">
              <w:rPr>
                <w:rFonts w:eastAsia="Calibri"/>
                <w:sz w:val="28"/>
                <w:szCs w:val="28"/>
                <w:lang w:eastAsia="en-US"/>
              </w:rPr>
              <w:t xml:space="preserve">лабыми, способными </w:t>
            </w:r>
            <w:r w:rsidR="001C2C6F" w:rsidRPr="00B446BD">
              <w:rPr>
                <w:rFonts w:eastAsia="Calibri"/>
                <w:sz w:val="28"/>
                <w:szCs w:val="28"/>
                <w:lang w:eastAsia="en-US"/>
              </w:rPr>
              <w:lastRenderedPageBreak/>
              <w:t>учащимися.</w:t>
            </w:r>
          </w:p>
          <w:p w:rsidR="007A0198" w:rsidRPr="00B446BD" w:rsidRDefault="007A0198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3.Планирование  методической</w:t>
            </w:r>
          </w:p>
          <w:p w:rsidR="007A0198" w:rsidRPr="00B446BD" w:rsidRDefault="007A0198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недели</w:t>
            </w:r>
            <w:r w:rsidR="001C2C6F" w:rsidRPr="00B446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lastRenderedPageBreak/>
              <w:t>Рук. МО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D91A17" w:rsidRPr="00B446BD" w:rsidTr="00460F15">
        <w:tc>
          <w:tcPr>
            <w:tcW w:w="1702" w:type="dxa"/>
            <w:shd w:val="clear" w:color="auto" w:fill="auto"/>
          </w:tcPr>
          <w:p w:rsidR="00D91A17" w:rsidRPr="00B446BD" w:rsidRDefault="00D91A17" w:rsidP="007A36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91A17" w:rsidRPr="00B446BD" w:rsidRDefault="00B446BD" w:rsidP="008929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sz w:val="28"/>
                <w:szCs w:val="28"/>
              </w:rPr>
              <w:t xml:space="preserve">Семинар-практикум </w:t>
            </w:r>
          </w:p>
        </w:tc>
        <w:tc>
          <w:tcPr>
            <w:tcW w:w="4253" w:type="dxa"/>
            <w:shd w:val="clear" w:color="auto" w:fill="auto"/>
          </w:tcPr>
          <w:p w:rsidR="00D91A17" w:rsidRPr="00B446BD" w:rsidRDefault="0089290A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sz w:val="28"/>
                <w:szCs w:val="28"/>
              </w:rPr>
              <w:t>Компетентностный подходв развитии функциональной грамотности школьников»</w:t>
            </w:r>
          </w:p>
        </w:tc>
        <w:tc>
          <w:tcPr>
            <w:tcW w:w="2126" w:type="dxa"/>
            <w:shd w:val="clear" w:color="auto" w:fill="auto"/>
          </w:tcPr>
          <w:p w:rsidR="00DC0228" w:rsidRDefault="00FA2BD1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Руководители МО.</w:t>
            </w:r>
          </w:p>
          <w:p w:rsidR="00D91A17" w:rsidRPr="00DC0228" w:rsidRDefault="00D91A17" w:rsidP="00E253A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C0228" w:rsidRPr="00B446BD" w:rsidTr="00460F15">
        <w:tc>
          <w:tcPr>
            <w:tcW w:w="1702" w:type="dxa"/>
            <w:shd w:val="clear" w:color="auto" w:fill="auto"/>
          </w:tcPr>
          <w:p w:rsidR="00DC0228" w:rsidRPr="00B446BD" w:rsidRDefault="00DC0228" w:rsidP="007A36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:rsidR="00DC0228" w:rsidRPr="00B446BD" w:rsidRDefault="00DC0228" w:rsidP="000C1E35">
            <w:pPr>
              <w:rPr>
                <w:sz w:val="28"/>
                <w:szCs w:val="28"/>
              </w:rPr>
            </w:pPr>
            <w:r w:rsidRPr="000E7E86">
              <w:rPr>
                <w:sz w:val="28"/>
                <w:szCs w:val="28"/>
              </w:rPr>
              <w:t>П</w:t>
            </w:r>
            <w:r w:rsidR="000C1E35">
              <w:rPr>
                <w:sz w:val="28"/>
                <w:szCs w:val="28"/>
              </w:rPr>
              <w:t>одготовка к педагогическим</w:t>
            </w:r>
            <w:r w:rsidRPr="000E7E86">
              <w:rPr>
                <w:sz w:val="28"/>
                <w:szCs w:val="28"/>
              </w:rPr>
              <w:t xml:space="preserve"> чтения</w:t>
            </w:r>
            <w:r w:rsidR="000C1E35">
              <w:rPr>
                <w:sz w:val="28"/>
                <w:szCs w:val="28"/>
              </w:rPr>
              <w:t>м .</w:t>
            </w:r>
          </w:p>
        </w:tc>
        <w:tc>
          <w:tcPr>
            <w:tcW w:w="4253" w:type="dxa"/>
            <w:shd w:val="clear" w:color="auto" w:fill="auto"/>
          </w:tcPr>
          <w:p w:rsidR="00DC0228" w:rsidRPr="00B446BD" w:rsidRDefault="000C1E35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E7E86">
              <w:rPr>
                <w:sz w:val="28"/>
                <w:szCs w:val="28"/>
              </w:rPr>
              <w:t>Организация образовательной развивающей среды через развитие функцио</w:t>
            </w:r>
            <w:r w:rsidR="0089290A">
              <w:rPr>
                <w:sz w:val="28"/>
                <w:szCs w:val="28"/>
              </w:rPr>
              <w:t>нальных качеств личности</w:t>
            </w:r>
            <w:r w:rsidRPr="000E7E8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9290A" w:rsidRPr="00B446BD" w:rsidRDefault="0089290A" w:rsidP="008929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ЗДУР,</w:t>
            </w:r>
          </w:p>
          <w:p w:rsidR="00DC0228" w:rsidRPr="00B446BD" w:rsidRDefault="0089290A" w:rsidP="008929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рук. МО.</w:t>
            </w:r>
          </w:p>
        </w:tc>
      </w:tr>
      <w:tr w:rsidR="001C2C6F" w:rsidRPr="00B446BD" w:rsidTr="00460F15">
        <w:tc>
          <w:tcPr>
            <w:tcW w:w="1702" w:type="dxa"/>
            <w:shd w:val="clear" w:color="auto" w:fill="auto"/>
          </w:tcPr>
          <w:p w:rsidR="001C2C6F" w:rsidRPr="00B446BD" w:rsidRDefault="001C2C6F" w:rsidP="007A36AB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C2C6F" w:rsidRPr="00B446BD" w:rsidRDefault="001C2C6F" w:rsidP="001C2C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Методическая неделя по теме</w:t>
            </w:r>
            <w:r w:rsidR="00AE6F5C" w:rsidRPr="00B446BD">
              <w:rPr>
                <w:color w:val="000000"/>
                <w:sz w:val="28"/>
                <w:szCs w:val="28"/>
                <w:shd w:val="clear" w:color="auto" w:fill="FFFFFF"/>
              </w:rPr>
              <w:t>«Фо</w:t>
            </w:r>
            <w:r w:rsidR="006B64D2" w:rsidRPr="00B446BD">
              <w:rPr>
                <w:color w:val="000000"/>
                <w:sz w:val="28"/>
                <w:szCs w:val="28"/>
                <w:shd w:val="clear" w:color="auto" w:fill="FFFFFF"/>
              </w:rPr>
              <w:t>рмирование функциональной грамотности учащихся на уроках</w:t>
            </w:r>
            <w:r w:rsidR="00AE6F5C" w:rsidRPr="00B446BD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B446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C2C6F" w:rsidRPr="00B446BD" w:rsidRDefault="00A0259A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Открытые уроки  опытных учителей.</w:t>
            </w:r>
          </w:p>
          <w:p w:rsidR="00A0259A" w:rsidRPr="00B446BD" w:rsidRDefault="00A0259A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0259A" w:rsidRPr="00B446BD" w:rsidRDefault="00A0259A" w:rsidP="00A0259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ЗДУР,</w:t>
            </w:r>
          </w:p>
          <w:p w:rsidR="001C2C6F" w:rsidRPr="00B446BD" w:rsidRDefault="00A0259A" w:rsidP="00A0259A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рук. МО.</w:t>
            </w:r>
          </w:p>
        </w:tc>
      </w:tr>
      <w:tr w:rsidR="0082714F" w:rsidRPr="00B446BD" w:rsidTr="00460F15">
        <w:tc>
          <w:tcPr>
            <w:tcW w:w="1702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82714F" w:rsidRPr="00B446BD" w:rsidRDefault="001C2C6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82714F" w:rsidRPr="00B446BD">
              <w:rPr>
                <w:rFonts w:eastAsia="Calibri"/>
                <w:sz w:val="28"/>
                <w:szCs w:val="28"/>
                <w:lang w:eastAsia="en-US"/>
              </w:rPr>
              <w:t>Методический совет № 3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«Результативност</w:t>
            </w:r>
            <w:r w:rsidR="00CA12F1" w:rsidRPr="00B446BD">
              <w:rPr>
                <w:rFonts w:eastAsia="Calibri"/>
                <w:sz w:val="28"/>
                <w:szCs w:val="28"/>
                <w:lang w:eastAsia="en-US"/>
              </w:rPr>
              <w:t xml:space="preserve">ь методической работы школы за первое </w:t>
            </w:r>
            <w:r w:rsidRPr="00B446BD">
              <w:rPr>
                <w:rFonts w:eastAsia="Calibri"/>
                <w:sz w:val="28"/>
                <w:szCs w:val="28"/>
                <w:lang w:eastAsia="en-US"/>
              </w:rPr>
              <w:t>полугодие».</w:t>
            </w:r>
          </w:p>
        </w:tc>
        <w:tc>
          <w:tcPr>
            <w:tcW w:w="4253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1. Анализ методической работы, успеваемости и качества знаний учащихся за 1 полугодие.</w:t>
            </w:r>
          </w:p>
          <w:p w:rsidR="001C2C6F" w:rsidRPr="00B446BD" w:rsidRDefault="0082714F" w:rsidP="001C2C6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 xml:space="preserve">2. Анализ </w:t>
            </w:r>
            <w:r w:rsidR="001C2C6F" w:rsidRPr="00B446BD">
              <w:rPr>
                <w:rFonts w:eastAsia="Calibri"/>
                <w:sz w:val="28"/>
                <w:szCs w:val="28"/>
                <w:lang w:eastAsia="en-US"/>
              </w:rPr>
              <w:t>методической</w:t>
            </w:r>
          </w:p>
          <w:p w:rsidR="0082714F" w:rsidRPr="00B446BD" w:rsidRDefault="004B0E6A" w:rsidP="00FA2B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 xml:space="preserve">недели по теме </w:t>
            </w:r>
            <w:r w:rsidR="00FA2BD1" w:rsidRPr="00B446BD">
              <w:rPr>
                <w:color w:val="000000"/>
                <w:sz w:val="28"/>
                <w:szCs w:val="28"/>
                <w:shd w:val="clear" w:color="auto" w:fill="FFFFFF"/>
              </w:rPr>
              <w:t>«Формирование функциональной грамотности учащихся на уроках»</w:t>
            </w:r>
            <w:r w:rsidR="00FA2BD1" w:rsidRPr="00B446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2714F" w:rsidRPr="00B446BD" w:rsidRDefault="001C2C6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ЗДУР</w:t>
            </w:r>
            <w:r w:rsidR="0082714F" w:rsidRPr="00B446BD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рук. МО.</w:t>
            </w:r>
          </w:p>
        </w:tc>
      </w:tr>
      <w:tr w:rsidR="0082714F" w:rsidRPr="00B446BD" w:rsidTr="00460F15">
        <w:tc>
          <w:tcPr>
            <w:tcW w:w="1702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2.Методическое совещание.</w:t>
            </w:r>
          </w:p>
        </w:tc>
        <w:tc>
          <w:tcPr>
            <w:tcW w:w="4253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D26B4D" w:rsidRPr="00B446BD">
              <w:rPr>
                <w:rFonts w:eastAsia="Calibri"/>
                <w:sz w:val="28"/>
                <w:szCs w:val="28"/>
                <w:lang w:eastAsia="en-US"/>
              </w:rPr>
              <w:t>Знакомство с нормативными документами в области образования.</w:t>
            </w:r>
          </w:p>
        </w:tc>
        <w:tc>
          <w:tcPr>
            <w:tcW w:w="2126" w:type="dxa"/>
            <w:shd w:val="clear" w:color="auto" w:fill="auto"/>
          </w:tcPr>
          <w:p w:rsidR="0082714F" w:rsidRPr="00B446BD" w:rsidRDefault="00CA12F1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Библиотек</w:t>
            </w:r>
            <w:r w:rsidR="001C2C6F" w:rsidRPr="00B446BD">
              <w:rPr>
                <w:rFonts w:eastAsia="Calibri"/>
                <w:sz w:val="28"/>
                <w:szCs w:val="28"/>
                <w:lang w:eastAsia="en-US"/>
              </w:rPr>
              <w:t>арь</w:t>
            </w:r>
          </w:p>
          <w:p w:rsidR="001C2C6F" w:rsidRPr="00B446BD" w:rsidRDefault="001C2C6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ЗДУР</w:t>
            </w:r>
          </w:p>
        </w:tc>
      </w:tr>
      <w:tr w:rsidR="0082714F" w:rsidRPr="00B446BD" w:rsidTr="00460F15">
        <w:tc>
          <w:tcPr>
            <w:tcW w:w="1702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Методическая неделя № 3</w:t>
            </w:r>
          </w:p>
          <w:p w:rsidR="0082714F" w:rsidRPr="00B446BD" w:rsidRDefault="0082714F" w:rsidP="00AE6F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2F7E9D" w:rsidRDefault="002F7E9D" w:rsidP="002F7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недели :</w:t>
            </w:r>
          </w:p>
          <w:p w:rsidR="001377D0" w:rsidRPr="00B446BD" w:rsidRDefault="002F7E9D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EF535D">
              <w:rPr>
                <w:sz w:val="28"/>
                <w:szCs w:val="28"/>
              </w:rPr>
              <w:t>Современный подход к построению учебно-воспитательного процесса с целью развития функциональной грамотности школьников».</w:t>
            </w:r>
          </w:p>
        </w:tc>
        <w:tc>
          <w:tcPr>
            <w:tcW w:w="2126" w:type="dxa"/>
            <w:shd w:val="clear" w:color="auto" w:fill="auto"/>
          </w:tcPr>
          <w:p w:rsidR="0082714F" w:rsidRPr="00B446BD" w:rsidRDefault="001C2C6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ЗДУР</w:t>
            </w:r>
            <w:r w:rsidR="0082714F" w:rsidRPr="00B446BD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рук. МО,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учителя.</w:t>
            </w:r>
          </w:p>
        </w:tc>
      </w:tr>
      <w:tr w:rsidR="0089290A" w:rsidRPr="00B446BD" w:rsidTr="00460F15">
        <w:tc>
          <w:tcPr>
            <w:tcW w:w="1702" w:type="dxa"/>
            <w:shd w:val="clear" w:color="auto" w:fill="auto"/>
          </w:tcPr>
          <w:p w:rsidR="0089290A" w:rsidRPr="00B446BD" w:rsidRDefault="0089290A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9290A" w:rsidRPr="00B446BD" w:rsidRDefault="0089290A" w:rsidP="002F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535D">
              <w:rPr>
                <w:sz w:val="28"/>
                <w:szCs w:val="28"/>
              </w:rPr>
              <w:t xml:space="preserve">Семинар-практикум </w:t>
            </w:r>
          </w:p>
        </w:tc>
        <w:tc>
          <w:tcPr>
            <w:tcW w:w="4253" w:type="dxa"/>
            <w:shd w:val="clear" w:color="auto" w:fill="auto"/>
          </w:tcPr>
          <w:p w:rsidR="0089290A" w:rsidRPr="00B446BD" w:rsidRDefault="002F7E9D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535D">
              <w:rPr>
                <w:sz w:val="28"/>
                <w:szCs w:val="28"/>
              </w:rPr>
              <w:t>«Организация системной  работы со слабоуспевающими уч</w:t>
            </w:r>
            <w:r w:rsidR="007172C2">
              <w:rPr>
                <w:sz w:val="28"/>
                <w:szCs w:val="28"/>
              </w:rPr>
              <w:t xml:space="preserve">ащимися </w:t>
            </w:r>
            <w:r w:rsidRPr="00EF535D">
              <w:rPr>
                <w:sz w:val="28"/>
                <w:szCs w:val="28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2F7E9D" w:rsidRPr="00B446BD" w:rsidRDefault="002F7E9D" w:rsidP="002F7E9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ЗДУР,</w:t>
            </w:r>
          </w:p>
          <w:p w:rsidR="002F7E9D" w:rsidRPr="00B446BD" w:rsidRDefault="002F7E9D" w:rsidP="002F7E9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учителя-предметники.</w:t>
            </w:r>
          </w:p>
          <w:p w:rsidR="0089290A" w:rsidRPr="00B446BD" w:rsidRDefault="0089290A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714F" w:rsidRPr="00B446BD" w:rsidTr="00460F15">
        <w:tc>
          <w:tcPr>
            <w:tcW w:w="1702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93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Методический совет № 4</w:t>
            </w:r>
          </w:p>
          <w:p w:rsidR="00AE6F5C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 xml:space="preserve">«Причины неуспеваемости и организация работы учителя с учащимися, </w:t>
            </w:r>
            <w:r w:rsidRPr="00B446BD">
              <w:rPr>
                <w:rFonts w:eastAsia="Calibri"/>
                <w:sz w:val="28"/>
                <w:szCs w:val="28"/>
                <w:lang w:eastAsia="en-US"/>
              </w:rPr>
              <w:lastRenderedPageBreak/>
              <w:t>имеющими низкую учебную мотивацию».</w:t>
            </w:r>
          </w:p>
        </w:tc>
        <w:tc>
          <w:tcPr>
            <w:tcW w:w="4253" w:type="dxa"/>
            <w:shd w:val="clear" w:color="auto" w:fill="auto"/>
          </w:tcPr>
          <w:p w:rsidR="00A0259A" w:rsidRPr="00B446BD" w:rsidRDefault="00A0259A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lastRenderedPageBreak/>
              <w:t>1. Опыт работы педагогов школы с учащимися, имеющими низкую учебную мотивацию.</w:t>
            </w:r>
          </w:p>
          <w:p w:rsidR="0082714F" w:rsidRPr="00B446BD" w:rsidRDefault="00A0259A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="0082714F" w:rsidRPr="00B446BD">
              <w:rPr>
                <w:rFonts w:eastAsia="Calibri"/>
                <w:sz w:val="28"/>
                <w:szCs w:val="28"/>
                <w:lang w:eastAsia="en-US"/>
              </w:rPr>
              <w:t>Рекомендации по выявлению причин неуспеваемости.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2714F" w:rsidRPr="00B446BD" w:rsidRDefault="00A0259A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lastRenderedPageBreak/>
              <w:t>ЗДУ</w:t>
            </w:r>
            <w:r w:rsidR="0082714F" w:rsidRPr="00B446BD">
              <w:rPr>
                <w:rFonts w:eastAsia="Calibri"/>
                <w:sz w:val="28"/>
                <w:szCs w:val="28"/>
                <w:lang w:eastAsia="en-US"/>
              </w:rPr>
              <w:t>Р,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учителя-предметники,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рук. МО.</w:t>
            </w:r>
          </w:p>
        </w:tc>
      </w:tr>
      <w:tr w:rsidR="0082714F" w:rsidRPr="00B446BD" w:rsidTr="00460F15">
        <w:tc>
          <w:tcPr>
            <w:tcW w:w="1702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A0259A" w:rsidRPr="00B446BD" w:rsidRDefault="00A0259A" w:rsidP="00A0259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 xml:space="preserve">Педагогический консилиум </w:t>
            </w:r>
          </w:p>
          <w:p w:rsidR="0082714F" w:rsidRPr="00B446BD" w:rsidRDefault="00A0259A" w:rsidP="00A0259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«Преемственность в обучении».</w:t>
            </w:r>
          </w:p>
        </w:tc>
        <w:tc>
          <w:tcPr>
            <w:tcW w:w="4253" w:type="dxa"/>
            <w:shd w:val="clear" w:color="auto" w:fill="auto"/>
          </w:tcPr>
          <w:p w:rsidR="0082714F" w:rsidRPr="00B446BD" w:rsidRDefault="003701D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1.Результаты диагностики учащихся 4-х классов, анализ сформированности основных учебных умений.</w:t>
            </w:r>
          </w:p>
        </w:tc>
        <w:tc>
          <w:tcPr>
            <w:tcW w:w="2126" w:type="dxa"/>
            <w:shd w:val="clear" w:color="auto" w:fill="auto"/>
          </w:tcPr>
          <w:p w:rsidR="0082714F" w:rsidRPr="00B446BD" w:rsidRDefault="00A0259A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ЗДУ</w:t>
            </w:r>
            <w:r w:rsidR="0082714F" w:rsidRPr="00B446BD">
              <w:rPr>
                <w:rFonts w:eastAsia="Calibri"/>
                <w:sz w:val="28"/>
                <w:szCs w:val="28"/>
                <w:lang w:eastAsia="en-US"/>
              </w:rPr>
              <w:t>Р,</w:t>
            </w:r>
          </w:p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рук. МО, учителя</w:t>
            </w:r>
          </w:p>
        </w:tc>
      </w:tr>
      <w:tr w:rsidR="0082714F" w:rsidRPr="00B446BD" w:rsidTr="00460F15">
        <w:tc>
          <w:tcPr>
            <w:tcW w:w="1702" w:type="dxa"/>
            <w:shd w:val="clear" w:color="auto" w:fill="auto"/>
          </w:tcPr>
          <w:p w:rsidR="0082714F" w:rsidRPr="00B446BD" w:rsidRDefault="0082714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82714F" w:rsidRPr="00B446BD" w:rsidRDefault="003701D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Методический совет №5</w:t>
            </w:r>
          </w:p>
        </w:tc>
        <w:tc>
          <w:tcPr>
            <w:tcW w:w="4253" w:type="dxa"/>
            <w:shd w:val="clear" w:color="auto" w:fill="auto"/>
          </w:tcPr>
          <w:p w:rsidR="003701DF" w:rsidRPr="00B446BD" w:rsidRDefault="003701DF" w:rsidP="003701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1.Оценка методической работы школы за год.</w:t>
            </w:r>
          </w:p>
          <w:p w:rsidR="0082714F" w:rsidRPr="00B446BD" w:rsidRDefault="003701DF" w:rsidP="003701D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2. Подведение итогов работы по повышению  квалификации  пед</w:t>
            </w:r>
            <w:r w:rsidR="00B000B9" w:rsidRPr="00B446BD">
              <w:rPr>
                <w:rFonts w:eastAsia="Calibri"/>
                <w:sz w:val="28"/>
                <w:szCs w:val="28"/>
                <w:lang w:eastAsia="en-US"/>
              </w:rPr>
              <w:t xml:space="preserve">агогических </w:t>
            </w:r>
            <w:r w:rsidRPr="00B446BD">
              <w:rPr>
                <w:rFonts w:eastAsia="Calibri"/>
                <w:sz w:val="28"/>
                <w:szCs w:val="28"/>
                <w:lang w:eastAsia="en-US"/>
              </w:rPr>
              <w:t>кадров .</w:t>
            </w:r>
          </w:p>
        </w:tc>
        <w:tc>
          <w:tcPr>
            <w:tcW w:w="2126" w:type="dxa"/>
            <w:shd w:val="clear" w:color="auto" w:fill="auto"/>
          </w:tcPr>
          <w:p w:rsidR="0082714F" w:rsidRPr="00B446BD" w:rsidRDefault="003701DF" w:rsidP="0082714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446BD">
              <w:rPr>
                <w:rFonts w:eastAsia="Calibri"/>
                <w:sz w:val="28"/>
                <w:szCs w:val="28"/>
                <w:lang w:eastAsia="en-US"/>
              </w:rPr>
              <w:t>ЗДУ</w:t>
            </w:r>
            <w:r w:rsidR="0082714F" w:rsidRPr="00B446BD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</w:tc>
      </w:tr>
    </w:tbl>
    <w:p w:rsidR="00797159" w:rsidRDefault="00797159" w:rsidP="00550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2139" w:rsidRPr="002E2139" w:rsidRDefault="002E2139" w:rsidP="0079315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E2139">
        <w:rPr>
          <w:sz w:val="28"/>
          <w:szCs w:val="28"/>
        </w:rPr>
        <w:t>Научно-методический совет</w:t>
      </w:r>
      <w:r w:rsidR="00550B86">
        <w:rPr>
          <w:sz w:val="28"/>
          <w:szCs w:val="28"/>
        </w:rPr>
        <w:t xml:space="preserve"> школы</w:t>
      </w:r>
      <w:r w:rsidRPr="002E2139">
        <w:rPr>
          <w:sz w:val="28"/>
          <w:szCs w:val="28"/>
        </w:rPr>
        <w:t xml:space="preserve"> осуществляет свою работу через работу школьных методических объединений. Каждое методическое объединение работает над методической темой, тесно связанной с темой школы. </w:t>
      </w:r>
    </w:p>
    <w:p w:rsidR="002E2139" w:rsidRPr="002E2139" w:rsidRDefault="002E2139" w:rsidP="002E2139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E2139">
        <w:rPr>
          <w:sz w:val="28"/>
          <w:szCs w:val="28"/>
        </w:rPr>
        <w:t>МО учителей начальных классов</w:t>
      </w:r>
      <w:r w:rsidRPr="002E2139">
        <w:rPr>
          <w:i/>
          <w:sz w:val="28"/>
          <w:szCs w:val="28"/>
        </w:rPr>
        <w:t>:</w:t>
      </w:r>
    </w:p>
    <w:p w:rsidR="002E2139" w:rsidRPr="002E2139" w:rsidRDefault="002E2139" w:rsidP="002E2139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2E2139">
        <w:rPr>
          <w:i/>
          <w:sz w:val="28"/>
          <w:szCs w:val="28"/>
        </w:rPr>
        <w:t>«</w:t>
      </w:r>
      <w:r w:rsidR="00BD5851">
        <w:rPr>
          <w:i/>
          <w:sz w:val="28"/>
          <w:szCs w:val="28"/>
        </w:rPr>
        <w:t>Формирование функциональной грамотности младших школьников</w:t>
      </w:r>
      <w:r w:rsidRPr="002E2139">
        <w:rPr>
          <w:i/>
          <w:sz w:val="28"/>
          <w:szCs w:val="28"/>
        </w:rPr>
        <w:t>».</w:t>
      </w:r>
    </w:p>
    <w:p w:rsidR="002E2139" w:rsidRPr="002E2139" w:rsidRDefault="002E2139" w:rsidP="002E2139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2E2139">
        <w:rPr>
          <w:sz w:val="28"/>
          <w:szCs w:val="28"/>
        </w:rPr>
        <w:t xml:space="preserve">МО учителей </w:t>
      </w:r>
      <w:r w:rsidR="00550B86">
        <w:rPr>
          <w:sz w:val="28"/>
          <w:szCs w:val="28"/>
        </w:rPr>
        <w:t>общественно-</w:t>
      </w:r>
      <w:r w:rsidRPr="002E2139">
        <w:rPr>
          <w:sz w:val="28"/>
          <w:szCs w:val="28"/>
        </w:rPr>
        <w:t>гуманитарного направления:</w:t>
      </w:r>
    </w:p>
    <w:p w:rsidR="002E2139" w:rsidRPr="002E2139" w:rsidRDefault="00BD5851" w:rsidP="002E2139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«Развитие функциональной грамотности на уроках общественно-гуманитарных дисциплин</w:t>
      </w:r>
      <w:r w:rsidR="002E2139" w:rsidRPr="002E2139">
        <w:rPr>
          <w:i/>
          <w:sz w:val="28"/>
          <w:szCs w:val="28"/>
        </w:rPr>
        <w:t xml:space="preserve"> »</w:t>
      </w:r>
    </w:p>
    <w:p w:rsidR="002E2139" w:rsidRPr="002E2139" w:rsidRDefault="002E2139" w:rsidP="002E21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2139">
        <w:rPr>
          <w:sz w:val="28"/>
          <w:szCs w:val="28"/>
        </w:rPr>
        <w:t>МО учителей естественно – математического направления :</w:t>
      </w:r>
    </w:p>
    <w:p w:rsidR="002E2139" w:rsidRPr="002E2139" w:rsidRDefault="00BD5851" w:rsidP="002E2139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«Формирование функциональной грамотности учащихся в условиях перехода к 12-летнему обучению</w:t>
      </w:r>
      <w:r w:rsidR="002E2139" w:rsidRPr="002E2139">
        <w:rPr>
          <w:i/>
          <w:sz w:val="28"/>
          <w:szCs w:val="28"/>
        </w:rPr>
        <w:t>»</w:t>
      </w:r>
    </w:p>
    <w:p w:rsidR="002E2139" w:rsidRPr="002E2139" w:rsidRDefault="002E2139" w:rsidP="002E213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E2139">
        <w:rPr>
          <w:sz w:val="28"/>
          <w:szCs w:val="28"/>
        </w:rPr>
        <w:t>На заседаниях</w:t>
      </w:r>
      <w:r w:rsidR="00AE6F5C">
        <w:rPr>
          <w:sz w:val="28"/>
          <w:szCs w:val="28"/>
        </w:rPr>
        <w:t xml:space="preserve"> МО</w:t>
      </w:r>
      <w:r w:rsidRPr="002E2139">
        <w:rPr>
          <w:sz w:val="28"/>
          <w:szCs w:val="28"/>
        </w:rPr>
        <w:t xml:space="preserve"> рассматриваются следующие вопросы: </w:t>
      </w:r>
    </w:p>
    <w:p w:rsidR="002E2139" w:rsidRPr="002E2139" w:rsidRDefault="002E2139" w:rsidP="002E21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2139">
        <w:rPr>
          <w:sz w:val="28"/>
          <w:szCs w:val="28"/>
        </w:rPr>
        <w:t xml:space="preserve">-работа с образовательными стандартами и их выполнение; </w:t>
      </w:r>
    </w:p>
    <w:p w:rsidR="002E2139" w:rsidRPr="002E2139" w:rsidRDefault="002E2139" w:rsidP="002E21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2139">
        <w:rPr>
          <w:sz w:val="28"/>
          <w:szCs w:val="28"/>
        </w:rPr>
        <w:t xml:space="preserve">-изучение нормативных документов; </w:t>
      </w:r>
    </w:p>
    <w:p w:rsidR="002E2139" w:rsidRPr="002E2139" w:rsidRDefault="002E2139" w:rsidP="002E21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2139">
        <w:rPr>
          <w:sz w:val="28"/>
          <w:szCs w:val="28"/>
        </w:rPr>
        <w:t xml:space="preserve">-вопросы методики преподавания предмета; </w:t>
      </w:r>
    </w:p>
    <w:p w:rsidR="002E2139" w:rsidRPr="002E2139" w:rsidRDefault="002E2139" w:rsidP="002E21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2139">
        <w:rPr>
          <w:sz w:val="28"/>
          <w:szCs w:val="28"/>
        </w:rPr>
        <w:t xml:space="preserve">-анализ ЗУН учащихся по итогам проведенных срезов и контрольных работ; </w:t>
      </w:r>
    </w:p>
    <w:p w:rsidR="002E2139" w:rsidRPr="002E2139" w:rsidRDefault="002E2139" w:rsidP="002E21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2139">
        <w:rPr>
          <w:sz w:val="28"/>
          <w:szCs w:val="28"/>
        </w:rPr>
        <w:t xml:space="preserve">-отчеты учителей по самообразованию; </w:t>
      </w:r>
    </w:p>
    <w:p w:rsidR="002E2139" w:rsidRPr="002E2139" w:rsidRDefault="00BD5851" w:rsidP="002E21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-подготовка учащихся 8</w:t>
      </w:r>
      <w:r w:rsidR="002E2139" w:rsidRPr="002E2139">
        <w:rPr>
          <w:sz w:val="28"/>
          <w:szCs w:val="28"/>
        </w:rPr>
        <w:t xml:space="preserve"> класса к ВОУД; </w:t>
      </w:r>
    </w:p>
    <w:p w:rsidR="002E2139" w:rsidRPr="002E2139" w:rsidRDefault="002E2139" w:rsidP="002E21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2139">
        <w:rPr>
          <w:sz w:val="28"/>
          <w:szCs w:val="28"/>
        </w:rPr>
        <w:t xml:space="preserve">-работа с сильными и слабыми учащимися; </w:t>
      </w:r>
    </w:p>
    <w:p w:rsidR="002E2139" w:rsidRPr="002E2139" w:rsidRDefault="002E2139" w:rsidP="002E21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2139">
        <w:rPr>
          <w:sz w:val="28"/>
          <w:szCs w:val="28"/>
        </w:rPr>
        <w:t xml:space="preserve">-подготовка учащихся к школьным и районным олимпиадам; </w:t>
      </w:r>
    </w:p>
    <w:p w:rsidR="004551CA" w:rsidRDefault="002E2139" w:rsidP="002E21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2139">
        <w:rPr>
          <w:sz w:val="28"/>
          <w:szCs w:val="28"/>
        </w:rPr>
        <w:t>-вопросы по теме МО и др.</w:t>
      </w:r>
    </w:p>
    <w:p w:rsidR="004551CA" w:rsidRDefault="004551CA" w:rsidP="002E21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51CA" w:rsidRDefault="004551CA" w:rsidP="009C3B6D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</w:p>
    <w:p w:rsidR="009C3B6D" w:rsidRDefault="009C3B6D" w:rsidP="009C3B6D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</w:p>
    <w:p w:rsidR="00BD5851" w:rsidRDefault="00BD5851" w:rsidP="009C3B6D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</w:p>
    <w:p w:rsidR="00BD5851" w:rsidRDefault="00BD5851" w:rsidP="009C3B6D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</w:p>
    <w:p w:rsidR="0058182E" w:rsidRDefault="0058182E" w:rsidP="009C3B6D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</w:p>
    <w:p w:rsidR="00E253A4" w:rsidRDefault="00E253A4" w:rsidP="009C3B6D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</w:p>
    <w:p w:rsidR="00E253A4" w:rsidRDefault="00E253A4" w:rsidP="009C3B6D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</w:p>
    <w:p w:rsidR="004551CA" w:rsidRDefault="004551CA" w:rsidP="002E213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2139" w:rsidRPr="0058182E" w:rsidRDefault="0058182E" w:rsidP="00873978">
      <w:pPr>
        <w:widowControl w:val="0"/>
        <w:numPr>
          <w:ilvl w:val="1"/>
          <w:numId w:val="35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58182E">
        <w:rPr>
          <w:rFonts w:ascii="Times New Roman KZ" w:hAnsi="Times New Roman KZ"/>
          <w:b/>
          <w:sz w:val="32"/>
          <w:szCs w:val="32"/>
          <w:lang w:val="kk-KZ"/>
        </w:rPr>
        <w:lastRenderedPageBreak/>
        <w:t>Мұғалімдердің өздігінен білімдерін жетілдіруі.</w:t>
      </w:r>
    </w:p>
    <w:p w:rsidR="007D31A7" w:rsidRPr="00725AAA" w:rsidRDefault="00725AAA" w:rsidP="00873978">
      <w:pPr>
        <w:numPr>
          <w:ilvl w:val="1"/>
          <w:numId w:val="34"/>
        </w:numPr>
        <w:jc w:val="center"/>
        <w:rPr>
          <w:b/>
          <w:sz w:val="32"/>
          <w:szCs w:val="32"/>
        </w:rPr>
      </w:pPr>
      <w:r w:rsidRPr="0058182E">
        <w:rPr>
          <w:b/>
          <w:sz w:val="32"/>
          <w:szCs w:val="32"/>
        </w:rPr>
        <w:t>С</w:t>
      </w:r>
      <w:r w:rsidR="007D31A7" w:rsidRPr="0058182E">
        <w:rPr>
          <w:b/>
          <w:sz w:val="32"/>
          <w:szCs w:val="32"/>
        </w:rPr>
        <w:t>амообразований учителей</w:t>
      </w:r>
      <w:r w:rsidR="007D31A7" w:rsidRPr="00725AAA">
        <w:rPr>
          <w:b/>
          <w:sz w:val="32"/>
          <w:szCs w:val="32"/>
        </w:rPr>
        <w:t>.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990"/>
        <w:gridCol w:w="2138"/>
        <w:gridCol w:w="4371"/>
      </w:tblGrid>
      <w:tr w:rsidR="007D31A7" w:rsidRPr="005A2CB6" w:rsidTr="0058182E">
        <w:tc>
          <w:tcPr>
            <w:tcW w:w="566" w:type="dxa"/>
          </w:tcPr>
          <w:p w:rsidR="007D31A7" w:rsidRPr="005A2CB6" w:rsidRDefault="007D31A7" w:rsidP="00C5520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A2CB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90" w:type="dxa"/>
          </w:tcPr>
          <w:p w:rsidR="007D31A7" w:rsidRPr="005A2CB6" w:rsidRDefault="007D31A7" w:rsidP="00C5520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A2CB6">
              <w:rPr>
                <w:rFonts w:eastAsia="Calibri"/>
                <w:sz w:val="28"/>
                <w:szCs w:val="28"/>
                <w:lang w:eastAsia="en-US"/>
              </w:rPr>
              <w:t>ФИО учителя</w:t>
            </w:r>
          </w:p>
        </w:tc>
        <w:tc>
          <w:tcPr>
            <w:tcW w:w="2138" w:type="dxa"/>
          </w:tcPr>
          <w:p w:rsidR="007D31A7" w:rsidRPr="005A2CB6" w:rsidRDefault="007D31A7" w:rsidP="00C5520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A2CB6">
              <w:rPr>
                <w:rFonts w:eastAsia="Calibri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4371" w:type="dxa"/>
          </w:tcPr>
          <w:p w:rsidR="007D31A7" w:rsidRPr="005A2CB6" w:rsidRDefault="007D31A7" w:rsidP="00C5520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A2CB6">
              <w:rPr>
                <w:rFonts w:eastAsia="Calibri"/>
                <w:sz w:val="28"/>
                <w:szCs w:val="28"/>
                <w:lang w:eastAsia="en-US"/>
              </w:rPr>
              <w:t>Тема самообразования.</w:t>
            </w:r>
          </w:p>
        </w:tc>
      </w:tr>
      <w:tr w:rsidR="007D31A7" w:rsidRPr="005A2CB6" w:rsidTr="00883DC6">
        <w:trPr>
          <w:trHeight w:val="1383"/>
        </w:trPr>
        <w:tc>
          <w:tcPr>
            <w:tcW w:w="566" w:type="dxa"/>
          </w:tcPr>
          <w:p w:rsidR="007D31A7" w:rsidRPr="005A2CB6" w:rsidRDefault="007D31A7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A2C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90" w:type="dxa"/>
          </w:tcPr>
          <w:p w:rsidR="007D31A7" w:rsidRPr="005A2CB6" w:rsidRDefault="005E4F53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Кабиева Айбарша Нурымжановна.</w:t>
            </w:r>
          </w:p>
        </w:tc>
        <w:tc>
          <w:tcPr>
            <w:tcW w:w="2138" w:type="dxa"/>
          </w:tcPr>
          <w:p w:rsidR="007D31A7" w:rsidRPr="005A2CB6" w:rsidRDefault="007D31A7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A2CB6">
              <w:rPr>
                <w:rFonts w:eastAsia="Calibri"/>
                <w:sz w:val="28"/>
                <w:szCs w:val="28"/>
                <w:lang w:eastAsia="en-US"/>
              </w:rPr>
              <w:t>Казахский язык и литература</w:t>
            </w:r>
          </w:p>
        </w:tc>
        <w:tc>
          <w:tcPr>
            <w:tcW w:w="4371" w:type="dxa"/>
          </w:tcPr>
          <w:p w:rsidR="007D31A7" w:rsidRPr="005A2CB6" w:rsidRDefault="007D31A7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A2CB6">
              <w:rPr>
                <w:rFonts w:eastAsia="Calibri"/>
                <w:sz w:val="28"/>
                <w:szCs w:val="28"/>
                <w:lang w:eastAsia="en-US"/>
              </w:rPr>
              <w:t>Развитие коммуникативных навыков учащихся через использование инновационных технологий.</w:t>
            </w:r>
          </w:p>
        </w:tc>
      </w:tr>
      <w:tr w:rsidR="007D31A7" w:rsidRPr="005A2CB6" w:rsidTr="0058182E">
        <w:tc>
          <w:tcPr>
            <w:tcW w:w="566" w:type="dxa"/>
          </w:tcPr>
          <w:p w:rsidR="007D31A7" w:rsidRPr="005A2CB6" w:rsidRDefault="00C96A4B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90" w:type="dxa"/>
          </w:tcPr>
          <w:p w:rsidR="007D31A7" w:rsidRPr="005A2CB6" w:rsidRDefault="007D31A7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A2CB6">
              <w:rPr>
                <w:rFonts w:eastAsia="Calibri"/>
                <w:sz w:val="28"/>
                <w:szCs w:val="28"/>
                <w:lang w:eastAsia="en-US"/>
              </w:rPr>
              <w:t>Байгужинова Гульжан Асетовна</w:t>
            </w:r>
          </w:p>
        </w:tc>
        <w:tc>
          <w:tcPr>
            <w:tcW w:w="2138" w:type="dxa"/>
          </w:tcPr>
          <w:p w:rsidR="007D31A7" w:rsidRPr="005A2CB6" w:rsidRDefault="007D31A7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A2CB6">
              <w:rPr>
                <w:rFonts w:eastAsia="Calibri"/>
                <w:sz w:val="28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4371" w:type="dxa"/>
          </w:tcPr>
          <w:p w:rsidR="007D31A7" w:rsidRPr="005A2CB6" w:rsidRDefault="005E4F53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Формирование функциональной грамотности школьников на уроках русского языка и литературы.</w:t>
            </w:r>
          </w:p>
        </w:tc>
      </w:tr>
      <w:tr w:rsidR="007D31A7" w:rsidRPr="005A2CB6" w:rsidTr="0058182E">
        <w:tc>
          <w:tcPr>
            <w:tcW w:w="566" w:type="dxa"/>
          </w:tcPr>
          <w:p w:rsidR="007D31A7" w:rsidRPr="005A2CB6" w:rsidRDefault="00C96A4B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90" w:type="dxa"/>
          </w:tcPr>
          <w:p w:rsidR="007D31A7" w:rsidRPr="005A2CB6" w:rsidRDefault="008148AC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Амирова Нурсулу Нурымжановна</w:t>
            </w:r>
          </w:p>
        </w:tc>
        <w:tc>
          <w:tcPr>
            <w:tcW w:w="2138" w:type="dxa"/>
          </w:tcPr>
          <w:p w:rsidR="007D31A7" w:rsidRPr="005A2CB6" w:rsidRDefault="007D31A7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A2CB6">
              <w:rPr>
                <w:rFonts w:eastAsia="Calibri"/>
                <w:sz w:val="28"/>
                <w:szCs w:val="28"/>
                <w:lang w:eastAsia="en-US"/>
              </w:rPr>
              <w:t>История.   Религиоведение</w:t>
            </w:r>
          </w:p>
        </w:tc>
        <w:tc>
          <w:tcPr>
            <w:tcW w:w="4371" w:type="dxa"/>
          </w:tcPr>
          <w:p w:rsidR="007D31A7" w:rsidRPr="005A2CB6" w:rsidRDefault="00082C8E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Патриотическое  воспитание</w:t>
            </w:r>
            <w:r w:rsidR="007D31A7" w:rsidRPr="005A2CB6">
              <w:rPr>
                <w:rFonts w:eastAsia="Calibri"/>
                <w:sz w:val="28"/>
                <w:szCs w:val="28"/>
                <w:lang w:eastAsia="en-US"/>
              </w:rPr>
              <w:t xml:space="preserve"> на уроках истории.</w:t>
            </w:r>
          </w:p>
        </w:tc>
      </w:tr>
      <w:tr w:rsidR="007D31A7" w:rsidRPr="005A2CB6" w:rsidTr="00883DC6">
        <w:trPr>
          <w:trHeight w:val="580"/>
        </w:trPr>
        <w:tc>
          <w:tcPr>
            <w:tcW w:w="566" w:type="dxa"/>
          </w:tcPr>
          <w:p w:rsidR="007D31A7" w:rsidRPr="005A2CB6" w:rsidRDefault="00C96A4B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90" w:type="dxa"/>
          </w:tcPr>
          <w:p w:rsidR="007D31A7" w:rsidRPr="005A2CB6" w:rsidRDefault="007D31A7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A2CB6">
              <w:rPr>
                <w:rFonts w:eastAsia="Calibri"/>
                <w:sz w:val="28"/>
                <w:szCs w:val="28"/>
                <w:lang w:eastAsia="en-US"/>
              </w:rPr>
              <w:t>Есембаева Жамал Маздаповна</w:t>
            </w:r>
          </w:p>
        </w:tc>
        <w:tc>
          <w:tcPr>
            <w:tcW w:w="2138" w:type="dxa"/>
          </w:tcPr>
          <w:p w:rsidR="007D31A7" w:rsidRPr="005A2CB6" w:rsidRDefault="007D31A7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A2CB6">
              <w:rPr>
                <w:rFonts w:eastAsia="Calibri"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4371" w:type="dxa"/>
          </w:tcPr>
          <w:p w:rsidR="007D31A7" w:rsidRPr="005A2CB6" w:rsidRDefault="007D31A7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A2CB6">
              <w:rPr>
                <w:rFonts w:eastAsia="Calibri"/>
                <w:sz w:val="28"/>
                <w:szCs w:val="28"/>
                <w:lang w:eastAsia="en-US"/>
              </w:rPr>
              <w:t xml:space="preserve">Внедрение активных форм обучения </w:t>
            </w:r>
            <w:r w:rsidR="00AB3424">
              <w:rPr>
                <w:rFonts w:eastAsia="Calibri"/>
                <w:sz w:val="28"/>
                <w:szCs w:val="28"/>
                <w:lang w:eastAsia="en-US"/>
              </w:rPr>
              <w:t>на уроках физики.</w:t>
            </w:r>
          </w:p>
        </w:tc>
      </w:tr>
      <w:tr w:rsidR="007D31A7" w:rsidRPr="005A2CB6" w:rsidTr="0058182E">
        <w:tc>
          <w:tcPr>
            <w:tcW w:w="566" w:type="dxa"/>
          </w:tcPr>
          <w:p w:rsidR="007D31A7" w:rsidRPr="005A2CB6" w:rsidRDefault="00C96A4B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90" w:type="dxa"/>
          </w:tcPr>
          <w:p w:rsidR="007D31A7" w:rsidRPr="005A2CB6" w:rsidRDefault="00847720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Рахметова Кульжазира Шариденовна.</w:t>
            </w:r>
          </w:p>
        </w:tc>
        <w:tc>
          <w:tcPr>
            <w:tcW w:w="2138" w:type="dxa"/>
          </w:tcPr>
          <w:p w:rsidR="007D31A7" w:rsidRPr="005A2CB6" w:rsidRDefault="00847720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Математика. </w:t>
            </w:r>
          </w:p>
        </w:tc>
        <w:tc>
          <w:tcPr>
            <w:tcW w:w="4371" w:type="dxa"/>
          </w:tcPr>
          <w:p w:rsidR="007D31A7" w:rsidRPr="005A2CB6" w:rsidRDefault="007D31A7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A2CB6">
              <w:rPr>
                <w:rFonts w:eastAsia="Calibri"/>
                <w:sz w:val="28"/>
                <w:szCs w:val="28"/>
                <w:lang w:eastAsia="en-US"/>
              </w:rPr>
              <w:t xml:space="preserve">Развитие логического мышления на </w:t>
            </w:r>
            <w:r w:rsidR="00AB3424">
              <w:rPr>
                <w:rFonts w:eastAsia="Calibri"/>
                <w:sz w:val="28"/>
                <w:szCs w:val="28"/>
                <w:lang w:eastAsia="en-US"/>
              </w:rPr>
              <w:t>уроках математики .</w:t>
            </w:r>
          </w:p>
        </w:tc>
      </w:tr>
      <w:tr w:rsidR="00847720" w:rsidRPr="005A2CB6" w:rsidTr="0058182E">
        <w:tc>
          <w:tcPr>
            <w:tcW w:w="566" w:type="dxa"/>
          </w:tcPr>
          <w:p w:rsidR="00847720" w:rsidRDefault="00847720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90" w:type="dxa"/>
          </w:tcPr>
          <w:p w:rsidR="00847720" w:rsidRDefault="00F83E6B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Шевченко Ирина Леонидовна</w:t>
            </w:r>
          </w:p>
        </w:tc>
        <w:tc>
          <w:tcPr>
            <w:tcW w:w="2138" w:type="dxa"/>
          </w:tcPr>
          <w:p w:rsidR="00F83E6B" w:rsidRDefault="00F83E6B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Биология. Химия.</w:t>
            </w:r>
          </w:p>
        </w:tc>
        <w:tc>
          <w:tcPr>
            <w:tcW w:w="4371" w:type="dxa"/>
          </w:tcPr>
          <w:p w:rsidR="00847720" w:rsidRPr="005A2CB6" w:rsidRDefault="007571E4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Проектно- исследовательская технология на уроках биологии.</w:t>
            </w:r>
          </w:p>
        </w:tc>
      </w:tr>
      <w:tr w:rsidR="007D31A7" w:rsidRPr="005A2CB6" w:rsidTr="0058182E">
        <w:tc>
          <w:tcPr>
            <w:tcW w:w="566" w:type="dxa"/>
          </w:tcPr>
          <w:p w:rsidR="007D31A7" w:rsidRPr="005A2CB6" w:rsidRDefault="00847720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90" w:type="dxa"/>
          </w:tcPr>
          <w:p w:rsidR="007D31A7" w:rsidRPr="005A2CB6" w:rsidRDefault="00847720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Сакауб Ажар Кайратовна</w:t>
            </w:r>
          </w:p>
        </w:tc>
        <w:tc>
          <w:tcPr>
            <w:tcW w:w="2138" w:type="dxa"/>
          </w:tcPr>
          <w:p w:rsidR="007D31A7" w:rsidRPr="005A2CB6" w:rsidRDefault="007571E4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Начальные классы.</w:t>
            </w:r>
          </w:p>
        </w:tc>
        <w:tc>
          <w:tcPr>
            <w:tcW w:w="4371" w:type="dxa"/>
          </w:tcPr>
          <w:p w:rsidR="007D31A7" w:rsidRPr="005A2CB6" w:rsidRDefault="00A77801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Воспитание творческого направления личности младших школьников в условиях коллективной деятельности.</w:t>
            </w:r>
          </w:p>
        </w:tc>
      </w:tr>
      <w:tr w:rsidR="007D31A7" w:rsidRPr="005A2CB6" w:rsidTr="0058182E">
        <w:tc>
          <w:tcPr>
            <w:tcW w:w="566" w:type="dxa"/>
          </w:tcPr>
          <w:p w:rsidR="007D31A7" w:rsidRPr="005A2CB6" w:rsidRDefault="00847720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90" w:type="dxa"/>
          </w:tcPr>
          <w:p w:rsidR="007D31A7" w:rsidRPr="005A2CB6" w:rsidRDefault="00847720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Хайрулина Халида Тимерхановна</w:t>
            </w:r>
          </w:p>
        </w:tc>
        <w:tc>
          <w:tcPr>
            <w:tcW w:w="2138" w:type="dxa"/>
          </w:tcPr>
          <w:p w:rsidR="007D31A7" w:rsidRPr="005A2CB6" w:rsidRDefault="007571E4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Начальные классы.</w:t>
            </w:r>
          </w:p>
        </w:tc>
        <w:tc>
          <w:tcPr>
            <w:tcW w:w="4371" w:type="dxa"/>
          </w:tcPr>
          <w:p w:rsidR="007D31A7" w:rsidRPr="005A2CB6" w:rsidRDefault="00A77801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Применение современных педтехнологий  для повышения качества знаний младших школьников.</w:t>
            </w:r>
          </w:p>
        </w:tc>
      </w:tr>
      <w:tr w:rsidR="007D31A7" w:rsidRPr="005A2CB6" w:rsidTr="0058182E">
        <w:tc>
          <w:tcPr>
            <w:tcW w:w="566" w:type="dxa"/>
          </w:tcPr>
          <w:p w:rsidR="007D31A7" w:rsidRPr="005A2CB6" w:rsidRDefault="00847720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90" w:type="dxa"/>
          </w:tcPr>
          <w:p w:rsidR="007D31A7" w:rsidRPr="005A2CB6" w:rsidRDefault="00847720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Есенгелді За</w:t>
            </w:r>
            <w:r w:rsidR="007F3020"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7F3020">
              <w:rPr>
                <w:rFonts w:eastAsia="Calibri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7F3020">
              <w:rPr>
                <w:rFonts w:eastAsia="Calibri"/>
                <w:sz w:val="28"/>
                <w:szCs w:val="28"/>
                <w:lang w:eastAsia="en-US"/>
              </w:rPr>
              <w:t xml:space="preserve"> Асылбековна.</w:t>
            </w:r>
          </w:p>
        </w:tc>
        <w:tc>
          <w:tcPr>
            <w:tcW w:w="2138" w:type="dxa"/>
          </w:tcPr>
          <w:p w:rsidR="00082C8E" w:rsidRPr="005A2CB6" w:rsidRDefault="00883DC6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Английский яз.            </w:t>
            </w:r>
            <w:r w:rsidR="00082C8E">
              <w:rPr>
                <w:rFonts w:eastAsia="Calibri"/>
                <w:sz w:val="28"/>
                <w:szCs w:val="28"/>
                <w:lang w:eastAsia="en-US"/>
              </w:rPr>
              <w:t>Немецкий яз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71" w:type="dxa"/>
          </w:tcPr>
          <w:p w:rsidR="007D31A7" w:rsidRPr="005A2CB6" w:rsidRDefault="00336CA0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Развитие  устной речи учащихся на уроках  английского языка.</w:t>
            </w:r>
          </w:p>
        </w:tc>
      </w:tr>
      <w:tr w:rsidR="007D31A7" w:rsidRPr="005A2CB6" w:rsidTr="0058182E">
        <w:tc>
          <w:tcPr>
            <w:tcW w:w="566" w:type="dxa"/>
          </w:tcPr>
          <w:p w:rsidR="007D31A7" w:rsidRPr="005A2CB6" w:rsidRDefault="00847720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90" w:type="dxa"/>
          </w:tcPr>
          <w:p w:rsidR="007D31A7" w:rsidRPr="005A2CB6" w:rsidRDefault="007D31A7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A2CB6">
              <w:rPr>
                <w:rFonts w:eastAsia="Calibri"/>
                <w:sz w:val="28"/>
                <w:szCs w:val="28"/>
                <w:lang w:eastAsia="en-US"/>
              </w:rPr>
              <w:t>Есембаев Асет Абаевич.</w:t>
            </w:r>
          </w:p>
        </w:tc>
        <w:tc>
          <w:tcPr>
            <w:tcW w:w="2138" w:type="dxa"/>
          </w:tcPr>
          <w:p w:rsidR="007D31A7" w:rsidRPr="005A2CB6" w:rsidRDefault="007D31A7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A2CB6">
              <w:rPr>
                <w:rFonts w:eastAsia="Calibri"/>
                <w:sz w:val="28"/>
                <w:szCs w:val="28"/>
                <w:lang w:eastAsia="en-US"/>
              </w:rPr>
              <w:t>Физкультура.</w:t>
            </w:r>
          </w:p>
        </w:tc>
        <w:tc>
          <w:tcPr>
            <w:tcW w:w="4371" w:type="dxa"/>
          </w:tcPr>
          <w:p w:rsidR="007D31A7" w:rsidRPr="005A2CB6" w:rsidRDefault="007D31A7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A2CB6">
              <w:rPr>
                <w:rFonts w:eastAsia="Calibri"/>
                <w:sz w:val="28"/>
                <w:szCs w:val="28"/>
                <w:lang w:eastAsia="en-US"/>
              </w:rPr>
              <w:t>Пропаганда здорового образа жизни на уроках физкультуры.</w:t>
            </w:r>
          </w:p>
        </w:tc>
      </w:tr>
      <w:tr w:rsidR="00883DC6" w:rsidRPr="005A2CB6" w:rsidTr="0058182E">
        <w:tc>
          <w:tcPr>
            <w:tcW w:w="566" w:type="dxa"/>
          </w:tcPr>
          <w:p w:rsidR="00883DC6" w:rsidRDefault="00883DC6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90" w:type="dxa"/>
          </w:tcPr>
          <w:p w:rsidR="00883DC6" w:rsidRPr="005A2CB6" w:rsidRDefault="00883DC6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Мадениетов Еркебулан   Багдатович</w:t>
            </w:r>
          </w:p>
        </w:tc>
        <w:tc>
          <w:tcPr>
            <w:tcW w:w="2138" w:type="dxa"/>
          </w:tcPr>
          <w:p w:rsidR="00883DC6" w:rsidRPr="005A2CB6" w:rsidRDefault="00883DC6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ЧОП</w:t>
            </w:r>
          </w:p>
        </w:tc>
        <w:tc>
          <w:tcPr>
            <w:tcW w:w="4371" w:type="dxa"/>
          </w:tcPr>
          <w:p w:rsidR="00883DC6" w:rsidRPr="005A2CB6" w:rsidRDefault="00883DC6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Воспитание правовой грамотности  учащихся.</w:t>
            </w:r>
          </w:p>
        </w:tc>
      </w:tr>
      <w:tr w:rsidR="00883DC6" w:rsidRPr="005A2CB6" w:rsidTr="0058182E">
        <w:tc>
          <w:tcPr>
            <w:tcW w:w="566" w:type="dxa"/>
          </w:tcPr>
          <w:p w:rsidR="00883DC6" w:rsidRDefault="00883DC6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90" w:type="dxa"/>
          </w:tcPr>
          <w:p w:rsidR="00883DC6" w:rsidRPr="005A2CB6" w:rsidRDefault="00883DC6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Сергазина Бахыт Ануарбековна</w:t>
            </w:r>
          </w:p>
        </w:tc>
        <w:tc>
          <w:tcPr>
            <w:tcW w:w="2138" w:type="dxa"/>
          </w:tcPr>
          <w:p w:rsidR="00883DC6" w:rsidRPr="005A2CB6" w:rsidRDefault="00883DC6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Педагог-психолог.</w:t>
            </w:r>
          </w:p>
        </w:tc>
        <w:tc>
          <w:tcPr>
            <w:tcW w:w="4371" w:type="dxa"/>
          </w:tcPr>
          <w:p w:rsidR="00883DC6" w:rsidRPr="005A2CB6" w:rsidRDefault="008D46D6" w:rsidP="00883DC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Диагностико-коррекционная работа педагога-психолога .</w:t>
            </w:r>
          </w:p>
        </w:tc>
      </w:tr>
    </w:tbl>
    <w:p w:rsidR="00725AAA" w:rsidRPr="004A6255" w:rsidRDefault="00725AAA" w:rsidP="004E3493">
      <w:pPr>
        <w:rPr>
          <w:b/>
          <w:sz w:val="32"/>
          <w:szCs w:val="32"/>
        </w:rPr>
      </w:pPr>
    </w:p>
    <w:p w:rsidR="00793153" w:rsidRPr="00044293" w:rsidRDefault="00793153" w:rsidP="00873978">
      <w:pPr>
        <w:numPr>
          <w:ilvl w:val="1"/>
          <w:numId w:val="35"/>
        </w:numPr>
        <w:jc w:val="center"/>
        <w:rPr>
          <w:b/>
          <w:sz w:val="32"/>
          <w:szCs w:val="32"/>
        </w:rPr>
      </w:pPr>
      <w:r w:rsidRPr="00044293">
        <w:rPr>
          <w:b/>
          <w:sz w:val="32"/>
          <w:szCs w:val="32"/>
        </w:rPr>
        <w:t>Жас  мамандармен жұмыс.</w:t>
      </w:r>
    </w:p>
    <w:p w:rsidR="002E2139" w:rsidRPr="00044293" w:rsidRDefault="00044293" w:rsidP="00044293">
      <w:pPr>
        <w:ind w:left="360"/>
        <w:jc w:val="center"/>
        <w:rPr>
          <w:b/>
          <w:sz w:val="32"/>
          <w:szCs w:val="32"/>
        </w:rPr>
      </w:pPr>
      <w:r w:rsidRPr="00044293">
        <w:rPr>
          <w:b/>
          <w:sz w:val="32"/>
          <w:szCs w:val="32"/>
        </w:rPr>
        <w:t>2.6.</w:t>
      </w:r>
      <w:r w:rsidR="002E2139" w:rsidRPr="00044293">
        <w:rPr>
          <w:b/>
          <w:sz w:val="32"/>
          <w:szCs w:val="32"/>
        </w:rPr>
        <w:t>Работа с молодыми специалистами</w:t>
      </w:r>
      <w:r w:rsidR="007D31A7" w:rsidRPr="00044293">
        <w:rPr>
          <w:b/>
          <w:sz w:val="32"/>
          <w:szCs w:val="32"/>
        </w:rPr>
        <w:t>.</w:t>
      </w:r>
    </w:p>
    <w:p w:rsidR="002E2139" w:rsidRPr="002E2139" w:rsidRDefault="002E2139" w:rsidP="002E2139">
      <w:pPr>
        <w:rPr>
          <w:b/>
          <w:sz w:val="28"/>
          <w:szCs w:val="28"/>
        </w:rPr>
      </w:pPr>
      <w:r w:rsidRPr="002E2139">
        <w:rPr>
          <w:b/>
          <w:sz w:val="28"/>
          <w:szCs w:val="28"/>
        </w:rPr>
        <w:t xml:space="preserve">Цель: </w:t>
      </w:r>
      <w:r w:rsidRPr="002E2139">
        <w:rPr>
          <w:sz w:val="28"/>
          <w:szCs w:val="28"/>
        </w:rPr>
        <w:t>оказание практической помощи молодому специалисту при адаптации</w:t>
      </w:r>
    </w:p>
    <w:p w:rsidR="002E2139" w:rsidRPr="002E2139" w:rsidRDefault="002E2139" w:rsidP="002E2139">
      <w:pPr>
        <w:rPr>
          <w:sz w:val="28"/>
          <w:szCs w:val="28"/>
        </w:rPr>
      </w:pPr>
      <w:r w:rsidRPr="002E2139">
        <w:rPr>
          <w:sz w:val="28"/>
          <w:szCs w:val="28"/>
        </w:rPr>
        <w:t xml:space="preserve">           в педагогическом, ученическом и родительском коллективах.</w:t>
      </w:r>
    </w:p>
    <w:p w:rsidR="002E2139" w:rsidRPr="002E2139" w:rsidRDefault="002E2139" w:rsidP="007D31A7">
      <w:pPr>
        <w:rPr>
          <w:b/>
          <w:sz w:val="28"/>
          <w:szCs w:val="28"/>
        </w:rPr>
      </w:pPr>
      <w:r w:rsidRPr="002E2139">
        <w:rPr>
          <w:b/>
          <w:sz w:val="28"/>
          <w:szCs w:val="28"/>
        </w:rPr>
        <w:t>Задачи:</w:t>
      </w:r>
    </w:p>
    <w:p w:rsidR="002E2139" w:rsidRPr="002E2139" w:rsidRDefault="002E2139" w:rsidP="00873978">
      <w:pPr>
        <w:numPr>
          <w:ilvl w:val="0"/>
          <w:numId w:val="15"/>
        </w:numPr>
        <w:rPr>
          <w:sz w:val="28"/>
          <w:szCs w:val="28"/>
        </w:rPr>
      </w:pPr>
      <w:r w:rsidRPr="002E2139">
        <w:rPr>
          <w:sz w:val="28"/>
          <w:szCs w:val="28"/>
        </w:rPr>
        <w:t>Знакомить с нормативно-правовой документацией</w:t>
      </w:r>
    </w:p>
    <w:p w:rsidR="002E2139" w:rsidRPr="002E2139" w:rsidRDefault="002E2139" w:rsidP="00873978">
      <w:pPr>
        <w:numPr>
          <w:ilvl w:val="0"/>
          <w:numId w:val="15"/>
        </w:numPr>
        <w:rPr>
          <w:sz w:val="28"/>
          <w:szCs w:val="28"/>
        </w:rPr>
      </w:pPr>
      <w:r w:rsidRPr="002E2139">
        <w:rPr>
          <w:sz w:val="28"/>
          <w:szCs w:val="28"/>
        </w:rPr>
        <w:t>Выявить ведущие потребности начинающего специалиста в учебном процессе и выбрать соответствующую форму организации методической работы.</w:t>
      </w:r>
    </w:p>
    <w:p w:rsidR="002E2139" w:rsidRPr="002E2139" w:rsidRDefault="002E2139" w:rsidP="00873978">
      <w:pPr>
        <w:numPr>
          <w:ilvl w:val="0"/>
          <w:numId w:val="15"/>
        </w:numPr>
        <w:rPr>
          <w:sz w:val="28"/>
          <w:szCs w:val="28"/>
        </w:rPr>
      </w:pPr>
      <w:r w:rsidRPr="002E2139">
        <w:rPr>
          <w:sz w:val="28"/>
          <w:szCs w:val="28"/>
        </w:rPr>
        <w:t>Формировать у начинающего учителя потребность в непрерывном самообразовании</w:t>
      </w:r>
    </w:p>
    <w:p w:rsidR="002E2139" w:rsidRPr="00893735" w:rsidRDefault="002E2139" w:rsidP="00873978">
      <w:pPr>
        <w:numPr>
          <w:ilvl w:val="0"/>
          <w:numId w:val="15"/>
        </w:numPr>
        <w:rPr>
          <w:sz w:val="28"/>
          <w:szCs w:val="28"/>
        </w:rPr>
      </w:pPr>
      <w:r w:rsidRPr="002E2139">
        <w:rPr>
          <w:sz w:val="28"/>
          <w:szCs w:val="28"/>
        </w:rPr>
        <w:t>Формировать способность к овладению новыми формами, методами и приёмами обучения и воспитания учащихся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5626"/>
        <w:gridCol w:w="1415"/>
        <w:gridCol w:w="2375"/>
      </w:tblGrid>
      <w:tr w:rsidR="002E2139" w:rsidRPr="002E2139" w:rsidTr="00044293">
        <w:tc>
          <w:tcPr>
            <w:tcW w:w="898" w:type="dxa"/>
          </w:tcPr>
          <w:p w:rsidR="002E2139" w:rsidRPr="002E2139" w:rsidRDefault="002E2139" w:rsidP="002E213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№п/п</w:t>
            </w:r>
          </w:p>
        </w:tc>
        <w:tc>
          <w:tcPr>
            <w:tcW w:w="5626" w:type="dxa"/>
          </w:tcPr>
          <w:p w:rsidR="002E2139" w:rsidRPr="002E2139" w:rsidRDefault="002E2139" w:rsidP="002E213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Содержание</w:t>
            </w:r>
          </w:p>
        </w:tc>
        <w:tc>
          <w:tcPr>
            <w:tcW w:w="1415" w:type="dxa"/>
          </w:tcPr>
          <w:p w:rsidR="002E2139" w:rsidRPr="002E2139" w:rsidRDefault="002E2139" w:rsidP="002E213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2E2139" w:rsidRPr="002E2139" w:rsidRDefault="002E2139" w:rsidP="002E213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Ответственные</w:t>
            </w:r>
          </w:p>
        </w:tc>
      </w:tr>
      <w:tr w:rsidR="002E2139" w:rsidRPr="002E2139" w:rsidTr="00044293">
        <w:tc>
          <w:tcPr>
            <w:tcW w:w="10314" w:type="dxa"/>
            <w:gridSpan w:val="4"/>
          </w:tcPr>
          <w:p w:rsidR="002E2139" w:rsidRPr="002E2139" w:rsidRDefault="002E2139" w:rsidP="002E213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Молодые специалисты , работающие первый год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1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Назначение наставника за молодыми педагогами.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Сентябрь</w:t>
            </w:r>
          </w:p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 по УР Байгужинова Г.А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2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Ознакомление с инструктивно-методическим письмом…</w:t>
            </w:r>
          </w:p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Ознакомление с требованиями по ведению и проверке классных журналов, тетрадей, личных дел и дневников учащихся,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Сентябрь</w:t>
            </w:r>
          </w:p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 по УР Байгужино</w:t>
            </w:r>
            <w:r w:rsidR="00342E07">
              <w:rPr>
                <w:sz w:val="28"/>
                <w:szCs w:val="28"/>
              </w:rPr>
              <w:t>ва Г.А Зам дир по ВР Шевченко И.Л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3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Практикум «Проектирование учебного процесса. Разработка календарно-тематических и поурочных планов»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Сентябрь.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 по УР Байгужинова Г.А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4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Практикум «Составление воспитательного плана ».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Сентябрь.</w:t>
            </w:r>
          </w:p>
        </w:tc>
        <w:tc>
          <w:tcPr>
            <w:tcW w:w="2375" w:type="dxa"/>
          </w:tcPr>
          <w:p w:rsidR="002E2139" w:rsidRPr="002E2139" w:rsidRDefault="00342E07" w:rsidP="007D3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 по ВР Шевченко И.Л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5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Практикум «Основы творческой разработки урока. Методические требования к современному уроку»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Октябрь.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 xml:space="preserve">Зам дир по УР Байгужинова Г.А 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6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Оказание помощи в выборе темы самообразования и в составлении плана работы по теме.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Октябрь.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Учителя-наставники.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7</w:t>
            </w:r>
          </w:p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</w:p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Посещение уроков молодых специалистов с целью оказания методической помощи.                    Посещение классных часов с целью оказания методической помощи.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В течение</w:t>
            </w:r>
          </w:p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года.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 по УР Байгужинов</w:t>
            </w:r>
            <w:r w:rsidR="00342E07">
              <w:rPr>
                <w:sz w:val="28"/>
                <w:szCs w:val="28"/>
              </w:rPr>
              <w:t>а Г.А  Зам дир по ВР Шевченко И.Л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9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 xml:space="preserve">Инструктивно-методическая лекция «Типы и виды уроков» 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</w:t>
            </w:r>
            <w:r w:rsidR="00E805AF">
              <w:rPr>
                <w:sz w:val="28"/>
                <w:szCs w:val="28"/>
              </w:rPr>
              <w:t xml:space="preserve">р по УР Байгужинова Г.А 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10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Организация посещения  открытых уроков опытных  учителей.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 по УР Байгужинова Г.А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Практикум «Использование ИКТ в учебном процессе»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Январь.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Учителя-наставники.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12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Участие молодых специалистов в работе школьных семинаров, заседаний МО, педсоветов, совещаний при директоре.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 по УР Байгужинов</w:t>
            </w:r>
            <w:r w:rsidR="00342E07">
              <w:rPr>
                <w:sz w:val="28"/>
                <w:szCs w:val="28"/>
              </w:rPr>
              <w:t>а Г.А Зам дир по ВР Шевченко И.Л</w:t>
            </w:r>
            <w:r w:rsidRPr="002E2139">
              <w:rPr>
                <w:sz w:val="28"/>
                <w:szCs w:val="28"/>
              </w:rPr>
              <w:t xml:space="preserve">  Учителя-наставники.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13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Анализ работы с молодыми педагогами за год.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Апрель.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 по УВР</w:t>
            </w:r>
          </w:p>
        </w:tc>
      </w:tr>
      <w:tr w:rsidR="002E2139" w:rsidRPr="002E2139" w:rsidTr="00044293">
        <w:tc>
          <w:tcPr>
            <w:tcW w:w="10314" w:type="dxa"/>
            <w:gridSpan w:val="4"/>
          </w:tcPr>
          <w:p w:rsidR="002E2139" w:rsidRPr="002E2139" w:rsidRDefault="002E2139" w:rsidP="0077486A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Молодые специалисты , работающие второй год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1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Тематическая беседа                             « Самообразование как источник индивидуального роста педагогов»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Сентябрь.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 по УР</w:t>
            </w:r>
          </w:p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Учителя-наставники.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2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Работа по теме самообразования.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Учителя-наставники.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3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Посещение уроков молодого специалиста с целью оказания методической помощи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директора по УВР</w:t>
            </w:r>
          </w:p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Учителя-наставники.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4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Собеседование « Нетрадиционная форма урока: замысел, организация, анализ»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Октябрь.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 по УВР</w:t>
            </w:r>
          </w:p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Учителя-наставники.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5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Методические рекомендации «Как помочь слабоуспевающему ученику?»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Ноябрь.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 по УВР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6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Организация индивидуальных занятий со слабоуспевающими учениками.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 по УВР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7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Практикум «Проектирование урока»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Декабрь.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Учителя-наставники.</w:t>
            </w:r>
          </w:p>
        </w:tc>
      </w:tr>
      <w:tr w:rsidR="002E2139" w:rsidRPr="002E2139" w:rsidTr="00044293">
        <w:trPr>
          <w:trHeight w:val="1019"/>
        </w:trPr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8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Собеседование «Организация занятий с одаренными учащимися»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 по УВР</w:t>
            </w:r>
          </w:p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Учителя-наставники.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9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Беседа «</w:t>
            </w:r>
            <w:r w:rsidRPr="002E2139">
              <w:rPr>
                <w:snapToGrid w:val="0"/>
                <w:sz w:val="28"/>
                <w:szCs w:val="28"/>
              </w:rPr>
              <w:t>Оценка и учет результатов учебно-познава</w:t>
            </w:r>
            <w:r w:rsidRPr="002E2139">
              <w:rPr>
                <w:snapToGrid w:val="0"/>
                <w:sz w:val="28"/>
                <w:szCs w:val="28"/>
              </w:rPr>
              <w:softHyphen/>
              <w:t>тельной деятельности учащихся.»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Январь.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 по УВР</w:t>
            </w:r>
          </w:p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Учителя-наставники.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10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Консультация « Методика проведения внеклассных мероприятий по предмету».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Учителя-наставники.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11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Посещение уроков у опытных педагогов с целью накопления опыта.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 по УВР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12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Участие молодых специалистов в работе школьных семинаров, заседаний МО, педсоветов, совещаний при директоре.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75" w:type="dxa"/>
          </w:tcPr>
          <w:p w:rsidR="00A94770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 по УР Байгужинова Г.А Зам</w:t>
            </w:r>
            <w:r w:rsidR="00A94770">
              <w:rPr>
                <w:sz w:val="28"/>
                <w:szCs w:val="28"/>
              </w:rPr>
              <w:t xml:space="preserve"> дир по ВР Шевченко И.Л</w:t>
            </w:r>
          </w:p>
          <w:p w:rsidR="002E2139" w:rsidRPr="002E2139" w:rsidRDefault="00E805AF" w:rsidP="007D3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E2139" w:rsidRPr="002E2139">
              <w:rPr>
                <w:sz w:val="28"/>
                <w:szCs w:val="28"/>
              </w:rPr>
              <w:t>аставники.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Декада успехов молодого специалиста:</w:t>
            </w:r>
          </w:p>
          <w:p w:rsidR="002E2139" w:rsidRPr="002E2139" w:rsidRDefault="002E2139" w:rsidP="00873978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Организация и проведение открытого урока</w:t>
            </w:r>
          </w:p>
          <w:p w:rsidR="002E2139" w:rsidRPr="002E2139" w:rsidRDefault="002E2139" w:rsidP="00873978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Организация и проведение открытого классного часа</w:t>
            </w:r>
          </w:p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Организация и проведение открытого внеклассного мероприятия.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Март-Апрель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 по УВР</w:t>
            </w:r>
          </w:p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Учителя-наставники.</w:t>
            </w:r>
          </w:p>
        </w:tc>
      </w:tr>
      <w:tr w:rsidR="002E2139" w:rsidRPr="002E2139" w:rsidTr="00044293">
        <w:tc>
          <w:tcPr>
            <w:tcW w:w="898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14</w:t>
            </w:r>
          </w:p>
        </w:tc>
        <w:tc>
          <w:tcPr>
            <w:tcW w:w="5626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Анализ работы с молодыми педагогами за год.</w:t>
            </w:r>
          </w:p>
        </w:tc>
        <w:tc>
          <w:tcPr>
            <w:tcW w:w="1415" w:type="dxa"/>
          </w:tcPr>
          <w:p w:rsidR="002E2139" w:rsidRPr="002E2139" w:rsidRDefault="002E2139" w:rsidP="007D31A7">
            <w:pPr>
              <w:jc w:val="center"/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Май.</w:t>
            </w:r>
          </w:p>
        </w:tc>
        <w:tc>
          <w:tcPr>
            <w:tcW w:w="2375" w:type="dxa"/>
          </w:tcPr>
          <w:p w:rsidR="002E2139" w:rsidRPr="002E2139" w:rsidRDefault="002E2139" w:rsidP="007D31A7">
            <w:pPr>
              <w:rPr>
                <w:sz w:val="28"/>
                <w:szCs w:val="28"/>
              </w:rPr>
            </w:pPr>
            <w:r w:rsidRPr="002E2139">
              <w:rPr>
                <w:sz w:val="28"/>
                <w:szCs w:val="28"/>
              </w:rPr>
              <w:t>Зам дир по УР Байгужинов</w:t>
            </w:r>
            <w:r w:rsidR="00A94770">
              <w:rPr>
                <w:sz w:val="28"/>
                <w:szCs w:val="28"/>
              </w:rPr>
              <w:t>а Г.А Зам дир по ВР Шевченко И.Л</w:t>
            </w:r>
            <w:r w:rsidRPr="002E2139">
              <w:rPr>
                <w:sz w:val="28"/>
                <w:szCs w:val="28"/>
              </w:rPr>
              <w:t xml:space="preserve">  Учителя-наставники.</w:t>
            </w:r>
          </w:p>
        </w:tc>
      </w:tr>
    </w:tbl>
    <w:p w:rsidR="002E2139" w:rsidRPr="002E2139" w:rsidRDefault="002E2139" w:rsidP="007D31A7">
      <w:pPr>
        <w:ind w:left="720"/>
        <w:rPr>
          <w:rFonts w:ascii="Arial" w:hAnsi="Arial" w:cs="Arial"/>
          <w:sz w:val="22"/>
          <w:szCs w:val="22"/>
        </w:rPr>
      </w:pPr>
    </w:p>
    <w:p w:rsidR="002E2139" w:rsidRPr="002E2139" w:rsidRDefault="002E2139" w:rsidP="007D31A7">
      <w:pPr>
        <w:jc w:val="center"/>
        <w:rPr>
          <w:rFonts w:ascii="Arial" w:hAnsi="Arial" w:cs="Arial"/>
          <w:b/>
          <w:sz w:val="22"/>
          <w:szCs w:val="22"/>
        </w:rPr>
      </w:pPr>
    </w:p>
    <w:p w:rsidR="002E2139" w:rsidRPr="002E2139" w:rsidRDefault="002E2139" w:rsidP="007D31A7">
      <w:pPr>
        <w:rPr>
          <w:rFonts w:ascii="Arial" w:hAnsi="Arial" w:cs="Arial"/>
          <w:sz w:val="22"/>
          <w:szCs w:val="22"/>
        </w:rPr>
      </w:pPr>
    </w:p>
    <w:p w:rsidR="002E2139" w:rsidRPr="002E2139" w:rsidRDefault="002E2139" w:rsidP="007D31A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27C55" w:rsidRDefault="00B27C55" w:rsidP="007D31A7">
      <w:pPr>
        <w:rPr>
          <w:b/>
          <w:sz w:val="28"/>
          <w:szCs w:val="28"/>
        </w:rPr>
      </w:pPr>
    </w:p>
    <w:p w:rsidR="005A2CB6" w:rsidRPr="005A2CB6" w:rsidRDefault="005A2CB6" w:rsidP="007D31A7">
      <w:pPr>
        <w:rPr>
          <w:rFonts w:eastAsia="Calibri"/>
          <w:b/>
          <w:sz w:val="28"/>
          <w:szCs w:val="28"/>
          <w:lang w:eastAsia="en-US"/>
        </w:rPr>
      </w:pPr>
    </w:p>
    <w:p w:rsidR="005A2CB6" w:rsidRPr="005A2CB6" w:rsidRDefault="005A2CB6" w:rsidP="005A2CB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27C55" w:rsidRPr="005A2CB6" w:rsidRDefault="00B27C55" w:rsidP="00A329A1">
      <w:pPr>
        <w:jc w:val="center"/>
        <w:rPr>
          <w:b/>
          <w:sz w:val="28"/>
          <w:szCs w:val="28"/>
        </w:rPr>
      </w:pPr>
    </w:p>
    <w:p w:rsidR="00B27C55" w:rsidRPr="005A2CB6" w:rsidRDefault="00B27C55" w:rsidP="00A329A1">
      <w:pPr>
        <w:jc w:val="center"/>
        <w:rPr>
          <w:b/>
          <w:sz w:val="28"/>
          <w:szCs w:val="28"/>
        </w:rPr>
      </w:pPr>
    </w:p>
    <w:p w:rsidR="00B27C55" w:rsidRPr="005A2CB6" w:rsidRDefault="00B27C55" w:rsidP="00A329A1">
      <w:pPr>
        <w:jc w:val="center"/>
        <w:rPr>
          <w:b/>
          <w:sz w:val="28"/>
          <w:szCs w:val="28"/>
        </w:rPr>
      </w:pPr>
    </w:p>
    <w:p w:rsidR="00B27C55" w:rsidRPr="005A2CB6" w:rsidRDefault="00B27C55" w:rsidP="00A329A1">
      <w:pPr>
        <w:jc w:val="center"/>
        <w:rPr>
          <w:b/>
          <w:sz w:val="28"/>
          <w:szCs w:val="28"/>
        </w:rPr>
      </w:pPr>
    </w:p>
    <w:p w:rsidR="00B27C55" w:rsidRPr="005A2CB6" w:rsidRDefault="00B27C55" w:rsidP="00A329A1">
      <w:pPr>
        <w:jc w:val="center"/>
        <w:rPr>
          <w:b/>
          <w:sz w:val="28"/>
          <w:szCs w:val="28"/>
        </w:rPr>
      </w:pPr>
    </w:p>
    <w:p w:rsidR="00B27C55" w:rsidRDefault="00B27C55" w:rsidP="00A329A1">
      <w:pPr>
        <w:jc w:val="center"/>
        <w:rPr>
          <w:b/>
          <w:sz w:val="28"/>
          <w:szCs w:val="28"/>
        </w:rPr>
      </w:pPr>
    </w:p>
    <w:p w:rsidR="00B27C55" w:rsidRDefault="00B27C55" w:rsidP="00A329A1">
      <w:pPr>
        <w:jc w:val="center"/>
        <w:rPr>
          <w:b/>
          <w:sz w:val="28"/>
          <w:szCs w:val="28"/>
        </w:rPr>
      </w:pPr>
    </w:p>
    <w:p w:rsidR="00B27C55" w:rsidRDefault="00B27C55" w:rsidP="00A329A1">
      <w:pPr>
        <w:jc w:val="center"/>
        <w:rPr>
          <w:b/>
          <w:sz w:val="28"/>
          <w:szCs w:val="28"/>
        </w:rPr>
      </w:pPr>
    </w:p>
    <w:p w:rsidR="00B27C55" w:rsidRDefault="00B27C55" w:rsidP="00A329A1">
      <w:pPr>
        <w:jc w:val="center"/>
        <w:rPr>
          <w:b/>
          <w:sz w:val="28"/>
          <w:szCs w:val="28"/>
        </w:rPr>
      </w:pPr>
    </w:p>
    <w:p w:rsidR="00B27C55" w:rsidRDefault="00B27C55" w:rsidP="00A329A1">
      <w:pPr>
        <w:jc w:val="center"/>
        <w:rPr>
          <w:b/>
          <w:sz w:val="28"/>
          <w:szCs w:val="28"/>
        </w:rPr>
      </w:pPr>
    </w:p>
    <w:p w:rsidR="00B27C55" w:rsidRDefault="00B27C55" w:rsidP="00A329A1">
      <w:pPr>
        <w:jc w:val="center"/>
        <w:rPr>
          <w:b/>
          <w:sz w:val="28"/>
          <w:szCs w:val="28"/>
        </w:rPr>
      </w:pPr>
    </w:p>
    <w:p w:rsidR="00B27C55" w:rsidRDefault="00B27C55" w:rsidP="00A329A1">
      <w:pPr>
        <w:jc w:val="center"/>
        <w:rPr>
          <w:b/>
          <w:sz w:val="28"/>
          <w:szCs w:val="28"/>
        </w:rPr>
      </w:pPr>
    </w:p>
    <w:p w:rsidR="00B27C55" w:rsidRDefault="00B27C55" w:rsidP="00A329A1">
      <w:pPr>
        <w:jc w:val="center"/>
        <w:rPr>
          <w:b/>
          <w:sz w:val="28"/>
          <w:szCs w:val="28"/>
        </w:rPr>
      </w:pPr>
    </w:p>
    <w:p w:rsidR="00B27C55" w:rsidRDefault="00B27C55" w:rsidP="00A329A1">
      <w:pPr>
        <w:jc w:val="center"/>
        <w:rPr>
          <w:b/>
          <w:sz w:val="28"/>
          <w:szCs w:val="28"/>
        </w:rPr>
      </w:pPr>
    </w:p>
    <w:p w:rsidR="00B27C55" w:rsidRDefault="00B27C55" w:rsidP="00A329A1">
      <w:pPr>
        <w:jc w:val="center"/>
        <w:rPr>
          <w:b/>
          <w:sz w:val="28"/>
          <w:szCs w:val="28"/>
        </w:rPr>
      </w:pPr>
    </w:p>
    <w:p w:rsidR="007D31A7" w:rsidRDefault="007D31A7" w:rsidP="00A329A1">
      <w:pPr>
        <w:jc w:val="center"/>
        <w:rPr>
          <w:b/>
          <w:sz w:val="28"/>
          <w:szCs w:val="28"/>
        </w:rPr>
      </w:pPr>
    </w:p>
    <w:p w:rsidR="007D31A7" w:rsidRDefault="007D31A7" w:rsidP="00A329A1">
      <w:pPr>
        <w:jc w:val="center"/>
        <w:rPr>
          <w:b/>
          <w:sz w:val="28"/>
          <w:szCs w:val="28"/>
        </w:rPr>
      </w:pPr>
    </w:p>
    <w:p w:rsidR="007D31A7" w:rsidRDefault="007D31A7" w:rsidP="00A329A1">
      <w:pPr>
        <w:jc w:val="center"/>
        <w:rPr>
          <w:b/>
          <w:sz w:val="28"/>
          <w:szCs w:val="28"/>
        </w:rPr>
      </w:pPr>
    </w:p>
    <w:p w:rsidR="007D31A7" w:rsidRDefault="007D31A7" w:rsidP="00A329A1">
      <w:pPr>
        <w:jc w:val="center"/>
        <w:rPr>
          <w:b/>
          <w:sz w:val="28"/>
          <w:szCs w:val="28"/>
        </w:rPr>
      </w:pPr>
    </w:p>
    <w:p w:rsidR="007D31A7" w:rsidRDefault="007D31A7" w:rsidP="00A329A1">
      <w:pPr>
        <w:jc w:val="center"/>
        <w:rPr>
          <w:b/>
          <w:sz w:val="28"/>
          <w:szCs w:val="28"/>
        </w:rPr>
      </w:pPr>
    </w:p>
    <w:p w:rsidR="00B27C55" w:rsidRDefault="00B27C55" w:rsidP="00A329A1">
      <w:pPr>
        <w:jc w:val="center"/>
        <w:rPr>
          <w:b/>
          <w:sz w:val="28"/>
          <w:szCs w:val="28"/>
        </w:rPr>
      </w:pPr>
    </w:p>
    <w:p w:rsidR="0077486A" w:rsidRDefault="0077486A" w:rsidP="00B27C55">
      <w:pPr>
        <w:ind w:left="360"/>
        <w:rPr>
          <w:b/>
          <w:sz w:val="32"/>
          <w:szCs w:val="32"/>
          <w:lang w:val="ru-MO"/>
        </w:rPr>
      </w:pPr>
    </w:p>
    <w:p w:rsidR="00E805AF" w:rsidRDefault="00E805AF" w:rsidP="00B27C55">
      <w:pPr>
        <w:ind w:left="360"/>
        <w:rPr>
          <w:b/>
          <w:sz w:val="32"/>
          <w:szCs w:val="32"/>
          <w:lang w:val="ru-MO"/>
        </w:rPr>
      </w:pPr>
    </w:p>
    <w:p w:rsidR="00636BF6" w:rsidRDefault="00636BF6" w:rsidP="004E3493">
      <w:pPr>
        <w:rPr>
          <w:sz w:val="28"/>
          <w:szCs w:val="28"/>
        </w:rPr>
      </w:pPr>
    </w:p>
    <w:p w:rsidR="0077486A" w:rsidRPr="00636BF6" w:rsidRDefault="0077486A" w:rsidP="00636BF6">
      <w:pPr>
        <w:tabs>
          <w:tab w:val="left" w:pos="7280"/>
        </w:tabs>
        <w:outlineLvl w:val="0"/>
        <w:rPr>
          <w:b/>
          <w:sz w:val="28"/>
          <w:szCs w:val="28"/>
          <w:lang w:val="kk-KZ"/>
        </w:rPr>
      </w:pPr>
    </w:p>
    <w:p w:rsidR="00CB247C" w:rsidRDefault="00CB247C" w:rsidP="00044293">
      <w:pPr>
        <w:rPr>
          <w:sz w:val="32"/>
          <w:szCs w:val="32"/>
          <w:lang w:val="ru-MO"/>
        </w:rPr>
      </w:pPr>
    </w:p>
    <w:p w:rsidR="00044293" w:rsidRDefault="00044293" w:rsidP="00044293">
      <w:pPr>
        <w:rPr>
          <w:sz w:val="32"/>
          <w:szCs w:val="32"/>
          <w:lang w:val="ru-MO"/>
        </w:rPr>
      </w:pPr>
    </w:p>
    <w:p w:rsidR="00044293" w:rsidRDefault="00044293" w:rsidP="00044293">
      <w:pPr>
        <w:rPr>
          <w:sz w:val="32"/>
          <w:szCs w:val="32"/>
          <w:lang w:val="ru-MO"/>
        </w:rPr>
      </w:pPr>
    </w:p>
    <w:p w:rsidR="00044293" w:rsidRDefault="00044293" w:rsidP="00044293">
      <w:pPr>
        <w:ind w:left="360"/>
        <w:jc w:val="center"/>
        <w:rPr>
          <w:rFonts w:ascii="Times New Roman KZ" w:hAnsi="Times New Roman KZ"/>
          <w:b/>
          <w:i/>
          <w:sz w:val="52"/>
          <w:szCs w:val="52"/>
          <w:u w:val="single"/>
          <w:lang w:val="kk-KZ"/>
        </w:rPr>
      </w:pPr>
      <w:r w:rsidRPr="00044293">
        <w:rPr>
          <w:rFonts w:ascii="Times New Roman KZ" w:hAnsi="Times New Roman KZ"/>
          <w:b/>
          <w:i/>
          <w:sz w:val="52"/>
          <w:szCs w:val="52"/>
          <w:u w:val="single"/>
          <w:lang w:val="kk-KZ"/>
        </w:rPr>
        <w:t>3-тарау</w:t>
      </w:r>
    </w:p>
    <w:p w:rsidR="00044293" w:rsidRPr="00044293" w:rsidRDefault="00044293" w:rsidP="00044293">
      <w:pPr>
        <w:ind w:left="360"/>
        <w:jc w:val="center"/>
        <w:rPr>
          <w:rFonts w:ascii="Times New Roman KZ" w:hAnsi="Times New Roman KZ"/>
          <w:i/>
          <w:sz w:val="52"/>
          <w:szCs w:val="52"/>
          <w:u w:val="single"/>
        </w:rPr>
      </w:pPr>
    </w:p>
    <w:p w:rsidR="00044293" w:rsidRDefault="00044293" w:rsidP="00044293">
      <w:pPr>
        <w:ind w:left="360"/>
        <w:jc w:val="center"/>
        <w:rPr>
          <w:rFonts w:ascii="Times New Roman KZ" w:hAnsi="Times New Roman KZ"/>
          <w:b/>
          <w:i/>
          <w:sz w:val="36"/>
          <w:szCs w:val="36"/>
          <w:u w:val="single"/>
          <w:lang w:val="kk-KZ"/>
        </w:rPr>
      </w:pPr>
      <w:r w:rsidRPr="00044293">
        <w:rPr>
          <w:rFonts w:ascii="Times New Roman KZ" w:hAnsi="Times New Roman KZ"/>
          <w:b/>
          <w:i/>
          <w:sz w:val="36"/>
          <w:szCs w:val="36"/>
          <w:u w:val="single"/>
          <w:lang w:val="kk-KZ"/>
        </w:rPr>
        <w:t>«Білім берудің мемлекеттік стандартын орындауға және білім беру үрдісін жақсартуға бағытталған оқу-тәрбие үрдісін ұйымдастыру»</w:t>
      </w:r>
    </w:p>
    <w:p w:rsidR="00044293" w:rsidRPr="00044293" w:rsidRDefault="00044293" w:rsidP="00044293">
      <w:pPr>
        <w:ind w:left="360"/>
        <w:jc w:val="center"/>
        <w:rPr>
          <w:rFonts w:ascii="Times New Roman KZ" w:hAnsi="Times New Roman KZ"/>
          <w:b/>
          <w:i/>
          <w:sz w:val="36"/>
          <w:szCs w:val="36"/>
          <w:u w:val="single"/>
          <w:lang w:val="kk-KZ"/>
        </w:rPr>
      </w:pPr>
    </w:p>
    <w:p w:rsidR="00044293" w:rsidRPr="002A7916" w:rsidRDefault="00044293" w:rsidP="00873978">
      <w:pPr>
        <w:numPr>
          <w:ilvl w:val="1"/>
          <w:numId w:val="26"/>
        </w:numPr>
        <w:rPr>
          <w:rFonts w:ascii="Times New Roman KZ" w:hAnsi="Times New Roman KZ"/>
          <w:color w:val="FF0000"/>
          <w:sz w:val="32"/>
          <w:szCs w:val="32"/>
          <w:lang w:val="kk-KZ"/>
        </w:rPr>
      </w:pPr>
      <w:r w:rsidRPr="002A7916">
        <w:rPr>
          <w:rFonts w:ascii="Times New Roman KZ" w:hAnsi="Times New Roman KZ"/>
          <w:sz w:val="32"/>
          <w:szCs w:val="32"/>
          <w:lang w:val="kk-KZ"/>
        </w:rPr>
        <w:t xml:space="preserve">3.1.Мектептің жұмыс оқу жоспары </w:t>
      </w:r>
    </w:p>
    <w:p w:rsidR="00044293" w:rsidRPr="002A7916" w:rsidRDefault="00044293" w:rsidP="00873978">
      <w:pPr>
        <w:numPr>
          <w:ilvl w:val="1"/>
          <w:numId w:val="26"/>
        </w:numPr>
        <w:rPr>
          <w:rFonts w:ascii="Times New Roman KZ" w:hAnsi="Times New Roman KZ"/>
          <w:color w:val="FF0000"/>
          <w:sz w:val="32"/>
          <w:szCs w:val="32"/>
          <w:lang w:val="kk-KZ"/>
        </w:rPr>
      </w:pPr>
      <w:r w:rsidRPr="002A7916">
        <w:rPr>
          <w:rFonts w:ascii="Times New Roman KZ" w:hAnsi="Times New Roman KZ"/>
          <w:sz w:val="32"/>
          <w:szCs w:val="32"/>
          <w:lang w:val="kk-KZ"/>
        </w:rPr>
        <w:t>3.2. Балалардың дарындылығын даыту бойынша жұмыс</w:t>
      </w:r>
    </w:p>
    <w:p w:rsidR="00044293" w:rsidRPr="002A7916" w:rsidRDefault="00BD5851" w:rsidP="00873978">
      <w:pPr>
        <w:numPr>
          <w:ilvl w:val="1"/>
          <w:numId w:val="26"/>
        </w:numPr>
        <w:rPr>
          <w:rFonts w:ascii="Times New Roman KZ" w:hAnsi="Times New Roman KZ"/>
          <w:sz w:val="32"/>
          <w:szCs w:val="32"/>
          <w:lang w:val="kk-KZ"/>
        </w:rPr>
      </w:pPr>
      <w:r>
        <w:rPr>
          <w:rFonts w:ascii="Times New Roman KZ" w:hAnsi="Times New Roman KZ"/>
          <w:sz w:val="32"/>
          <w:szCs w:val="32"/>
          <w:lang w:val="kk-KZ"/>
        </w:rPr>
        <w:t>3.3</w:t>
      </w:r>
      <w:r w:rsidR="00044293" w:rsidRPr="002A7916">
        <w:rPr>
          <w:rFonts w:ascii="Times New Roman KZ" w:hAnsi="Times New Roman KZ"/>
          <w:sz w:val="32"/>
          <w:szCs w:val="32"/>
          <w:lang w:val="kk-KZ"/>
        </w:rPr>
        <w:t>. Үлгермейтін және нашар оқитын оқушылармен жұмыс.</w:t>
      </w:r>
    </w:p>
    <w:p w:rsidR="00044293" w:rsidRPr="002A7916" w:rsidRDefault="00BD5851" w:rsidP="00873978">
      <w:pPr>
        <w:numPr>
          <w:ilvl w:val="1"/>
          <w:numId w:val="26"/>
        </w:numPr>
        <w:rPr>
          <w:rFonts w:ascii="Times New Roman KZ" w:hAnsi="Times New Roman KZ"/>
          <w:sz w:val="32"/>
          <w:szCs w:val="32"/>
          <w:lang w:val="kk-KZ"/>
        </w:rPr>
      </w:pPr>
      <w:r>
        <w:rPr>
          <w:rFonts w:ascii="Times New Roman KZ" w:hAnsi="Times New Roman KZ"/>
          <w:sz w:val="32"/>
          <w:szCs w:val="32"/>
          <w:lang w:val="kk-KZ"/>
        </w:rPr>
        <w:t>3.4</w:t>
      </w:r>
      <w:r w:rsidR="00044293" w:rsidRPr="002A7916">
        <w:rPr>
          <w:rFonts w:ascii="Times New Roman KZ" w:hAnsi="Times New Roman KZ"/>
          <w:sz w:val="32"/>
          <w:szCs w:val="32"/>
          <w:lang w:val="kk-KZ"/>
        </w:rPr>
        <w:t xml:space="preserve">. Қорытынды аттестацияға, ОЖСБ мен ҰБТ-ға дайындық     </w:t>
      </w:r>
    </w:p>
    <w:p w:rsidR="00044293" w:rsidRPr="002A7916" w:rsidRDefault="00044293" w:rsidP="00873978">
      <w:pPr>
        <w:numPr>
          <w:ilvl w:val="1"/>
          <w:numId w:val="26"/>
        </w:numPr>
        <w:rPr>
          <w:rFonts w:ascii="Times New Roman KZ" w:hAnsi="Times New Roman KZ"/>
          <w:sz w:val="32"/>
          <w:szCs w:val="32"/>
          <w:lang w:val="kk-KZ"/>
        </w:rPr>
      </w:pPr>
      <w:r w:rsidRPr="002A7916">
        <w:rPr>
          <w:rFonts w:ascii="Times New Roman KZ" w:hAnsi="Times New Roman KZ"/>
          <w:sz w:val="32"/>
          <w:szCs w:val="32"/>
          <w:lang w:val="kk-KZ"/>
        </w:rPr>
        <w:t xml:space="preserve">       бойынша шаралар.</w:t>
      </w:r>
    </w:p>
    <w:p w:rsidR="00044293" w:rsidRPr="002A7916" w:rsidRDefault="00BD5851" w:rsidP="00873978">
      <w:pPr>
        <w:numPr>
          <w:ilvl w:val="1"/>
          <w:numId w:val="26"/>
        </w:numPr>
        <w:rPr>
          <w:rFonts w:ascii="Times New Roman KZ" w:hAnsi="Times New Roman KZ"/>
          <w:sz w:val="32"/>
          <w:szCs w:val="32"/>
        </w:rPr>
      </w:pPr>
      <w:r>
        <w:rPr>
          <w:rFonts w:ascii="Times New Roman KZ" w:hAnsi="Times New Roman KZ"/>
          <w:sz w:val="32"/>
          <w:szCs w:val="32"/>
        </w:rPr>
        <w:t>3.5</w:t>
      </w:r>
      <w:r w:rsidR="00044293" w:rsidRPr="002A7916">
        <w:rPr>
          <w:rFonts w:ascii="Times New Roman KZ" w:hAnsi="Times New Roman KZ"/>
          <w:sz w:val="32"/>
          <w:szCs w:val="32"/>
        </w:rPr>
        <w:t xml:space="preserve">. </w:t>
      </w:r>
      <w:r w:rsidR="00044293" w:rsidRPr="002A7916">
        <w:rPr>
          <w:rFonts w:ascii="Times New Roman KZ" w:hAnsi="Times New Roman KZ"/>
          <w:sz w:val="32"/>
          <w:szCs w:val="32"/>
          <w:lang w:val="kk-KZ"/>
        </w:rPr>
        <w:t>Мектептегі үйірмелер жұмысы.</w:t>
      </w:r>
    </w:p>
    <w:p w:rsidR="00044293" w:rsidRPr="00044293" w:rsidRDefault="00044293" w:rsidP="00044293">
      <w:pPr>
        <w:rPr>
          <w:b/>
          <w:sz w:val="36"/>
          <w:szCs w:val="36"/>
          <w:lang w:val="ru-MO"/>
        </w:rPr>
      </w:pPr>
    </w:p>
    <w:p w:rsidR="00044293" w:rsidRPr="00044293" w:rsidRDefault="00044293" w:rsidP="00044293">
      <w:pPr>
        <w:rPr>
          <w:b/>
          <w:sz w:val="36"/>
          <w:szCs w:val="36"/>
          <w:lang w:val="ru-MO"/>
        </w:rPr>
      </w:pPr>
    </w:p>
    <w:p w:rsidR="00044293" w:rsidRDefault="00044293" w:rsidP="00044293">
      <w:pPr>
        <w:rPr>
          <w:sz w:val="32"/>
          <w:szCs w:val="32"/>
          <w:lang w:val="ru-MO"/>
        </w:rPr>
      </w:pPr>
    </w:p>
    <w:p w:rsidR="00044293" w:rsidRDefault="00044293" w:rsidP="00044293">
      <w:pPr>
        <w:rPr>
          <w:sz w:val="32"/>
          <w:szCs w:val="32"/>
          <w:lang w:val="ru-MO"/>
        </w:rPr>
      </w:pPr>
    </w:p>
    <w:p w:rsidR="00044293" w:rsidRPr="002A7916" w:rsidRDefault="002A7916" w:rsidP="002A7916">
      <w:pPr>
        <w:jc w:val="center"/>
        <w:rPr>
          <w:b/>
          <w:sz w:val="52"/>
          <w:szCs w:val="52"/>
          <w:u w:val="single"/>
          <w:lang w:val="ru-MO"/>
        </w:rPr>
      </w:pPr>
      <w:r w:rsidRPr="002A7916">
        <w:rPr>
          <w:b/>
          <w:sz w:val="52"/>
          <w:szCs w:val="52"/>
          <w:u w:val="single"/>
          <w:lang w:val="ru-MO"/>
        </w:rPr>
        <w:t>3-раздел.</w:t>
      </w:r>
    </w:p>
    <w:p w:rsidR="00361463" w:rsidRPr="00352129" w:rsidRDefault="00361463" w:rsidP="00044293">
      <w:pPr>
        <w:rPr>
          <w:b/>
          <w:sz w:val="36"/>
          <w:szCs w:val="36"/>
          <w:lang w:val="ru-MO"/>
        </w:rPr>
      </w:pPr>
    </w:p>
    <w:p w:rsidR="00FC684D" w:rsidRPr="00352129" w:rsidRDefault="00FC684D" w:rsidP="00FC684D">
      <w:pPr>
        <w:ind w:left="180"/>
        <w:jc w:val="center"/>
        <w:rPr>
          <w:b/>
          <w:sz w:val="36"/>
          <w:szCs w:val="36"/>
        </w:rPr>
      </w:pPr>
      <w:r w:rsidRPr="00352129">
        <w:rPr>
          <w:b/>
          <w:sz w:val="36"/>
          <w:szCs w:val="36"/>
        </w:rPr>
        <w:t>Организация деятельности школьного  коллектива на выполнение государственных стандартов образования и совершенствование  учебно – воспитательного  процесса.</w:t>
      </w:r>
    </w:p>
    <w:p w:rsidR="00361463" w:rsidRPr="00352129" w:rsidRDefault="00361463" w:rsidP="00FC684D">
      <w:pPr>
        <w:ind w:left="180"/>
        <w:jc w:val="center"/>
        <w:rPr>
          <w:b/>
          <w:sz w:val="36"/>
          <w:szCs w:val="36"/>
        </w:rPr>
      </w:pPr>
    </w:p>
    <w:p w:rsidR="00E4249A" w:rsidRDefault="00E4249A" w:rsidP="00E4249A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3.1    </w:t>
      </w:r>
      <w:r w:rsidR="00FC684D" w:rsidRPr="001D09AC">
        <w:rPr>
          <w:sz w:val="32"/>
          <w:szCs w:val="32"/>
        </w:rPr>
        <w:t xml:space="preserve">Рабочий учебный план школы и его методическое </w:t>
      </w:r>
    </w:p>
    <w:p w:rsidR="00FC684D" w:rsidRPr="001D09AC" w:rsidRDefault="00FC684D" w:rsidP="00E4249A">
      <w:pPr>
        <w:ind w:left="1080"/>
        <w:rPr>
          <w:sz w:val="32"/>
          <w:szCs w:val="32"/>
        </w:rPr>
      </w:pPr>
      <w:r w:rsidRPr="001D09AC">
        <w:rPr>
          <w:sz w:val="32"/>
          <w:szCs w:val="32"/>
        </w:rPr>
        <w:t>обеспечение.</w:t>
      </w:r>
    </w:p>
    <w:p w:rsidR="00FC684D" w:rsidRDefault="00FC684D" w:rsidP="00873978">
      <w:pPr>
        <w:numPr>
          <w:ilvl w:val="1"/>
          <w:numId w:val="14"/>
        </w:numPr>
        <w:rPr>
          <w:sz w:val="32"/>
          <w:szCs w:val="32"/>
        </w:rPr>
      </w:pPr>
      <w:r w:rsidRPr="001D09AC">
        <w:rPr>
          <w:sz w:val="32"/>
          <w:szCs w:val="32"/>
        </w:rPr>
        <w:t>Работа по развитию детской одаренности.</w:t>
      </w:r>
    </w:p>
    <w:p w:rsidR="00AE11C3" w:rsidRPr="001D09AC" w:rsidRDefault="00AE11C3" w:rsidP="00873978">
      <w:pPr>
        <w:numPr>
          <w:ilvl w:val="1"/>
          <w:numId w:val="14"/>
        </w:numPr>
        <w:rPr>
          <w:sz w:val="32"/>
          <w:szCs w:val="32"/>
        </w:rPr>
      </w:pPr>
      <w:r w:rsidRPr="001D09AC">
        <w:rPr>
          <w:sz w:val="32"/>
          <w:szCs w:val="32"/>
        </w:rPr>
        <w:t>Работа с неуспевающими и слабоуспевающими учащимися.</w:t>
      </w:r>
    </w:p>
    <w:p w:rsidR="00AE11C3" w:rsidRPr="001D09AC" w:rsidRDefault="00AE11C3" w:rsidP="00873978">
      <w:pPr>
        <w:numPr>
          <w:ilvl w:val="1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Мероприятия по подготовке к итоговой аттестации, ВОУД</w:t>
      </w:r>
      <w:r w:rsidRPr="001D09AC">
        <w:rPr>
          <w:sz w:val="32"/>
          <w:szCs w:val="32"/>
        </w:rPr>
        <w:t>.</w:t>
      </w:r>
    </w:p>
    <w:p w:rsidR="00AE11C3" w:rsidRPr="001D09AC" w:rsidRDefault="00AE11C3" w:rsidP="00873978">
      <w:pPr>
        <w:numPr>
          <w:ilvl w:val="1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Кружковая работа</w:t>
      </w:r>
      <w:r w:rsidR="00CB247C">
        <w:rPr>
          <w:sz w:val="32"/>
          <w:szCs w:val="32"/>
        </w:rPr>
        <w:t xml:space="preserve"> в школе.</w:t>
      </w:r>
    </w:p>
    <w:p w:rsidR="00650167" w:rsidRDefault="00650167" w:rsidP="00B53AA1">
      <w:pPr>
        <w:rPr>
          <w:b/>
          <w:sz w:val="28"/>
          <w:szCs w:val="28"/>
          <w:u w:val="single"/>
        </w:rPr>
      </w:pPr>
    </w:p>
    <w:p w:rsidR="00C96A4B" w:rsidRDefault="00C96A4B" w:rsidP="00650167">
      <w:pPr>
        <w:jc w:val="center"/>
        <w:rPr>
          <w:b/>
          <w:sz w:val="28"/>
          <w:szCs w:val="28"/>
          <w:u w:val="single"/>
        </w:rPr>
      </w:pPr>
      <w:r w:rsidRPr="00352129">
        <w:rPr>
          <w:b/>
          <w:sz w:val="28"/>
          <w:szCs w:val="28"/>
          <w:u w:val="single"/>
        </w:rPr>
        <w:lastRenderedPageBreak/>
        <w:t>3.1 Рабочий учебный план школы и его</w:t>
      </w:r>
    </w:p>
    <w:p w:rsidR="00C96A4B" w:rsidRPr="00352129" w:rsidRDefault="00C96A4B" w:rsidP="00650167">
      <w:pPr>
        <w:ind w:left="360"/>
        <w:jc w:val="center"/>
        <w:rPr>
          <w:b/>
          <w:sz w:val="28"/>
          <w:szCs w:val="28"/>
          <w:u w:val="single"/>
        </w:rPr>
      </w:pPr>
      <w:r w:rsidRPr="00352129">
        <w:rPr>
          <w:b/>
          <w:sz w:val="28"/>
          <w:szCs w:val="28"/>
          <w:u w:val="single"/>
        </w:rPr>
        <w:t>методическое обеспечение.</w:t>
      </w:r>
    </w:p>
    <w:p w:rsidR="00BD5851" w:rsidRDefault="00BD5851" w:rsidP="002246F5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</w:rPr>
      </w:pPr>
    </w:p>
    <w:p w:rsidR="004511C2" w:rsidRPr="003040FC" w:rsidRDefault="004511C2" w:rsidP="004511C2">
      <w:pPr>
        <w:jc w:val="center"/>
        <w:rPr>
          <w:b/>
        </w:rPr>
      </w:pPr>
      <w:r w:rsidRPr="003040FC">
        <w:rPr>
          <w:b/>
        </w:rPr>
        <w:t xml:space="preserve">Пояснительная записка </w:t>
      </w:r>
    </w:p>
    <w:p w:rsidR="004511C2" w:rsidRPr="003040FC" w:rsidRDefault="004511C2" w:rsidP="004511C2">
      <w:pPr>
        <w:jc w:val="center"/>
        <w:rPr>
          <w:b/>
        </w:rPr>
      </w:pPr>
      <w:r w:rsidRPr="003040FC">
        <w:rPr>
          <w:b/>
        </w:rPr>
        <w:t xml:space="preserve">к рабочему  учебному  плану предшкольного  класса </w:t>
      </w:r>
    </w:p>
    <w:p w:rsidR="004511C2" w:rsidRPr="003040FC" w:rsidRDefault="004511C2" w:rsidP="004511C2">
      <w:pPr>
        <w:jc w:val="center"/>
      </w:pPr>
      <w:r w:rsidRPr="003040FC">
        <w:rPr>
          <w:b/>
        </w:rPr>
        <w:t>на 2017-2018 учебный год/ русский язык обучения</w:t>
      </w:r>
      <w:r w:rsidRPr="003040FC">
        <w:t xml:space="preserve"> .</w:t>
      </w:r>
    </w:p>
    <w:p w:rsidR="004511C2" w:rsidRPr="004511C2" w:rsidRDefault="004511C2" w:rsidP="004511C2">
      <w:pPr>
        <w:tabs>
          <w:tab w:val="left" w:pos="1058"/>
        </w:tabs>
        <w:spacing w:line="241" w:lineRule="auto"/>
        <w:ind w:left="570"/>
      </w:pPr>
      <w:r>
        <w:tab/>
      </w:r>
      <w:r w:rsidRPr="004511C2">
        <w:t>Образовательный процесс в классе предшкольной подготовки  осуществляется на основе:</w:t>
      </w:r>
    </w:p>
    <w:p w:rsidR="004511C2" w:rsidRPr="004511C2" w:rsidRDefault="004511C2" w:rsidP="00873978">
      <w:pPr>
        <w:pStyle w:val="af9"/>
        <w:numPr>
          <w:ilvl w:val="0"/>
          <w:numId w:val="49"/>
        </w:numPr>
        <w:spacing w:after="0" w:line="0" w:lineRule="atLeast"/>
        <w:rPr>
          <w:rFonts w:ascii="Times New Roman" w:hAnsi="Times New Roman"/>
        </w:rPr>
      </w:pPr>
      <w:r w:rsidRPr="004511C2">
        <w:rPr>
          <w:rFonts w:ascii="Times New Roman" w:hAnsi="Times New Roman"/>
        </w:rPr>
        <w:t>Государственного общеобязательного стандарта дошкольного</w:t>
      </w:r>
      <w:r w:rsidRPr="004511C2">
        <w:rPr>
          <w:rFonts w:ascii="Times New Roman" w:eastAsia="Wingdings" w:hAnsi="Times New Roman"/>
          <w:b/>
        </w:rPr>
        <w:t></w:t>
      </w:r>
      <w:r w:rsidRPr="004511C2">
        <w:rPr>
          <w:rFonts w:ascii="Times New Roman" w:hAnsi="Times New Roman"/>
        </w:rPr>
        <w:t>воспитания и обучения (далее – ГОСДВО), утвержденного ППРК от 13 мая 2016 года № 292;</w:t>
      </w:r>
    </w:p>
    <w:p w:rsidR="004511C2" w:rsidRPr="004511C2" w:rsidRDefault="004511C2" w:rsidP="00873978">
      <w:pPr>
        <w:pStyle w:val="af9"/>
        <w:numPr>
          <w:ilvl w:val="0"/>
          <w:numId w:val="49"/>
        </w:numPr>
        <w:spacing w:after="0" w:line="0" w:lineRule="atLeast"/>
        <w:rPr>
          <w:rFonts w:ascii="Times New Roman" w:hAnsi="Times New Roman"/>
        </w:rPr>
      </w:pPr>
      <w:r w:rsidRPr="004511C2">
        <w:rPr>
          <w:rFonts w:ascii="Times New Roman" w:hAnsi="Times New Roman"/>
        </w:rPr>
        <w:t>Типовой  учебной программы дошкольного воспитания и обучения</w:t>
      </w:r>
      <w:r w:rsidRPr="004511C2">
        <w:rPr>
          <w:rFonts w:ascii="Times New Roman" w:eastAsia="Wingdings" w:hAnsi="Times New Roman"/>
          <w:b/>
        </w:rPr>
        <w:t></w:t>
      </w:r>
      <w:r w:rsidRPr="004511C2">
        <w:rPr>
          <w:rFonts w:ascii="Times New Roman" w:hAnsi="Times New Roman"/>
        </w:rPr>
        <w:t>(далее – Типовая программа), утвержденной приказом МОН РК от 12 августа 2016 года № 499;</w:t>
      </w:r>
    </w:p>
    <w:p w:rsidR="004511C2" w:rsidRPr="004511C2" w:rsidRDefault="004511C2" w:rsidP="00873978">
      <w:pPr>
        <w:pStyle w:val="af9"/>
        <w:numPr>
          <w:ilvl w:val="0"/>
          <w:numId w:val="49"/>
        </w:numPr>
        <w:spacing w:after="0" w:line="0" w:lineRule="atLeast"/>
        <w:rPr>
          <w:rFonts w:ascii="Times New Roman" w:hAnsi="Times New Roman"/>
        </w:rPr>
      </w:pPr>
      <w:r w:rsidRPr="004511C2">
        <w:rPr>
          <w:rFonts w:ascii="Times New Roman" w:hAnsi="Times New Roman"/>
        </w:rPr>
        <w:t>Типового учебного плана дошкольного воспитания и обучения</w:t>
      </w:r>
      <w:r w:rsidRPr="004511C2">
        <w:rPr>
          <w:rFonts w:ascii="Times New Roman" w:eastAsia="Wingdings" w:hAnsi="Times New Roman"/>
          <w:b/>
        </w:rPr>
        <w:t></w:t>
      </w:r>
      <w:r w:rsidRPr="004511C2">
        <w:rPr>
          <w:rFonts w:ascii="Times New Roman" w:hAnsi="Times New Roman"/>
        </w:rPr>
        <w:t>(приложение 1 к приказу МОН РК от 22 июня 2016 г. № 391);</w:t>
      </w:r>
    </w:p>
    <w:p w:rsidR="004511C2" w:rsidRPr="004511C2" w:rsidRDefault="004511C2" w:rsidP="004511C2">
      <w:pPr>
        <w:pStyle w:val="a9"/>
        <w:tabs>
          <w:tab w:val="left" w:pos="910"/>
        </w:tabs>
        <w:spacing w:after="0"/>
        <w:ind w:firstLine="720"/>
      </w:pPr>
      <w:r w:rsidRPr="004511C2">
        <w:t>Инвариантная нагрузка в классе предшкольной подготовки составляет  20 часов. Вариативный компонент составляет 4 часа .  Для воспитанников предшкольного класса составлены  курсы «Веселый счет» , «Любознайка». Общая нагрузка в классе предшкольной подготовки  составляет 24 часа. Данные курсы рассмотрены на МО начальных классов и утверждены решением педагогического совета №1 от 29.08.2017г.</w:t>
      </w: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2"/>
          <w:szCs w:val="22"/>
        </w:rPr>
      </w:pPr>
    </w:p>
    <w:p w:rsidR="004511C2" w:rsidRPr="002246F5" w:rsidRDefault="004511C2" w:rsidP="004511C2">
      <w:pPr>
        <w:jc w:val="center"/>
        <w:rPr>
          <w:b/>
          <w:sz w:val="22"/>
          <w:szCs w:val="22"/>
        </w:rPr>
      </w:pPr>
      <w:r w:rsidRPr="002246F5">
        <w:rPr>
          <w:b/>
          <w:sz w:val="22"/>
          <w:szCs w:val="22"/>
        </w:rPr>
        <w:lastRenderedPageBreak/>
        <w:t>Рабочий  учебный  план предшкольного  класса</w:t>
      </w:r>
    </w:p>
    <w:p w:rsidR="004511C2" w:rsidRDefault="004511C2" w:rsidP="004511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2017-2018</w:t>
      </w:r>
      <w:r w:rsidRPr="002246F5">
        <w:rPr>
          <w:b/>
          <w:sz w:val="22"/>
          <w:szCs w:val="22"/>
        </w:rPr>
        <w:t xml:space="preserve"> учебный год/ русский язык обучения .</w:t>
      </w:r>
    </w:p>
    <w:p w:rsidR="004511C2" w:rsidRPr="004511C2" w:rsidRDefault="004511C2" w:rsidP="004511C2">
      <w:pPr>
        <w:jc w:val="center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230"/>
        <w:gridCol w:w="1984"/>
      </w:tblGrid>
      <w:tr w:rsidR="004511C2" w:rsidRPr="002246F5" w:rsidTr="004511C2">
        <w:tc>
          <w:tcPr>
            <w:tcW w:w="675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№</w:t>
            </w:r>
          </w:p>
        </w:tc>
        <w:tc>
          <w:tcPr>
            <w:tcW w:w="7230" w:type="dxa"/>
          </w:tcPr>
          <w:p w:rsidR="004511C2" w:rsidRPr="002246F5" w:rsidRDefault="004511C2" w:rsidP="004511C2">
            <w:pPr>
              <w:jc w:val="center"/>
            </w:pPr>
            <w:r w:rsidRPr="002246F5">
              <w:rPr>
                <w:sz w:val="22"/>
                <w:szCs w:val="22"/>
              </w:rPr>
              <w:t>Образовательные области</w:t>
            </w:r>
          </w:p>
          <w:p w:rsidR="004511C2" w:rsidRPr="002246F5" w:rsidRDefault="004511C2" w:rsidP="004511C2">
            <w:pPr>
              <w:jc w:val="center"/>
            </w:pPr>
          </w:p>
        </w:tc>
        <w:tc>
          <w:tcPr>
            <w:tcW w:w="1984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Количество ОУД в неделю (организованная учебная деятельность)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pPr>
              <w:jc w:val="center"/>
              <w:rPr>
                <w:b/>
              </w:rPr>
            </w:pPr>
            <w:r w:rsidRPr="002246F5">
              <w:rPr>
                <w:b/>
                <w:sz w:val="22"/>
                <w:szCs w:val="22"/>
              </w:rPr>
              <w:t>Инвариантная  часть.</w:t>
            </w:r>
          </w:p>
        </w:tc>
        <w:tc>
          <w:tcPr>
            <w:tcW w:w="1984" w:type="dxa"/>
          </w:tcPr>
          <w:p w:rsidR="004511C2" w:rsidRPr="002246F5" w:rsidRDefault="004511C2" w:rsidP="004511C2"/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1</w:t>
            </w:r>
          </w:p>
        </w:tc>
        <w:tc>
          <w:tcPr>
            <w:tcW w:w="7230" w:type="dxa"/>
          </w:tcPr>
          <w:p w:rsidR="004511C2" w:rsidRPr="002246F5" w:rsidRDefault="004511C2" w:rsidP="004511C2">
            <w:pPr>
              <w:jc w:val="center"/>
              <w:rPr>
                <w:b/>
              </w:rPr>
            </w:pPr>
            <w:r w:rsidRPr="002246F5">
              <w:rPr>
                <w:b/>
                <w:sz w:val="22"/>
                <w:szCs w:val="22"/>
              </w:rPr>
              <w:t>«Здоровье»</w:t>
            </w:r>
          </w:p>
        </w:tc>
        <w:tc>
          <w:tcPr>
            <w:tcW w:w="1984" w:type="dxa"/>
          </w:tcPr>
          <w:p w:rsidR="004511C2" w:rsidRPr="002246F5" w:rsidRDefault="004511C2" w:rsidP="00451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Физическая  культура .</w:t>
            </w:r>
          </w:p>
        </w:tc>
        <w:tc>
          <w:tcPr>
            <w:tcW w:w="1984" w:type="dxa"/>
          </w:tcPr>
          <w:p w:rsidR="004511C2" w:rsidRPr="002246F5" w:rsidRDefault="004511C2" w:rsidP="004511C2">
            <w:r>
              <w:rPr>
                <w:sz w:val="22"/>
                <w:szCs w:val="22"/>
              </w:rPr>
              <w:t>2,5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 xml:space="preserve"> Основы безопасного поведения, валеология</w:t>
            </w:r>
          </w:p>
        </w:tc>
        <w:tc>
          <w:tcPr>
            <w:tcW w:w="1984" w:type="dxa"/>
          </w:tcPr>
          <w:p w:rsidR="004511C2" w:rsidRPr="002246F5" w:rsidRDefault="004511C2" w:rsidP="004511C2">
            <w:r>
              <w:rPr>
                <w:sz w:val="22"/>
                <w:szCs w:val="22"/>
              </w:rPr>
              <w:t>0,5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2</w:t>
            </w:r>
          </w:p>
        </w:tc>
        <w:tc>
          <w:tcPr>
            <w:tcW w:w="7230" w:type="dxa"/>
          </w:tcPr>
          <w:p w:rsidR="004511C2" w:rsidRPr="002246F5" w:rsidRDefault="004511C2" w:rsidP="004511C2">
            <w:pPr>
              <w:jc w:val="center"/>
              <w:rPr>
                <w:b/>
              </w:rPr>
            </w:pPr>
            <w:r w:rsidRPr="002246F5">
              <w:rPr>
                <w:b/>
                <w:sz w:val="22"/>
                <w:szCs w:val="22"/>
              </w:rPr>
              <w:t>«Коммуникация»</w:t>
            </w:r>
          </w:p>
        </w:tc>
        <w:tc>
          <w:tcPr>
            <w:tcW w:w="1984" w:type="dxa"/>
          </w:tcPr>
          <w:p w:rsidR="004511C2" w:rsidRPr="002246F5" w:rsidRDefault="004511C2" w:rsidP="004511C2">
            <w:pPr>
              <w:rPr>
                <w:b/>
              </w:rPr>
            </w:pPr>
            <w:r w:rsidRPr="002246F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,5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Развитие речи</w:t>
            </w:r>
            <w:r w:rsidRPr="002246F5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1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1984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0,5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Основы грам</w:t>
            </w:r>
            <w:r>
              <w:rPr>
                <w:sz w:val="22"/>
                <w:szCs w:val="22"/>
              </w:rPr>
              <w:t>оты</w:t>
            </w:r>
          </w:p>
        </w:tc>
        <w:tc>
          <w:tcPr>
            <w:tcW w:w="1984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1,5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 xml:space="preserve">Казахский язык </w:t>
            </w:r>
          </w:p>
        </w:tc>
        <w:tc>
          <w:tcPr>
            <w:tcW w:w="1984" w:type="dxa"/>
          </w:tcPr>
          <w:p w:rsidR="004511C2" w:rsidRPr="002246F5" w:rsidRDefault="004511C2" w:rsidP="004511C2">
            <w:r>
              <w:rPr>
                <w:sz w:val="22"/>
                <w:szCs w:val="22"/>
              </w:rPr>
              <w:t>2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</w:tcPr>
          <w:p w:rsidR="004511C2" w:rsidRDefault="004511C2" w:rsidP="004511C2">
            <w:r>
              <w:rPr>
                <w:sz w:val="22"/>
                <w:szCs w:val="22"/>
              </w:rPr>
              <w:t>1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Default="004511C2" w:rsidP="004511C2">
            <w:r>
              <w:rPr>
                <w:sz w:val="22"/>
                <w:szCs w:val="22"/>
              </w:rPr>
              <w:t>Драма</w:t>
            </w:r>
          </w:p>
        </w:tc>
        <w:tc>
          <w:tcPr>
            <w:tcW w:w="1984" w:type="dxa"/>
          </w:tcPr>
          <w:p w:rsidR="004511C2" w:rsidRDefault="004511C2" w:rsidP="004511C2">
            <w:r>
              <w:rPr>
                <w:sz w:val="22"/>
                <w:szCs w:val="22"/>
              </w:rPr>
              <w:t>0,5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3</w:t>
            </w:r>
          </w:p>
        </w:tc>
        <w:tc>
          <w:tcPr>
            <w:tcW w:w="7230" w:type="dxa"/>
          </w:tcPr>
          <w:p w:rsidR="004511C2" w:rsidRPr="002246F5" w:rsidRDefault="004511C2" w:rsidP="004511C2">
            <w:pPr>
              <w:jc w:val="center"/>
              <w:rPr>
                <w:b/>
              </w:rPr>
            </w:pPr>
            <w:r w:rsidRPr="002246F5">
              <w:rPr>
                <w:b/>
                <w:sz w:val="22"/>
                <w:szCs w:val="22"/>
              </w:rPr>
              <w:t>«Познание»</w:t>
            </w:r>
          </w:p>
        </w:tc>
        <w:tc>
          <w:tcPr>
            <w:tcW w:w="1984" w:type="dxa"/>
          </w:tcPr>
          <w:p w:rsidR="004511C2" w:rsidRPr="002246F5" w:rsidRDefault="004511C2" w:rsidP="004511C2">
            <w:pPr>
              <w:rPr>
                <w:b/>
              </w:rPr>
            </w:pPr>
            <w:r w:rsidRPr="002246F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,5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Формирование элементарных математических представлений</w:t>
            </w:r>
            <w:r w:rsidRPr="002246F5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4511C2" w:rsidRPr="002246F5" w:rsidRDefault="004511C2" w:rsidP="004511C2">
            <w:r>
              <w:rPr>
                <w:sz w:val="22"/>
                <w:szCs w:val="22"/>
              </w:rPr>
              <w:t>2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Конструирование</w:t>
            </w:r>
            <w:r w:rsidRPr="002246F5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0,5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r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984" w:type="dxa"/>
          </w:tcPr>
          <w:p w:rsidR="004511C2" w:rsidRPr="002246F5" w:rsidRDefault="004511C2" w:rsidP="004511C2">
            <w:r>
              <w:rPr>
                <w:sz w:val="22"/>
                <w:szCs w:val="22"/>
              </w:rPr>
              <w:t>1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4</w:t>
            </w:r>
          </w:p>
        </w:tc>
        <w:tc>
          <w:tcPr>
            <w:tcW w:w="7230" w:type="dxa"/>
          </w:tcPr>
          <w:p w:rsidR="004511C2" w:rsidRPr="002246F5" w:rsidRDefault="004511C2" w:rsidP="004511C2">
            <w:pPr>
              <w:jc w:val="center"/>
              <w:rPr>
                <w:b/>
              </w:rPr>
            </w:pPr>
            <w:r w:rsidRPr="002246F5">
              <w:rPr>
                <w:b/>
                <w:sz w:val="22"/>
                <w:szCs w:val="22"/>
              </w:rPr>
              <w:t>«Творчество»</w:t>
            </w:r>
          </w:p>
        </w:tc>
        <w:tc>
          <w:tcPr>
            <w:tcW w:w="1984" w:type="dxa"/>
          </w:tcPr>
          <w:p w:rsidR="004511C2" w:rsidRPr="002246F5" w:rsidRDefault="004511C2" w:rsidP="004511C2">
            <w:pPr>
              <w:rPr>
                <w:b/>
              </w:rPr>
            </w:pPr>
            <w:r w:rsidRPr="002246F5">
              <w:rPr>
                <w:b/>
                <w:sz w:val="22"/>
                <w:szCs w:val="22"/>
              </w:rPr>
              <w:t>5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Рисование</w:t>
            </w:r>
            <w:r w:rsidRPr="002246F5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1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Лепка</w:t>
            </w:r>
            <w:r w:rsidRPr="002246F5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1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Аппликация</w:t>
            </w:r>
            <w:r w:rsidRPr="002246F5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1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Музыка</w:t>
            </w:r>
          </w:p>
        </w:tc>
        <w:tc>
          <w:tcPr>
            <w:tcW w:w="1984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2</w:t>
            </w:r>
            <w:r w:rsidRPr="002246F5">
              <w:rPr>
                <w:sz w:val="22"/>
                <w:szCs w:val="22"/>
              </w:rPr>
              <w:tab/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5</w:t>
            </w:r>
          </w:p>
        </w:tc>
        <w:tc>
          <w:tcPr>
            <w:tcW w:w="7230" w:type="dxa"/>
          </w:tcPr>
          <w:p w:rsidR="004511C2" w:rsidRPr="002246F5" w:rsidRDefault="004511C2" w:rsidP="004511C2">
            <w:pPr>
              <w:jc w:val="center"/>
              <w:rPr>
                <w:b/>
              </w:rPr>
            </w:pPr>
            <w:r w:rsidRPr="002246F5">
              <w:rPr>
                <w:b/>
                <w:sz w:val="22"/>
                <w:szCs w:val="22"/>
              </w:rPr>
              <w:t>«Социум»</w:t>
            </w:r>
          </w:p>
        </w:tc>
        <w:tc>
          <w:tcPr>
            <w:tcW w:w="1984" w:type="dxa"/>
          </w:tcPr>
          <w:p w:rsidR="004511C2" w:rsidRPr="002246F5" w:rsidRDefault="004511C2" w:rsidP="004511C2">
            <w:pPr>
              <w:rPr>
                <w:b/>
              </w:rPr>
            </w:pPr>
            <w:r w:rsidRPr="002246F5">
              <w:rPr>
                <w:b/>
                <w:sz w:val="22"/>
                <w:szCs w:val="22"/>
              </w:rPr>
              <w:t>2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>
            <w:pPr>
              <w:rPr>
                <w:lang w:val="en-US"/>
              </w:rPr>
            </w:pPr>
          </w:p>
        </w:tc>
        <w:tc>
          <w:tcPr>
            <w:tcW w:w="7230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Ознакомление с окружающим миром</w:t>
            </w:r>
            <w:r w:rsidRPr="002246F5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4511C2" w:rsidRPr="002246F5" w:rsidRDefault="004511C2" w:rsidP="004511C2">
            <w:r>
              <w:rPr>
                <w:sz w:val="22"/>
                <w:szCs w:val="22"/>
              </w:rPr>
              <w:t>0,</w:t>
            </w:r>
            <w:r w:rsidRPr="002246F5">
              <w:rPr>
                <w:sz w:val="22"/>
                <w:szCs w:val="22"/>
              </w:rPr>
              <w:t>5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>
            <w:pPr>
              <w:rPr>
                <w:lang w:val="en-US"/>
              </w:rPr>
            </w:pPr>
          </w:p>
        </w:tc>
        <w:tc>
          <w:tcPr>
            <w:tcW w:w="7230" w:type="dxa"/>
          </w:tcPr>
          <w:p w:rsidR="004511C2" w:rsidRPr="002246F5" w:rsidRDefault="004511C2" w:rsidP="004511C2">
            <w:r>
              <w:rPr>
                <w:sz w:val="22"/>
                <w:szCs w:val="22"/>
              </w:rPr>
              <w:t>Основы экологии</w:t>
            </w:r>
            <w:r w:rsidRPr="002246F5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4511C2" w:rsidRPr="002246F5" w:rsidRDefault="004511C2" w:rsidP="004511C2">
            <w:r>
              <w:rPr>
                <w:sz w:val="22"/>
                <w:szCs w:val="22"/>
              </w:rPr>
              <w:t>0,</w:t>
            </w:r>
            <w:r w:rsidRPr="002246F5">
              <w:rPr>
                <w:sz w:val="22"/>
                <w:szCs w:val="22"/>
              </w:rPr>
              <w:t>5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>
            <w:pPr>
              <w:rPr>
                <w:lang w:val="en-US"/>
              </w:rPr>
            </w:pPr>
          </w:p>
        </w:tc>
        <w:tc>
          <w:tcPr>
            <w:tcW w:w="7230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Самопознание</w:t>
            </w:r>
          </w:p>
        </w:tc>
        <w:tc>
          <w:tcPr>
            <w:tcW w:w="1984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1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pPr>
              <w:rPr>
                <w:b/>
              </w:rPr>
            </w:pPr>
            <w:r w:rsidRPr="002246F5">
              <w:rPr>
                <w:b/>
                <w:sz w:val="22"/>
                <w:szCs w:val="22"/>
              </w:rPr>
              <w:t>Итого.</w:t>
            </w:r>
          </w:p>
        </w:tc>
        <w:tc>
          <w:tcPr>
            <w:tcW w:w="1984" w:type="dxa"/>
          </w:tcPr>
          <w:p w:rsidR="004511C2" w:rsidRPr="002246F5" w:rsidRDefault="004511C2" w:rsidP="004511C2">
            <w:pPr>
              <w:rPr>
                <w:b/>
              </w:rPr>
            </w:pPr>
            <w:r w:rsidRPr="002246F5">
              <w:rPr>
                <w:b/>
                <w:sz w:val="22"/>
                <w:szCs w:val="22"/>
              </w:rPr>
              <w:t>20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pPr>
              <w:jc w:val="center"/>
              <w:rPr>
                <w:b/>
              </w:rPr>
            </w:pPr>
            <w:r w:rsidRPr="002246F5">
              <w:rPr>
                <w:b/>
                <w:sz w:val="22"/>
                <w:szCs w:val="22"/>
              </w:rPr>
              <w:t>Вариантная часть .</w:t>
            </w:r>
          </w:p>
        </w:tc>
        <w:tc>
          <w:tcPr>
            <w:tcW w:w="1984" w:type="dxa"/>
          </w:tcPr>
          <w:p w:rsidR="004511C2" w:rsidRPr="002246F5" w:rsidRDefault="004511C2" w:rsidP="004511C2"/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6</w:t>
            </w:r>
          </w:p>
        </w:tc>
        <w:tc>
          <w:tcPr>
            <w:tcW w:w="7230" w:type="dxa"/>
          </w:tcPr>
          <w:p w:rsidR="004511C2" w:rsidRPr="002246F5" w:rsidRDefault="004511C2" w:rsidP="004511C2">
            <w:pPr>
              <w:rPr>
                <w:b/>
              </w:rPr>
            </w:pPr>
            <w:r w:rsidRPr="002246F5">
              <w:rPr>
                <w:b/>
                <w:sz w:val="22"/>
                <w:szCs w:val="22"/>
              </w:rPr>
              <w:t>Вариативный компонент*</w:t>
            </w:r>
            <w:r w:rsidRPr="002246F5">
              <w:rPr>
                <w:b/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4511C2" w:rsidRPr="002246F5" w:rsidRDefault="004511C2" w:rsidP="004511C2">
            <w:pPr>
              <w:rPr>
                <w:b/>
              </w:rPr>
            </w:pPr>
            <w:r w:rsidRPr="002246F5">
              <w:rPr>
                <w:b/>
                <w:sz w:val="22"/>
                <w:szCs w:val="22"/>
              </w:rPr>
              <w:t>4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>
            <w:pPr>
              <w:rPr>
                <w:lang w:val="en-US"/>
              </w:rPr>
            </w:pPr>
          </w:p>
        </w:tc>
        <w:tc>
          <w:tcPr>
            <w:tcW w:w="7230" w:type="dxa"/>
          </w:tcPr>
          <w:p w:rsidR="004511C2" w:rsidRPr="002246F5" w:rsidRDefault="004511C2" w:rsidP="004511C2">
            <w:r>
              <w:rPr>
                <w:sz w:val="22"/>
                <w:szCs w:val="22"/>
              </w:rPr>
              <w:t>Веселый счет</w:t>
            </w:r>
          </w:p>
        </w:tc>
        <w:tc>
          <w:tcPr>
            <w:tcW w:w="1984" w:type="dxa"/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2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>
            <w:pPr>
              <w:rPr>
                <w:lang w:val="en-US"/>
              </w:rPr>
            </w:pPr>
          </w:p>
        </w:tc>
        <w:tc>
          <w:tcPr>
            <w:tcW w:w="7230" w:type="dxa"/>
          </w:tcPr>
          <w:p w:rsidR="004511C2" w:rsidRPr="002246F5" w:rsidRDefault="004511C2" w:rsidP="004511C2">
            <w:r>
              <w:rPr>
                <w:sz w:val="22"/>
                <w:szCs w:val="22"/>
              </w:rPr>
              <w:t>Любознайка</w:t>
            </w:r>
          </w:p>
        </w:tc>
        <w:tc>
          <w:tcPr>
            <w:tcW w:w="1984" w:type="dxa"/>
          </w:tcPr>
          <w:p w:rsidR="004511C2" w:rsidRPr="002246F5" w:rsidRDefault="004511C2" w:rsidP="004511C2">
            <w:r>
              <w:rPr>
                <w:sz w:val="22"/>
                <w:szCs w:val="22"/>
              </w:rPr>
              <w:t>2</w:t>
            </w:r>
          </w:p>
        </w:tc>
      </w:tr>
      <w:tr w:rsidR="004511C2" w:rsidRPr="002246F5" w:rsidTr="004511C2">
        <w:tc>
          <w:tcPr>
            <w:tcW w:w="675" w:type="dxa"/>
          </w:tcPr>
          <w:p w:rsidR="004511C2" w:rsidRPr="002246F5" w:rsidRDefault="004511C2" w:rsidP="004511C2"/>
        </w:tc>
        <w:tc>
          <w:tcPr>
            <w:tcW w:w="7230" w:type="dxa"/>
          </w:tcPr>
          <w:p w:rsidR="004511C2" w:rsidRPr="002246F5" w:rsidRDefault="004511C2" w:rsidP="004511C2">
            <w:pPr>
              <w:rPr>
                <w:b/>
              </w:rPr>
            </w:pPr>
            <w:r w:rsidRPr="002246F5">
              <w:rPr>
                <w:b/>
                <w:sz w:val="22"/>
                <w:szCs w:val="22"/>
              </w:rPr>
              <w:t>Общий объем организованной учебной деятельности детей дошкольного возраста</w:t>
            </w:r>
            <w:r w:rsidRPr="002246F5">
              <w:rPr>
                <w:b/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4511C2" w:rsidRPr="002246F5" w:rsidRDefault="004511C2" w:rsidP="004511C2">
            <w:pPr>
              <w:rPr>
                <w:b/>
              </w:rPr>
            </w:pPr>
            <w:r w:rsidRPr="002246F5">
              <w:rPr>
                <w:b/>
                <w:sz w:val="22"/>
                <w:szCs w:val="22"/>
              </w:rPr>
              <w:t>24</w:t>
            </w:r>
          </w:p>
        </w:tc>
      </w:tr>
    </w:tbl>
    <w:p w:rsidR="004511C2" w:rsidRPr="002246F5" w:rsidRDefault="004511C2" w:rsidP="004511C2">
      <w:pPr>
        <w:rPr>
          <w:sz w:val="22"/>
          <w:szCs w:val="22"/>
        </w:rPr>
      </w:pPr>
    </w:p>
    <w:p w:rsidR="004511C2" w:rsidRDefault="004511C2" w:rsidP="004511C2">
      <w:pPr>
        <w:jc w:val="center"/>
        <w:rPr>
          <w:b/>
          <w:sz w:val="28"/>
          <w:szCs w:val="28"/>
        </w:rPr>
      </w:pPr>
    </w:p>
    <w:p w:rsidR="004511C2" w:rsidRDefault="004511C2" w:rsidP="004511C2">
      <w:pPr>
        <w:rPr>
          <w:b/>
          <w:sz w:val="28"/>
          <w:szCs w:val="28"/>
        </w:rPr>
      </w:pPr>
    </w:p>
    <w:p w:rsidR="004511C2" w:rsidRDefault="004511C2" w:rsidP="004511C2">
      <w:pPr>
        <w:rPr>
          <w:b/>
          <w:sz w:val="28"/>
          <w:szCs w:val="28"/>
        </w:rPr>
      </w:pPr>
    </w:p>
    <w:p w:rsidR="004511C2" w:rsidRDefault="004511C2" w:rsidP="004511C2">
      <w:pPr>
        <w:rPr>
          <w:b/>
          <w:sz w:val="28"/>
          <w:szCs w:val="28"/>
        </w:rPr>
      </w:pPr>
    </w:p>
    <w:p w:rsidR="004511C2" w:rsidRDefault="004511C2" w:rsidP="004511C2">
      <w:pPr>
        <w:rPr>
          <w:b/>
          <w:sz w:val="28"/>
          <w:szCs w:val="28"/>
        </w:rPr>
      </w:pPr>
    </w:p>
    <w:p w:rsidR="004511C2" w:rsidRDefault="004511C2" w:rsidP="004511C2">
      <w:pPr>
        <w:rPr>
          <w:b/>
          <w:sz w:val="28"/>
          <w:szCs w:val="28"/>
        </w:rPr>
      </w:pPr>
    </w:p>
    <w:p w:rsidR="004511C2" w:rsidRDefault="004511C2" w:rsidP="004511C2">
      <w:pPr>
        <w:rPr>
          <w:b/>
          <w:sz w:val="28"/>
          <w:szCs w:val="28"/>
        </w:rPr>
      </w:pPr>
    </w:p>
    <w:p w:rsidR="004511C2" w:rsidRDefault="004511C2" w:rsidP="004511C2">
      <w:pPr>
        <w:rPr>
          <w:b/>
          <w:sz w:val="28"/>
          <w:szCs w:val="28"/>
        </w:rPr>
      </w:pPr>
    </w:p>
    <w:p w:rsidR="004511C2" w:rsidRDefault="004511C2" w:rsidP="004511C2">
      <w:pPr>
        <w:rPr>
          <w:b/>
          <w:sz w:val="28"/>
          <w:szCs w:val="28"/>
        </w:rPr>
      </w:pPr>
    </w:p>
    <w:p w:rsidR="004511C2" w:rsidRDefault="004511C2" w:rsidP="004511C2">
      <w:pPr>
        <w:rPr>
          <w:b/>
          <w:sz w:val="28"/>
          <w:szCs w:val="28"/>
        </w:rPr>
      </w:pPr>
    </w:p>
    <w:p w:rsidR="004511C2" w:rsidRDefault="004511C2" w:rsidP="004511C2">
      <w:pPr>
        <w:rPr>
          <w:b/>
          <w:sz w:val="28"/>
          <w:szCs w:val="28"/>
        </w:rPr>
      </w:pPr>
    </w:p>
    <w:p w:rsidR="004511C2" w:rsidRPr="00C74DF8" w:rsidRDefault="004511C2" w:rsidP="004511C2">
      <w:pPr>
        <w:jc w:val="center"/>
        <w:rPr>
          <w:b/>
        </w:rPr>
      </w:pPr>
      <w:r w:rsidRPr="00C74DF8">
        <w:rPr>
          <w:b/>
        </w:rPr>
        <w:t xml:space="preserve">Пояснительная записка </w:t>
      </w:r>
    </w:p>
    <w:p w:rsidR="004511C2" w:rsidRPr="00C74DF8" w:rsidRDefault="004511C2" w:rsidP="004511C2">
      <w:pPr>
        <w:jc w:val="center"/>
        <w:rPr>
          <w:b/>
        </w:rPr>
      </w:pPr>
      <w:r w:rsidRPr="00C74DF8">
        <w:rPr>
          <w:b/>
        </w:rPr>
        <w:t xml:space="preserve">к рабочему  учебному  плану начальных  классов </w:t>
      </w:r>
    </w:p>
    <w:p w:rsidR="004511C2" w:rsidRDefault="004511C2" w:rsidP="004511C2">
      <w:pPr>
        <w:jc w:val="center"/>
      </w:pPr>
      <w:r w:rsidRPr="00C74DF8">
        <w:rPr>
          <w:b/>
        </w:rPr>
        <w:t xml:space="preserve">  на 2017-2018 учебный год/ русский язык обучения</w:t>
      </w:r>
      <w:r w:rsidRPr="00C74DF8">
        <w:t xml:space="preserve"> .</w:t>
      </w:r>
    </w:p>
    <w:p w:rsidR="004511C2" w:rsidRPr="00C74DF8" w:rsidRDefault="004511C2" w:rsidP="004511C2">
      <w:pPr>
        <w:jc w:val="center"/>
      </w:pPr>
    </w:p>
    <w:p w:rsidR="004511C2" w:rsidRPr="004511C2" w:rsidRDefault="004511C2" w:rsidP="004511C2">
      <w:pPr>
        <w:tabs>
          <w:tab w:val="left" w:pos="-1701"/>
        </w:tabs>
        <w:spacing w:line="241" w:lineRule="auto"/>
      </w:pPr>
      <w:r w:rsidRPr="004511C2">
        <w:t xml:space="preserve">        Образовательный процесс в 1, 2 классах в рамках обновления содержания образования  осуществляется на основе:</w:t>
      </w:r>
    </w:p>
    <w:p w:rsidR="004511C2" w:rsidRPr="004511C2" w:rsidRDefault="004511C2" w:rsidP="00873978">
      <w:pPr>
        <w:pStyle w:val="af9"/>
        <w:numPr>
          <w:ilvl w:val="0"/>
          <w:numId w:val="50"/>
        </w:numPr>
        <w:tabs>
          <w:tab w:val="left" w:pos="-1701"/>
        </w:tabs>
        <w:spacing w:after="0" w:line="241" w:lineRule="auto"/>
        <w:rPr>
          <w:rFonts w:ascii="Times New Roman" w:hAnsi="Times New Roman"/>
          <w:sz w:val="24"/>
          <w:szCs w:val="24"/>
        </w:rPr>
      </w:pPr>
      <w:r w:rsidRPr="004511C2">
        <w:rPr>
          <w:rFonts w:ascii="Times New Roman" w:hAnsi="Times New Roman"/>
          <w:sz w:val="24"/>
          <w:szCs w:val="24"/>
        </w:rPr>
        <w:t>Государственного общеобязательного стандарта начального</w:t>
      </w:r>
    </w:p>
    <w:p w:rsidR="004511C2" w:rsidRPr="004511C2" w:rsidRDefault="004511C2" w:rsidP="004511C2">
      <w:pPr>
        <w:tabs>
          <w:tab w:val="left" w:pos="-1701"/>
        </w:tabs>
        <w:spacing w:line="241" w:lineRule="auto"/>
      </w:pPr>
      <w:r w:rsidRPr="004511C2">
        <w:t xml:space="preserve">образования, утвержденного постановлением Правительства РК </w:t>
      </w:r>
    </w:p>
    <w:p w:rsidR="004511C2" w:rsidRPr="004511C2" w:rsidRDefault="004511C2" w:rsidP="004511C2">
      <w:pPr>
        <w:tabs>
          <w:tab w:val="left" w:pos="-1701"/>
        </w:tabs>
        <w:spacing w:line="241" w:lineRule="auto"/>
      </w:pPr>
      <w:r w:rsidRPr="004511C2">
        <w:t>от 25 апреля 2015 года № 327 (далее – ГОСО РК-2015);</w:t>
      </w:r>
    </w:p>
    <w:p w:rsidR="004511C2" w:rsidRPr="004511C2" w:rsidRDefault="004511C2" w:rsidP="00873978">
      <w:pPr>
        <w:pStyle w:val="af9"/>
        <w:numPr>
          <w:ilvl w:val="0"/>
          <w:numId w:val="50"/>
        </w:numPr>
        <w:tabs>
          <w:tab w:val="left" w:pos="-1701"/>
        </w:tabs>
        <w:spacing w:after="0" w:line="241" w:lineRule="auto"/>
        <w:rPr>
          <w:rFonts w:ascii="Times New Roman" w:hAnsi="Times New Roman"/>
          <w:sz w:val="24"/>
          <w:szCs w:val="24"/>
        </w:rPr>
      </w:pPr>
      <w:r w:rsidRPr="004511C2">
        <w:rPr>
          <w:rFonts w:ascii="Times New Roman" w:hAnsi="Times New Roman"/>
          <w:sz w:val="24"/>
          <w:szCs w:val="24"/>
        </w:rPr>
        <w:t>Типовых учебных планов начального образования, утвержденныхприказом</w:t>
      </w:r>
    </w:p>
    <w:p w:rsidR="004511C2" w:rsidRPr="004511C2" w:rsidRDefault="004511C2" w:rsidP="004511C2">
      <w:pPr>
        <w:tabs>
          <w:tab w:val="left" w:pos="-1701"/>
        </w:tabs>
        <w:spacing w:line="241" w:lineRule="auto"/>
        <w:jc w:val="both"/>
      </w:pPr>
      <w:r w:rsidRPr="004511C2">
        <w:t>МОН РК от 15 июля 2016года № 453;</w:t>
      </w:r>
    </w:p>
    <w:p w:rsidR="004511C2" w:rsidRPr="004511C2" w:rsidRDefault="004511C2" w:rsidP="00873978">
      <w:pPr>
        <w:pStyle w:val="af9"/>
        <w:numPr>
          <w:ilvl w:val="0"/>
          <w:numId w:val="50"/>
        </w:numPr>
        <w:tabs>
          <w:tab w:val="left" w:pos="-1701"/>
        </w:tabs>
        <w:spacing w:after="0" w:line="241" w:lineRule="auto"/>
        <w:rPr>
          <w:rFonts w:ascii="Times New Roman" w:hAnsi="Times New Roman"/>
          <w:sz w:val="24"/>
          <w:szCs w:val="24"/>
        </w:rPr>
      </w:pPr>
      <w:r w:rsidRPr="004511C2">
        <w:rPr>
          <w:rFonts w:ascii="Times New Roman" w:hAnsi="Times New Roman"/>
          <w:sz w:val="24"/>
          <w:szCs w:val="24"/>
        </w:rPr>
        <w:t>Типовых учебных программ по общеобразовательным предметам</w:t>
      </w:r>
    </w:p>
    <w:p w:rsidR="004511C2" w:rsidRPr="004511C2" w:rsidRDefault="004511C2" w:rsidP="004511C2">
      <w:pPr>
        <w:tabs>
          <w:tab w:val="left" w:pos="-1701"/>
        </w:tabs>
        <w:spacing w:line="241" w:lineRule="auto"/>
      </w:pPr>
      <w:r w:rsidRPr="004511C2">
        <w:t>начального образования, утвержденных приказом Министра образования и науки РК от 8 апреля 2016 года № 266;</w:t>
      </w:r>
    </w:p>
    <w:p w:rsidR="004511C2" w:rsidRPr="004511C2" w:rsidRDefault="004511C2" w:rsidP="00873978">
      <w:pPr>
        <w:pStyle w:val="af9"/>
        <w:numPr>
          <w:ilvl w:val="0"/>
          <w:numId w:val="50"/>
        </w:numPr>
        <w:tabs>
          <w:tab w:val="left" w:pos="-1701"/>
          <w:tab w:val="left" w:pos="0"/>
        </w:tabs>
        <w:spacing w:after="0" w:line="241" w:lineRule="auto"/>
        <w:rPr>
          <w:rFonts w:ascii="Times New Roman" w:hAnsi="Times New Roman"/>
          <w:sz w:val="24"/>
          <w:szCs w:val="24"/>
        </w:rPr>
      </w:pPr>
      <w:r w:rsidRPr="004511C2">
        <w:rPr>
          <w:rFonts w:ascii="Times New Roman" w:hAnsi="Times New Roman"/>
          <w:sz w:val="24"/>
          <w:szCs w:val="24"/>
        </w:rPr>
        <w:t>Учебных изданий, утвержденных приказом МОН РК  «О внесении изменений и</w:t>
      </w:r>
    </w:p>
    <w:p w:rsidR="004511C2" w:rsidRPr="004511C2" w:rsidRDefault="004511C2" w:rsidP="004511C2">
      <w:pPr>
        <w:tabs>
          <w:tab w:val="left" w:pos="-1701"/>
          <w:tab w:val="left" w:pos="0"/>
        </w:tabs>
        <w:spacing w:line="241" w:lineRule="auto"/>
      </w:pPr>
      <w:r w:rsidRPr="004511C2">
        <w:t>дополнений в приказ исполняющего обязанности Министра образования и науки Республики Казахстан от 27 сентября 2013 года № 400 «Об утверждении перечня учебников, учебно-методических комплексов, пособий и другой дополнительной литературы, в том числе на электронных носителях» от 4 апреля 2017 года № 150;</w:t>
      </w:r>
    </w:p>
    <w:p w:rsidR="004511C2" w:rsidRPr="004511C2" w:rsidRDefault="004511C2" w:rsidP="004511C2">
      <w:pPr>
        <w:tabs>
          <w:tab w:val="left" w:pos="-1701"/>
        </w:tabs>
        <w:spacing w:line="4" w:lineRule="exact"/>
        <w:rPr>
          <w:i/>
        </w:rPr>
      </w:pPr>
    </w:p>
    <w:p w:rsidR="004511C2" w:rsidRPr="004511C2" w:rsidRDefault="004511C2" w:rsidP="004511C2">
      <w:pPr>
        <w:tabs>
          <w:tab w:val="left" w:pos="-1701"/>
        </w:tabs>
      </w:pPr>
      <w:r w:rsidRPr="004511C2">
        <w:t xml:space="preserve">             Образовательный процесс в 3-4 классах осуществляется на основе:</w:t>
      </w:r>
    </w:p>
    <w:p w:rsidR="004511C2" w:rsidRPr="004511C2" w:rsidRDefault="004511C2" w:rsidP="00873978">
      <w:pPr>
        <w:pStyle w:val="af9"/>
        <w:numPr>
          <w:ilvl w:val="0"/>
          <w:numId w:val="50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11C2">
        <w:rPr>
          <w:rFonts w:ascii="Times New Roman" w:hAnsi="Times New Roman"/>
          <w:sz w:val="24"/>
          <w:szCs w:val="24"/>
        </w:rPr>
        <w:t>Государственного общеобязательного стандарта среднего(начального,</w:t>
      </w:r>
    </w:p>
    <w:p w:rsidR="004511C2" w:rsidRPr="004511C2" w:rsidRDefault="004511C2" w:rsidP="004511C2">
      <w:pPr>
        <w:tabs>
          <w:tab w:val="left" w:pos="-1701"/>
        </w:tabs>
      </w:pPr>
      <w:r w:rsidRPr="004511C2">
        <w:t xml:space="preserve">основного среднего, общего среднего) образования (далее – ГОСО РК-2012), </w:t>
      </w:r>
    </w:p>
    <w:p w:rsidR="004511C2" w:rsidRPr="004511C2" w:rsidRDefault="004511C2" w:rsidP="004511C2">
      <w:pPr>
        <w:tabs>
          <w:tab w:val="left" w:pos="-1701"/>
        </w:tabs>
      </w:pPr>
      <w:r w:rsidRPr="004511C2">
        <w:t>утвержденного постановлением Правительства РК от 23 августа 2012 года №1080;</w:t>
      </w:r>
    </w:p>
    <w:p w:rsidR="004511C2" w:rsidRPr="004511C2" w:rsidRDefault="004511C2" w:rsidP="00873978">
      <w:pPr>
        <w:pStyle w:val="af9"/>
        <w:numPr>
          <w:ilvl w:val="0"/>
          <w:numId w:val="50"/>
        </w:numPr>
        <w:tabs>
          <w:tab w:val="left" w:pos="-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11C2">
        <w:rPr>
          <w:rFonts w:ascii="Times New Roman" w:hAnsi="Times New Roman"/>
          <w:sz w:val="24"/>
          <w:szCs w:val="24"/>
        </w:rPr>
        <w:t>Типовых учебных планов начального, основного среднего, общего</w:t>
      </w:r>
    </w:p>
    <w:p w:rsidR="004511C2" w:rsidRPr="004511C2" w:rsidRDefault="004511C2" w:rsidP="004511C2">
      <w:pPr>
        <w:tabs>
          <w:tab w:val="left" w:pos="-1701"/>
        </w:tabs>
      </w:pPr>
      <w:r w:rsidRPr="004511C2">
        <w:t>среднего образования, утвержденных приказом МОН РК от 25 июля 2013 года № 296</w:t>
      </w:r>
    </w:p>
    <w:p w:rsidR="004511C2" w:rsidRPr="004511C2" w:rsidRDefault="004511C2" w:rsidP="004511C2">
      <w:pPr>
        <w:tabs>
          <w:tab w:val="left" w:pos="-1701"/>
        </w:tabs>
      </w:pPr>
      <w:r w:rsidRPr="004511C2">
        <w:t xml:space="preserve"> «О внесении изменений в приказ МОН РК от 8 ноября 2012 года   № 500»;</w:t>
      </w:r>
    </w:p>
    <w:p w:rsidR="004511C2" w:rsidRPr="004511C2" w:rsidRDefault="004511C2" w:rsidP="00873978">
      <w:pPr>
        <w:pStyle w:val="af9"/>
        <w:numPr>
          <w:ilvl w:val="0"/>
          <w:numId w:val="50"/>
        </w:numPr>
        <w:tabs>
          <w:tab w:val="left" w:pos="-1701"/>
        </w:tabs>
        <w:spacing w:after="0" w:line="240" w:lineRule="auto"/>
        <w:ind w:left="0" w:firstLine="465"/>
        <w:rPr>
          <w:rFonts w:ascii="Times New Roman" w:hAnsi="Times New Roman"/>
          <w:sz w:val="24"/>
          <w:szCs w:val="24"/>
        </w:rPr>
      </w:pPr>
      <w:r w:rsidRPr="004511C2">
        <w:rPr>
          <w:rFonts w:ascii="Times New Roman" w:hAnsi="Times New Roman"/>
          <w:sz w:val="24"/>
          <w:szCs w:val="24"/>
        </w:rPr>
        <w:t>Типовых учебных планов начального, основного среднего, общего среднего образования, утвержденных приказом МОН РК от 27 ноября 2013 года № 471 «О внесении изменений в приказ МОН РК от 8 ноября 2012 года №500»;</w:t>
      </w:r>
    </w:p>
    <w:p w:rsidR="004511C2" w:rsidRPr="004511C2" w:rsidRDefault="004511C2" w:rsidP="00873978">
      <w:pPr>
        <w:pStyle w:val="af9"/>
        <w:numPr>
          <w:ilvl w:val="0"/>
          <w:numId w:val="50"/>
        </w:numPr>
        <w:tabs>
          <w:tab w:val="left" w:pos="-1701"/>
        </w:tabs>
        <w:spacing w:after="0" w:line="240" w:lineRule="auto"/>
        <w:ind w:left="0" w:firstLine="465"/>
        <w:rPr>
          <w:rFonts w:ascii="Times New Roman" w:hAnsi="Times New Roman"/>
          <w:sz w:val="24"/>
          <w:szCs w:val="24"/>
        </w:rPr>
      </w:pPr>
      <w:r w:rsidRPr="004511C2">
        <w:rPr>
          <w:rFonts w:ascii="Times New Roman" w:hAnsi="Times New Roman"/>
          <w:sz w:val="24"/>
          <w:szCs w:val="24"/>
        </w:rPr>
        <w:t>Типовых учебных планов начального, основного среднего, общего среднего образования, утвержденных приказом Министра образования и науки Республики Казахстан от 25 февраля 2014 года № 61 «О внесении изменений и дополнений в приказ Министра образования и науки Республики Казахстан от 8 ноября 2012 года № 500»;</w:t>
      </w:r>
    </w:p>
    <w:p w:rsidR="004511C2" w:rsidRPr="004511C2" w:rsidRDefault="004511C2" w:rsidP="00873978">
      <w:pPr>
        <w:pStyle w:val="af9"/>
        <w:numPr>
          <w:ilvl w:val="0"/>
          <w:numId w:val="50"/>
        </w:numPr>
        <w:tabs>
          <w:tab w:val="left" w:pos="-1701"/>
        </w:tabs>
        <w:spacing w:after="0" w:line="240" w:lineRule="auto"/>
        <w:ind w:left="0" w:firstLine="465"/>
        <w:rPr>
          <w:rFonts w:ascii="Times New Roman" w:hAnsi="Times New Roman"/>
          <w:sz w:val="24"/>
          <w:szCs w:val="24"/>
        </w:rPr>
      </w:pPr>
      <w:r w:rsidRPr="004511C2">
        <w:rPr>
          <w:rFonts w:ascii="Times New Roman" w:hAnsi="Times New Roman"/>
          <w:sz w:val="24"/>
          <w:szCs w:val="24"/>
        </w:rPr>
        <w:t>Типовых учебных программ по общеобразовательным предметам, курсам по выбору и факультативам, утвержденных приказом Министра образования и науки РК от 3 апреля 2013 года № 115;</w:t>
      </w:r>
    </w:p>
    <w:p w:rsidR="004511C2" w:rsidRPr="004511C2" w:rsidRDefault="004511C2" w:rsidP="00873978">
      <w:pPr>
        <w:pStyle w:val="af9"/>
        <w:numPr>
          <w:ilvl w:val="0"/>
          <w:numId w:val="50"/>
        </w:numPr>
        <w:tabs>
          <w:tab w:val="left" w:pos="-1701"/>
        </w:tabs>
        <w:spacing w:after="0" w:line="240" w:lineRule="auto"/>
        <w:ind w:left="0" w:firstLine="465"/>
        <w:rPr>
          <w:rFonts w:ascii="Times New Roman" w:hAnsi="Times New Roman"/>
          <w:sz w:val="24"/>
          <w:szCs w:val="24"/>
        </w:rPr>
      </w:pPr>
      <w:r w:rsidRPr="004511C2">
        <w:rPr>
          <w:rFonts w:ascii="Times New Roman" w:hAnsi="Times New Roman"/>
          <w:sz w:val="24"/>
          <w:szCs w:val="24"/>
        </w:rPr>
        <w:t>Типовых учебных программ по общеобразовательным предметам, утвержденных приказом Министра образования и науки Республики Казахстан от 15 июля 2014 года</w:t>
      </w:r>
    </w:p>
    <w:p w:rsidR="004511C2" w:rsidRPr="004511C2" w:rsidRDefault="004511C2" w:rsidP="004511C2">
      <w:pPr>
        <w:tabs>
          <w:tab w:val="left" w:pos="-1701"/>
        </w:tabs>
      </w:pPr>
      <w:r w:rsidRPr="004511C2">
        <w:t xml:space="preserve"> № 281 «О внесении изменений в приказ Министра образования и науки Республики Казахстан от 3 апреля 2013 года 115»;</w:t>
      </w:r>
    </w:p>
    <w:p w:rsidR="004511C2" w:rsidRPr="004511C2" w:rsidRDefault="004511C2" w:rsidP="00873978">
      <w:pPr>
        <w:pStyle w:val="af9"/>
        <w:numPr>
          <w:ilvl w:val="0"/>
          <w:numId w:val="51"/>
        </w:numPr>
        <w:tabs>
          <w:tab w:val="left" w:pos="-170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4511C2">
        <w:rPr>
          <w:rFonts w:ascii="Times New Roman" w:hAnsi="Times New Roman"/>
          <w:sz w:val="24"/>
          <w:szCs w:val="24"/>
        </w:rPr>
        <w:t>Типовых учебных программ по общеобразовательным предметам, утвержденных приказом Министра образования и науки Республики Казахстан от 18 июня 2015 года № 393 «О внесении изменений в приказ Министра образования и науки Республики Казахстан от 3 апреля 2013 года 115»;</w:t>
      </w:r>
    </w:p>
    <w:p w:rsidR="004511C2" w:rsidRPr="004511C2" w:rsidRDefault="004511C2" w:rsidP="00873978">
      <w:pPr>
        <w:pStyle w:val="af9"/>
        <w:numPr>
          <w:ilvl w:val="0"/>
          <w:numId w:val="51"/>
        </w:numPr>
        <w:tabs>
          <w:tab w:val="left" w:pos="-1701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4511C2">
        <w:rPr>
          <w:rFonts w:ascii="Times New Roman" w:hAnsi="Times New Roman"/>
          <w:sz w:val="24"/>
          <w:szCs w:val="24"/>
        </w:rPr>
        <w:t>Учебных изданий, утвержденных приказом Министра образования и науки Республики Казахстан «О внесении изменений и дополнений в приказ исполняющего обязанности Министра образования и науки Республики Казахстан от 27 сентября 2013 года № 400 «Об утверждении перечня учебников, учебно-методических комплексов, пособий и другой дополнительной литературы, в том числе на электронных носителях» от 4 апреля 2017 года № 150.</w:t>
      </w:r>
    </w:p>
    <w:p w:rsidR="004511C2" w:rsidRPr="004511C2" w:rsidRDefault="004511C2" w:rsidP="004511C2">
      <w:pPr>
        <w:spacing w:line="4" w:lineRule="exact"/>
        <w:rPr>
          <w:rFonts w:eastAsia="Wingdings"/>
          <w:b/>
        </w:rPr>
      </w:pPr>
    </w:p>
    <w:p w:rsidR="004511C2" w:rsidRPr="004511C2" w:rsidRDefault="004511C2" w:rsidP="004511C2">
      <w:pPr>
        <w:keepNext/>
        <w:tabs>
          <w:tab w:val="left" w:pos="3180"/>
          <w:tab w:val="left" w:pos="3700"/>
          <w:tab w:val="left" w:pos="3820"/>
          <w:tab w:val="right" w:pos="9355"/>
        </w:tabs>
        <w:outlineLvl w:val="0"/>
        <w:rPr>
          <w:bCs/>
          <w:i/>
        </w:rPr>
      </w:pPr>
    </w:p>
    <w:p w:rsidR="004511C2" w:rsidRPr="004511C2" w:rsidRDefault="004511C2" w:rsidP="004511C2">
      <w:pPr>
        <w:tabs>
          <w:tab w:val="right" w:pos="9355"/>
        </w:tabs>
        <w:rPr>
          <w:bCs/>
        </w:rPr>
      </w:pPr>
    </w:p>
    <w:p w:rsidR="004511C2" w:rsidRPr="004511C2" w:rsidRDefault="004511C2" w:rsidP="004511C2">
      <w:pPr>
        <w:tabs>
          <w:tab w:val="right" w:pos="9355"/>
        </w:tabs>
        <w:rPr>
          <w:bCs/>
        </w:rPr>
      </w:pPr>
    </w:p>
    <w:p w:rsidR="004511C2" w:rsidRPr="004511C2" w:rsidRDefault="004511C2" w:rsidP="004511C2">
      <w:pPr>
        <w:pStyle w:val="a9"/>
        <w:tabs>
          <w:tab w:val="left" w:pos="910"/>
        </w:tabs>
        <w:spacing w:after="0"/>
        <w:ind w:firstLine="720"/>
      </w:pPr>
      <w:r w:rsidRPr="004511C2">
        <w:t xml:space="preserve">Инвариантная нагрузка в 1 классе составляет 22 часа. Вариативный компонент составляет 2 часа и </w:t>
      </w:r>
      <w:r w:rsidRPr="004511C2">
        <w:rPr>
          <w:bCs/>
        </w:rPr>
        <w:t xml:space="preserve">предусматривает </w:t>
      </w:r>
      <w:r w:rsidRPr="004511C2">
        <w:t>индивидуальные и групповые занятия развивающего характера . Для учащихся данного класса составлены  курсы «Мир чисел» , «Эрудит». Общая нагрузка в 1 классе составляет 24 часа.</w:t>
      </w:r>
    </w:p>
    <w:p w:rsidR="004511C2" w:rsidRPr="004511C2" w:rsidRDefault="004511C2" w:rsidP="004511C2">
      <w:pPr>
        <w:pStyle w:val="a9"/>
        <w:tabs>
          <w:tab w:val="left" w:pos="910"/>
        </w:tabs>
        <w:spacing w:after="0"/>
        <w:ind w:firstLine="720"/>
      </w:pPr>
      <w:r w:rsidRPr="004511C2">
        <w:t>Инвариантная нагрузка во 2 классе составляет 24 часа. Вариативный компонент составляет 1 час. Для учащихся данного класса составлен  курс развивающего характера  «Эрудит». Общая нагрузка во 2 классе составляет 25 часов.</w:t>
      </w:r>
    </w:p>
    <w:p w:rsidR="004511C2" w:rsidRPr="004511C2" w:rsidRDefault="004511C2" w:rsidP="004511C2">
      <w:pPr>
        <w:pStyle w:val="a9"/>
        <w:tabs>
          <w:tab w:val="left" w:pos="910"/>
        </w:tabs>
        <w:spacing w:after="0"/>
        <w:ind w:firstLine="720"/>
      </w:pPr>
      <w:r w:rsidRPr="004511C2">
        <w:t>Инвариантная нагрузка в 3-4 классах составляет  по 27 часов. Вариативный компонент составляет по 2 часа .  Для учащихся данных классов составлены  курсы «Занимательная математика» , «Юный эколог». Общая нагрузка в 3-4 классах составляет 29 часов.</w:t>
      </w:r>
    </w:p>
    <w:p w:rsidR="004511C2" w:rsidRPr="004511C2" w:rsidRDefault="004511C2" w:rsidP="004511C2">
      <w:pPr>
        <w:pStyle w:val="a9"/>
        <w:tabs>
          <w:tab w:val="left" w:pos="910"/>
        </w:tabs>
        <w:spacing w:after="0"/>
        <w:ind w:firstLine="720"/>
      </w:pPr>
      <w:r w:rsidRPr="004511C2">
        <w:t xml:space="preserve">Все часы вариативного компонента рассмотрены на МО начальных классов и </w:t>
      </w:r>
    </w:p>
    <w:p w:rsidR="004511C2" w:rsidRPr="004511C2" w:rsidRDefault="004511C2" w:rsidP="004511C2">
      <w:pPr>
        <w:pStyle w:val="a9"/>
        <w:tabs>
          <w:tab w:val="left" w:pos="910"/>
        </w:tabs>
        <w:jc w:val="both"/>
      </w:pPr>
      <w:r w:rsidRPr="004511C2">
        <w:t>утверждены решением педагогического совета №1 от 29.08.2017г.</w:t>
      </w:r>
    </w:p>
    <w:p w:rsidR="004511C2" w:rsidRPr="004511C2" w:rsidRDefault="004511C2" w:rsidP="004511C2">
      <w:pPr>
        <w:tabs>
          <w:tab w:val="right" w:pos="9355"/>
        </w:tabs>
        <w:rPr>
          <w:bCs/>
        </w:rPr>
      </w:pPr>
    </w:p>
    <w:p w:rsidR="004511C2" w:rsidRPr="004511C2" w:rsidRDefault="004511C2" w:rsidP="004511C2">
      <w:pPr>
        <w:tabs>
          <w:tab w:val="right" w:pos="9355"/>
        </w:tabs>
        <w:rPr>
          <w:bCs/>
        </w:rPr>
      </w:pPr>
    </w:p>
    <w:p w:rsidR="004511C2" w:rsidRPr="004511C2" w:rsidRDefault="004511C2" w:rsidP="004511C2">
      <w:pPr>
        <w:tabs>
          <w:tab w:val="right" w:pos="9355"/>
        </w:tabs>
        <w:rPr>
          <w:bCs/>
        </w:rPr>
      </w:pPr>
    </w:p>
    <w:p w:rsidR="004511C2" w:rsidRPr="004511C2" w:rsidRDefault="004511C2" w:rsidP="004511C2">
      <w:pPr>
        <w:tabs>
          <w:tab w:val="right" w:pos="9355"/>
        </w:tabs>
        <w:rPr>
          <w:bCs/>
        </w:rPr>
      </w:pPr>
    </w:p>
    <w:p w:rsidR="004511C2" w:rsidRPr="004511C2" w:rsidRDefault="004511C2" w:rsidP="004511C2">
      <w:pPr>
        <w:tabs>
          <w:tab w:val="right" w:pos="9355"/>
        </w:tabs>
        <w:rPr>
          <w:bCs/>
        </w:rPr>
      </w:pPr>
    </w:p>
    <w:p w:rsidR="004511C2" w:rsidRPr="004511C2" w:rsidRDefault="004511C2" w:rsidP="004511C2">
      <w:pPr>
        <w:tabs>
          <w:tab w:val="right" w:pos="9355"/>
        </w:tabs>
        <w:rPr>
          <w:bCs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rPr>
          <w:bCs/>
          <w:sz w:val="22"/>
          <w:szCs w:val="22"/>
        </w:rPr>
      </w:pPr>
    </w:p>
    <w:p w:rsidR="004511C2" w:rsidRPr="004511C2" w:rsidRDefault="004511C2" w:rsidP="004511C2">
      <w:pPr>
        <w:rPr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Pr="002246F5" w:rsidRDefault="004511C2" w:rsidP="004511C2">
      <w:pPr>
        <w:tabs>
          <w:tab w:val="right" w:pos="9355"/>
        </w:tabs>
        <w:jc w:val="center"/>
        <w:rPr>
          <w:b/>
          <w:bCs/>
          <w:iCs/>
          <w:sz w:val="22"/>
          <w:szCs w:val="22"/>
        </w:rPr>
      </w:pPr>
      <w:r w:rsidRPr="002246F5">
        <w:rPr>
          <w:b/>
          <w:sz w:val="22"/>
          <w:szCs w:val="22"/>
        </w:rPr>
        <w:lastRenderedPageBreak/>
        <w:t>Рабочий учебный план</w:t>
      </w:r>
      <w:r>
        <w:rPr>
          <w:b/>
          <w:sz w:val="22"/>
          <w:szCs w:val="22"/>
        </w:rPr>
        <w:t xml:space="preserve"> начального образования</w:t>
      </w:r>
    </w:p>
    <w:p w:rsidR="004511C2" w:rsidRPr="002246F5" w:rsidRDefault="004511C2" w:rsidP="004511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ГУ «Равнопольская  основная общеобразовательная школа»</w:t>
      </w:r>
    </w:p>
    <w:p w:rsidR="004511C2" w:rsidRPr="002246F5" w:rsidRDefault="004511C2" w:rsidP="004511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 2017-2018</w:t>
      </w:r>
      <w:r w:rsidRPr="002246F5">
        <w:rPr>
          <w:b/>
          <w:bCs/>
          <w:sz w:val="22"/>
          <w:szCs w:val="22"/>
        </w:rPr>
        <w:t xml:space="preserve"> учебный год   / русский язык обучения/.</w:t>
      </w:r>
    </w:p>
    <w:p w:rsidR="004511C2" w:rsidRPr="002246F5" w:rsidRDefault="004511C2" w:rsidP="004511C2">
      <w:pPr>
        <w:jc w:val="center"/>
        <w:rPr>
          <w:b/>
          <w:bCs/>
          <w:sz w:val="22"/>
          <w:szCs w:val="22"/>
        </w:rPr>
      </w:pPr>
    </w:p>
    <w:tbl>
      <w:tblPr>
        <w:tblW w:w="8903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882"/>
        <w:gridCol w:w="1232"/>
        <w:gridCol w:w="1418"/>
        <w:gridCol w:w="1417"/>
        <w:gridCol w:w="1417"/>
      </w:tblGrid>
      <w:tr w:rsidR="004511C2" w:rsidRPr="002246F5" w:rsidTr="004511C2">
        <w:trPr>
          <w:trHeight w:val="406"/>
        </w:trPr>
        <w:tc>
          <w:tcPr>
            <w:tcW w:w="3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</w:pPr>
            <w:r w:rsidRPr="002246F5">
              <w:rPr>
                <w:sz w:val="22"/>
                <w:szCs w:val="22"/>
              </w:rPr>
              <w:t xml:space="preserve">Образовательные области </w:t>
            </w:r>
          </w:p>
          <w:p w:rsidR="004511C2" w:rsidRPr="002246F5" w:rsidRDefault="004511C2" w:rsidP="004511C2">
            <w:pPr>
              <w:jc w:val="center"/>
              <w:rPr>
                <w:i/>
                <w:iCs/>
              </w:rPr>
            </w:pPr>
            <w:r w:rsidRPr="002246F5">
              <w:rPr>
                <w:sz w:val="22"/>
                <w:szCs w:val="22"/>
              </w:rPr>
              <w:t>и учебные предметы .</w:t>
            </w: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Количество часов в неделю по классам.</w:t>
            </w:r>
          </w:p>
          <w:p w:rsidR="004511C2" w:rsidRPr="002246F5" w:rsidRDefault="004511C2" w:rsidP="004511C2">
            <w:pPr>
              <w:rPr>
                <w:iCs/>
              </w:rPr>
            </w:pPr>
          </w:p>
        </w:tc>
      </w:tr>
      <w:tr w:rsidR="004511C2" w:rsidRPr="002246F5" w:rsidTr="004511C2">
        <w:trPr>
          <w:trHeight w:val="350"/>
        </w:trPr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C2" w:rsidRPr="002246F5" w:rsidRDefault="004511C2" w:rsidP="004511C2">
            <w:pPr>
              <w:rPr>
                <w:i/>
                <w:i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/>
              </w:rPr>
            </w:pPr>
            <w:r w:rsidRPr="002246F5">
              <w:rPr>
                <w:i/>
                <w:sz w:val="22"/>
                <w:szCs w:val="22"/>
              </w:rPr>
              <w:t xml:space="preserve"> 1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/>
                <w:iCs/>
              </w:rPr>
            </w:pPr>
            <w:r w:rsidRPr="002246F5">
              <w:rPr>
                <w:i/>
                <w:sz w:val="22"/>
                <w:szCs w:val="22"/>
              </w:rPr>
              <w:t>2 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/>
                <w:iCs/>
              </w:rPr>
            </w:pPr>
            <w:r w:rsidRPr="002246F5">
              <w:rPr>
                <w:i/>
                <w:iCs/>
                <w:sz w:val="22"/>
                <w:szCs w:val="22"/>
              </w:rPr>
              <w:t>3кл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/>
                <w:iCs/>
              </w:rPr>
            </w:pPr>
            <w:r w:rsidRPr="002246F5">
              <w:rPr>
                <w:i/>
                <w:iCs/>
                <w:sz w:val="22"/>
                <w:szCs w:val="22"/>
              </w:rPr>
              <w:t>4кл.</w:t>
            </w:r>
          </w:p>
        </w:tc>
      </w:tr>
      <w:tr w:rsidR="004511C2" w:rsidRPr="002246F5" w:rsidTr="004511C2"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</w:rPr>
            </w:pPr>
            <w:r w:rsidRPr="002246F5">
              <w:rPr>
                <w:b/>
                <w:iCs/>
                <w:sz w:val="22"/>
                <w:szCs w:val="22"/>
              </w:rPr>
              <w:t>Инвариантный компонент</w:t>
            </w:r>
            <w:r>
              <w:rPr>
                <w:b/>
                <w:iCs/>
                <w:sz w:val="22"/>
                <w:szCs w:val="22"/>
              </w:rPr>
              <w:t>.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Обучение грамоте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Русский язык 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4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Литературное  чтение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4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Казахский язык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4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r w:rsidRPr="002246F5">
              <w:rPr>
                <w:sz w:val="22"/>
                <w:szCs w:val="22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Английский  язык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Математика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5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Естествознание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r>
              <w:rPr>
                <w:sz w:val="22"/>
                <w:szCs w:val="22"/>
              </w:rPr>
              <w:t>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 xml:space="preserve">Познание мира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r>
              <w:rPr>
                <w:sz w:val="22"/>
                <w:szCs w:val="22"/>
              </w:rPr>
              <w:t>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 xml:space="preserve">Самопознание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1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r>
              <w:rPr>
                <w:sz w:val="22"/>
                <w:szCs w:val="22"/>
              </w:rPr>
              <w:t>10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Музыка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1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Default="004511C2" w:rsidP="004511C2">
            <w:r>
              <w:rPr>
                <w:sz w:val="22"/>
                <w:szCs w:val="22"/>
              </w:rPr>
              <w:t>11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E253A4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Default="004511C2" w:rsidP="004511C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Художественный труд</w:t>
            </w:r>
          </w:p>
          <w:p w:rsidR="004511C2" w:rsidRPr="002246F5" w:rsidRDefault="004511C2" w:rsidP="004511C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/Трудовое  обучение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 w:rsidRPr="002246F5">
              <w:rPr>
                <w:iCs/>
                <w:sz w:val="22"/>
                <w:szCs w:val="22"/>
              </w:rPr>
              <w:t>3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b/>
                <w:iCs/>
              </w:rPr>
            </w:pPr>
            <w:r w:rsidRPr="002246F5">
              <w:rPr>
                <w:b/>
                <w:iCs/>
                <w:sz w:val="22"/>
                <w:szCs w:val="22"/>
              </w:rPr>
              <w:t>Инвариантная учебная нагрузка 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084E2C" w:rsidRDefault="004511C2" w:rsidP="004511C2">
            <w:pPr>
              <w:jc w:val="center"/>
              <w:rPr>
                <w:b/>
                <w:iCs/>
              </w:rPr>
            </w:pPr>
            <w:r w:rsidRPr="00084E2C">
              <w:rPr>
                <w:b/>
                <w:iCs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084E2C" w:rsidRDefault="004511C2" w:rsidP="004511C2">
            <w:pPr>
              <w:jc w:val="center"/>
              <w:rPr>
                <w:b/>
                <w:iCs/>
              </w:rPr>
            </w:pPr>
            <w:r w:rsidRPr="00084E2C">
              <w:rPr>
                <w:b/>
                <w:iCs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084E2C" w:rsidRDefault="004511C2" w:rsidP="004511C2">
            <w:pPr>
              <w:jc w:val="center"/>
              <w:rPr>
                <w:b/>
                <w:iCs/>
              </w:rPr>
            </w:pPr>
            <w:r w:rsidRPr="00084E2C">
              <w:rPr>
                <w:b/>
                <w:iCs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084E2C" w:rsidRDefault="004511C2" w:rsidP="004511C2">
            <w:pPr>
              <w:jc w:val="center"/>
              <w:rPr>
                <w:b/>
                <w:iCs/>
              </w:rPr>
            </w:pPr>
            <w:r w:rsidRPr="00084E2C">
              <w:rPr>
                <w:b/>
                <w:iCs/>
                <w:sz w:val="22"/>
                <w:szCs w:val="22"/>
              </w:rPr>
              <w:t>27</w:t>
            </w:r>
          </w:p>
        </w:tc>
      </w:tr>
      <w:tr w:rsidR="004511C2" w:rsidRPr="002246F5" w:rsidTr="004511C2"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</w:rPr>
            </w:pPr>
            <w:r w:rsidRPr="002246F5">
              <w:rPr>
                <w:b/>
                <w:iCs/>
                <w:sz w:val="22"/>
                <w:szCs w:val="22"/>
              </w:rPr>
              <w:t xml:space="preserve"> Вариативный компонент .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Default="004511C2" w:rsidP="004511C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Default="004511C2" w:rsidP="004511C2">
            <w:pPr>
              <w:rPr>
                <w:iCs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Мир чисел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Default="004511C2" w:rsidP="004511C2">
            <w:pPr>
              <w:rPr>
                <w:iCs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Эрудит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-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Default="004511C2" w:rsidP="004511C2">
            <w:pPr>
              <w:rPr>
                <w:iCs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Занимательная  математика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Default="004511C2" w:rsidP="004511C2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Default="004511C2" w:rsidP="004511C2">
            <w:pPr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4511C2" w:rsidRPr="002246F5" w:rsidTr="004511C2"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</w:rPr>
            </w:pPr>
            <w:r w:rsidRPr="002246F5">
              <w:rPr>
                <w:b/>
                <w:iCs/>
                <w:sz w:val="22"/>
                <w:szCs w:val="22"/>
              </w:rPr>
              <w:t>Ученический  компонент .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Юный эколог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b/>
                <w:iCs/>
              </w:rPr>
            </w:pPr>
            <w:r w:rsidRPr="002246F5">
              <w:rPr>
                <w:b/>
                <w:iCs/>
                <w:sz w:val="22"/>
                <w:szCs w:val="22"/>
              </w:rPr>
              <w:t xml:space="preserve">Вариативная учебная нагрузка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</w:rPr>
            </w:pPr>
            <w:r w:rsidRPr="002246F5"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</w:rPr>
            </w:pPr>
            <w:r w:rsidRPr="002246F5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</w:rPr>
            </w:pPr>
            <w:r w:rsidRPr="002246F5">
              <w:rPr>
                <w:b/>
                <w:iCs/>
                <w:sz w:val="22"/>
                <w:szCs w:val="22"/>
              </w:rPr>
              <w:t>2</w:t>
            </w:r>
          </w:p>
        </w:tc>
      </w:tr>
      <w:tr w:rsidR="004511C2" w:rsidRPr="002246F5" w:rsidTr="004511C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b/>
                <w:iCs/>
              </w:rPr>
            </w:pPr>
            <w:r w:rsidRPr="002246F5">
              <w:rPr>
                <w:b/>
                <w:iCs/>
                <w:sz w:val="22"/>
                <w:szCs w:val="22"/>
              </w:rPr>
              <w:t>Максимальный объем</w:t>
            </w:r>
          </w:p>
          <w:p w:rsidR="004511C2" w:rsidRPr="002246F5" w:rsidRDefault="004511C2" w:rsidP="004511C2">
            <w:pPr>
              <w:rPr>
                <w:b/>
                <w:iCs/>
              </w:rPr>
            </w:pPr>
            <w:r w:rsidRPr="002246F5">
              <w:rPr>
                <w:b/>
                <w:iCs/>
                <w:sz w:val="22"/>
                <w:szCs w:val="22"/>
              </w:rPr>
              <w:t xml:space="preserve"> учебной нагрузки 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</w:rPr>
            </w:pPr>
            <w:r w:rsidRPr="002246F5">
              <w:rPr>
                <w:b/>
                <w:iCs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</w:rPr>
            </w:pPr>
            <w:r w:rsidRPr="002246F5">
              <w:rPr>
                <w:b/>
                <w:iCs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</w:rPr>
            </w:pPr>
            <w:r w:rsidRPr="002246F5">
              <w:rPr>
                <w:b/>
                <w:iCs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</w:rPr>
            </w:pPr>
            <w:r w:rsidRPr="002246F5">
              <w:rPr>
                <w:b/>
                <w:iCs/>
                <w:sz w:val="22"/>
                <w:szCs w:val="22"/>
              </w:rPr>
              <w:t>29</w:t>
            </w:r>
          </w:p>
        </w:tc>
      </w:tr>
    </w:tbl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rPr>
          <w:bCs/>
          <w:sz w:val="22"/>
          <w:szCs w:val="22"/>
        </w:rPr>
      </w:pPr>
    </w:p>
    <w:p w:rsidR="004511C2" w:rsidRDefault="004511C2" w:rsidP="004511C2">
      <w:pPr>
        <w:rPr>
          <w:b/>
        </w:rPr>
      </w:pPr>
    </w:p>
    <w:p w:rsidR="004511C2" w:rsidRDefault="004511C2" w:rsidP="004511C2">
      <w:pPr>
        <w:rPr>
          <w:b/>
        </w:rPr>
      </w:pPr>
    </w:p>
    <w:p w:rsidR="004511C2" w:rsidRDefault="004511C2" w:rsidP="004511C2">
      <w:pPr>
        <w:rPr>
          <w:b/>
        </w:rPr>
      </w:pPr>
    </w:p>
    <w:p w:rsidR="004511C2" w:rsidRDefault="004511C2" w:rsidP="004511C2">
      <w:pPr>
        <w:rPr>
          <w:b/>
        </w:rPr>
      </w:pPr>
    </w:p>
    <w:p w:rsidR="004511C2" w:rsidRDefault="004511C2" w:rsidP="004511C2">
      <w:pPr>
        <w:rPr>
          <w:b/>
        </w:rPr>
      </w:pPr>
    </w:p>
    <w:p w:rsidR="004511C2" w:rsidRDefault="004511C2" w:rsidP="004511C2">
      <w:pPr>
        <w:rPr>
          <w:b/>
        </w:rPr>
      </w:pPr>
    </w:p>
    <w:p w:rsidR="004511C2" w:rsidRDefault="004511C2" w:rsidP="004511C2">
      <w:pPr>
        <w:rPr>
          <w:b/>
        </w:rPr>
      </w:pPr>
    </w:p>
    <w:p w:rsidR="004511C2" w:rsidRDefault="004511C2" w:rsidP="004511C2">
      <w:pPr>
        <w:rPr>
          <w:b/>
        </w:rPr>
      </w:pPr>
    </w:p>
    <w:p w:rsidR="004511C2" w:rsidRDefault="004511C2" w:rsidP="004511C2">
      <w:pPr>
        <w:rPr>
          <w:b/>
        </w:rPr>
      </w:pPr>
    </w:p>
    <w:p w:rsidR="004511C2" w:rsidRDefault="004511C2" w:rsidP="004511C2">
      <w:pPr>
        <w:rPr>
          <w:b/>
        </w:rPr>
      </w:pPr>
    </w:p>
    <w:p w:rsidR="004511C2" w:rsidRDefault="004511C2" w:rsidP="004511C2">
      <w:pPr>
        <w:rPr>
          <w:b/>
        </w:rPr>
      </w:pPr>
    </w:p>
    <w:p w:rsidR="004511C2" w:rsidRDefault="004511C2" w:rsidP="004511C2">
      <w:pPr>
        <w:jc w:val="center"/>
        <w:rPr>
          <w:b/>
        </w:rPr>
      </w:pPr>
    </w:p>
    <w:p w:rsidR="004511C2" w:rsidRPr="00C74DF8" w:rsidRDefault="004511C2" w:rsidP="004511C2">
      <w:pPr>
        <w:jc w:val="center"/>
        <w:rPr>
          <w:b/>
        </w:rPr>
      </w:pPr>
      <w:r w:rsidRPr="00C74DF8">
        <w:rPr>
          <w:b/>
        </w:rPr>
        <w:lastRenderedPageBreak/>
        <w:t xml:space="preserve">Пояснительная записка </w:t>
      </w:r>
    </w:p>
    <w:p w:rsidR="004511C2" w:rsidRPr="00C74DF8" w:rsidRDefault="004511C2" w:rsidP="004511C2">
      <w:pPr>
        <w:jc w:val="center"/>
        <w:rPr>
          <w:b/>
        </w:rPr>
      </w:pPr>
      <w:r w:rsidRPr="00C74DF8">
        <w:rPr>
          <w:b/>
        </w:rPr>
        <w:t>к рабочему  учебному  плану</w:t>
      </w:r>
      <w:r>
        <w:rPr>
          <w:b/>
        </w:rPr>
        <w:t xml:space="preserve"> основного среднего образования</w:t>
      </w:r>
    </w:p>
    <w:p w:rsidR="004511C2" w:rsidRPr="00C74DF8" w:rsidRDefault="004511C2" w:rsidP="004511C2">
      <w:pPr>
        <w:jc w:val="center"/>
      </w:pPr>
      <w:r w:rsidRPr="00C74DF8">
        <w:rPr>
          <w:b/>
        </w:rPr>
        <w:t xml:space="preserve">  на 2017-2018 учебный год/ русский язык обучения</w:t>
      </w:r>
      <w:r w:rsidRPr="00C74DF8">
        <w:t xml:space="preserve"> .</w:t>
      </w:r>
    </w:p>
    <w:p w:rsidR="004511C2" w:rsidRDefault="004511C2" w:rsidP="004511C2">
      <w:pPr>
        <w:tabs>
          <w:tab w:val="right" w:pos="9355"/>
        </w:tabs>
        <w:rPr>
          <w:b/>
          <w:sz w:val="22"/>
          <w:szCs w:val="22"/>
        </w:rPr>
      </w:pPr>
    </w:p>
    <w:p w:rsidR="004511C2" w:rsidRDefault="004511C2" w:rsidP="004511C2">
      <w:pPr>
        <w:tabs>
          <w:tab w:val="right" w:pos="9355"/>
        </w:tabs>
        <w:jc w:val="both"/>
      </w:pPr>
      <w:r w:rsidRPr="004511C2">
        <w:t>Образовательный процесс в 5 классе в рамках обновления содержания образования  осуществляется на основе:</w:t>
      </w:r>
    </w:p>
    <w:p w:rsidR="004511C2" w:rsidRPr="004511C2" w:rsidRDefault="004511C2" w:rsidP="004511C2">
      <w:pPr>
        <w:tabs>
          <w:tab w:val="right" w:pos="9355"/>
        </w:tabs>
        <w:ind w:left="720"/>
        <w:jc w:val="both"/>
      </w:pPr>
      <w:r>
        <w:t xml:space="preserve">- </w:t>
      </w:r>
      <w:r w:rsidRPr="004511C2">
        <w:t>Государственного общеобязательного стандарта основного среднего образования (далее – ГОСО РК-2016), утвержденного постановлением Правительства РК от 13 мая 2016 года № 292;</w:t>
      </w:r>
    </w:p>
    <w:p w:rsidR="004511C2" w:rsidRPr="004511C2" w:rsidRDefault="004511C2" w:rsidP="004511C2">
      <w:pPr>
        <w:pStyle w:val="af9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11C2">
        <w:rPr>
          <w:rFonts w:ascii="Times New Roman" w:hAnsi="Times New Roman"/>
          <w:sz w:val="24"/>
          <w:szCs w:val="24"/>
        </w:rPr>
        <w:t>Типовых учебных программ по общеобразовательным предметам, утвержденных приказом Министра образования и науки Республики Казахстан от 23 ноября 2016 года № 668;</w:t>
      </w:r>
    </w:p>
    <w:p w:rsidR="004511C2" w:rsidRPr="004511C2" w:rsidRDefault="004511C2" w:rsidP="004511C2">
      <w:pPr>
        <w:pStyle w:val="af9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11C2">
        <w:rPr>
          <w:rFonts w:ascii="Times New Roman" w:hAnsi="Times New Roman"/>
          <w:sz w:val="24"/>
          <w:szCs w:val="24"/>
        </w:rPr>
        <w:t>Учебных изданий, утвержденных приказом МОН Р К «О внесении изменений и дополнений в приказ исполняющего обязанности МОН Республики Казахстан от 27 сентября 2013 года № 400 «Об утверждении перечня учебников, учебно-методических комплексов, пособий  другой дополнительной литературы, в том числе на электронных носителях» от 4 апреля 2017 года № 150.</w:t>
      </w:r>
    </w:p>
    <w:p w:rsidR="004511C2" w:rsidRPr="004511C2" w:rsidRDefault="004511C2" w:rsidP="004511C2">
      <w:pPr>
        <w:tabs>
          <w:tab w:val="right" w:pos="9355"/>
        </w:tabs>
        <w:jc w:val="both"/>
      </w:pPr>
      <w:r w:rsidRPr="004511C2">
        <w:t xml:space="preserve">                   Образовательный процесс в 6,8 классах  осуществляется на основе:</w:t>
      </w:r>
    </w:p>
    <w:p w:rsidR="004511C2" w:rsidRPr="004511C2" w:rsidRDefault="004511C2" w:rsidP="004511C2">
      <w:pPr>
        <w:pStyle w:val="af9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11C2">
        <w:rPr>
          <w:rFonts w:ascii="Times New Roman" w:hAnsi="Times New Roman"/>
          <w:sz w:val="24"/>
          <w:szCs w:val="24"/>
        </w:rPr>
        <w:t>Государственного общеобязательного стандарта среднего</w:t>
      </w:r>
      <w:r w:rsidRPr="004511C2">
        <w:rPr>
          <w:rFonts w:ascii="Times New Roman" w:eastAsia="Wingdings" w:hAnsi="Times New Roman"/>
          <w:b/>
          <w:sz w:val="24"/>
          <w:szCs w:val="24"/>
        </w:rPr>
        <w:t></w:t>
      </w:r>
      <w:r w:rsidRPr="004511C2">
        <w:rPr>
          <w:rFonts w:ascii="Times New Roman" w:hAnsi="Times New Roman"/>
          <w:sz w:val="24"/>
          <w:szCs w:val="24"/>
        </w:rPr>
        <w:t>(начального, основного среднего, общего среднего) образования (далее – ГОСО РК-2012), утвержденного постановлением Правительства РК от 23 августа 2012 года №1080;</w:t>
      </w:r>
    </w:p>
    <w:p w:rsidR="004511C2" w:rsidRPr="004511C2" w:rsidRDefault="004511C2" w:rsidP="004511C2">
      <w:pPr>
        <w:pStyle w:val="af9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11C2">
        <w:rPr>
          <w:rFonts w:ascii="Times New Roman" w:hAnsi="Times New Roman"/>
          <w:sz w:val="24"/>
          <w:szCs w:val="24"/>
        </w:rPr>
        <w:t>Типовых учебных планов начального, основного среднего, общего среднего образования, утвержденных приказом МОН РК от 25 июля 2013 года № 296         «О внесении изменений в приказ МОН РК от 8 ноября 2012 года № 500»;</w:t>
      </w:r>
    </w:p>
    <w:p w:rsidR="004511C2" w:rsidRPr="004511C2" w:rsidRDefault="004511C2" w:rsidP="004511C2">
      <w:pPr>
        <w:pStyle w:val="af9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11C2">
        <w:rPr>
          <w:rFonts w:ascii="Times New Roman" w:hAnsi="Times New Roman"/>
          <w:sz w:val="24"/>
          <w:szCs w:val="24"/>
        </w:rPr>
        <w:t>Типовых учебных планов начального, основного среднего, общего среднего образования, утвержденных приказом МОН РК от 27 ноября 2013 года № 471      «О внесении изменений в приказ Министра образования и науки РК от 8 ноября 2012 года №500»;</w:t>
      </w:r>
    </w:p>
    <w:p w:rsidR="004511C2" w:rsidRPr="004511C2" w:rsidRDefault="004511C2" w:rsidP="004511C2">
      <w:pPr>
        <w:pStyle w:val="af9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11C2">
        <w:rPr>
          <w:rFonts w:ascii="Times New Roman" w:hAnsi="Times New Roman"/>
          <w:sz w:val="24"/>
          <w:szCs w:val="24"/>
        </w:rPr>
        <w:t>Типовых учебных планов начального, основного среднего, общего среднего образования, утвержденных приказом МОН РК от 25 февраля 2014 года № 61      «О внесении изменений и дополнений в приказ МОН РК от 8 ноября 2012 года №500»;</w:t>
      </w:r>
    </w:p>
    <w:p w:rsidR="004511C2" w:rsidRPr="004511C2" w:rsidRDefault="004511C2" w:rsidP="004511C2">
      <w:pPr>
        <w:pStyle w:val="af9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11C2">
        <w:rPr>
          <w:rFonts w:ascii="Times New Roman" w:hAnsi="Times New Roman"/>
          <w:sz w:val="24"/>
          <w:szCs w:val="24"/>
        </w:rPr>
        <w:t>Типовых учебных программ по общеобразовательным предметам, курсам по выбору и факультативам, утвержденных приказом Министра образования и науки РК от 3 апреля 2013 года № 115;</w:t>
      </w:r>
    </w:p>
    <w:p w:rsidR="004511C2" w:rsidRPr="004511C2" w:rsidRDefault="004511C2" w:rsidP="004511C2">
      <w:pPr>
        <w:pStyle w:val="af9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11C2">
        <w:rPr>
          <w:rFonts w:ascii="Times New Roman" w:hAnsi="Times New Roman"/>
          <w:sz w:val="24"/>
          <w:szCs w:val="24"/>
        </w:rPr>
        <w:t>Типовых учебных программ по общеобразовательным предметам, утвержденных приказом Министра образования и науки Республики Казахстан от 15 июля 2014 года № 281 «О внесении изменений в приказ Министра образования и науки Республики Казахстан от 3 апреля 2013 года 115»;</w:t>
      </w:r>
    </w:p>
    <w:p w:rsidR="004511C2" w:rsidRPr="004511C2" w:rsidRDefault="004511C2" w:rsidP="004511C2">
      <w:pPr>
        <w:pStyle w:val="af9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11C2">
        <w:rPr>
          <w:rFonts w:ascii="Times New Roman" w:hAnsi="Times New Roman"/>
          <w:sz w:val="24"/>
          <w:szCs w:val="24"/>
        </w:rPr>
        <w:t>Типовых учебных программ по общеобразовательным предметам, утвержденных приказом Министра образования и науки Республики Казахстан от 18 июня 2015 года № 393 «О внесении изменений в приказ Министра образования и науки Республики Казахстан от 3 апреля 2013 года 115»;</w:t>
      </w:r>
    </w:p>
    <w:p w:rsidR="004511C2" w:rsidRPr="004511C2" w:rsidRDefault="004511C2" w:rsidP="004511C2">
      <w:pPr>
        <w:pStyle w:val="af9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11C2">
        <w:rPr>
          <w:rFonts w:ascii="Times New Roman" w:hAnsi="Times New Roman"/>
          <w:sz w:val="24"/>
          <w:szCs w:val="24"/>
        </w:rPr>
        <w:t>Учебных изданий, утвержденных приказом Министра образования и науки Республики Казахстан «О внесении изменений и дополнений в приказ исполняющего обязанности Министра образования и науки Республики Казахстан от 27 сентября 2013 года № 400 «Об утверждении перечня учебников, учебно-методических комплексов, пособий и другой дополнительной литературы, в том числе на электронных носителях» от 4 апреля 2017 года № 150.</w:t>
      </w:r>
    </w:p>
    <w:p w:rsidR="004511C2" w:rsidRPr="004511C2" w:rsidRDefault="004511C2" w:rsidP="004511C2">
      <w:pPr>
        <w:pStyle w:val="a9"/>
        <w:tabs>
          <w:tab w:val="left" w:pos="910"/>
        </w:tabs>
        <w:spacing w:after="0"/>
        <w:ind w:left="720"/>
        <w:jc w:val="both"/>
      </w:pPr>
      <w:r w:rsidRPr="004511C2">
        <w:tab/>
      </w:r>
      <w:r w:rsidRPr="004511C2">
        <w:tab/>
        <w:t>Инвариантная нагрузка в 5 классе составляет 31 часов. Ва</w:t>
      </w:r>
      <w:r w:rsidR="00E253A4">
        <w:t>риативный компонент составляет 1 час</w:t>
      </w:r>
      <w:r w:rsidRPr="004511C2">
        <w:t xml:space="preserve"> и </w:t>
      </w:r>
      <w:r w:rsidRPr="004511C2">
        <w:rPr>
          <w:bCs/>
        </w:rPr>
        <w:t xml:space="preserve">предусматривает </w:t>
      </w:r>
      <w:r w:rsidRPr="004511C2">
        <w:t xml:space="preserve">индивидуальные и групповые </w:t>
      </w:r>
      <w:r w:rsidRPr="004511C2">
        <w:lastRenderedPageBreak/>
        <w:t>занятия развивающего характера . Для уч</w:t>
      </w:r>
      <w:r w:rsidR="00E253A4">
        <w:t>ащихся данного класса составленспецкурс</w:t>
      </w:r>
      <w:r w:rsidRPr="004511C2">
        <w:t xml:space="preserve"> «Основы правовых зн</w:t>
      </w:r>
      <w:r w:rsidR="00E253A4">
        <w:t xml:space="preserve">аний». </w:t>
      </w:r>
      <w:r w:rsidRPr="004511C2">
        <w:t>Общая н</w:t>
      </w:r>
      <w:r w:rsidR="00E253A4">
        <w:t>агрузка в 5 классе составляет 32</w:t>
      </w:r>
      <w:r w:rsidRPr="004511C2">
        <w:t xml:space="preserve"> часа.</w:t>
      </w:r>
    </w:p>
    <w:p w:rsidR="004511C2" w:rsidRPr="004511C2" w:rsidRDefault="004511C2" w:rsidP="004511C2">
      <w:pPr>
        <w:pStyle w:val="a9"/>
        <w:tabs>
          <w:tab w:val="left" w:pos="910"/>
        </w:tabs>
        <w:spacing w:after="0"/>
        <w:ind w:left="720"/>
        <w:jc w:val="both"/>
      </w:pPr>
      <w:r w:rsidRPr="004511C2">
        <w:tab/>
      </w:r>
      <w:r w:rsidRPr="004511C2">
        <w:tab/>
        <w:t xml:space="preserve">Инвариантная нагрузка в 6 классе составляет 33 часа. Вариативного компонента в данном классе нет. </w:t>
      </w:r>
    </w:p>
    <w:p w:rsidR="004511C2" w:rsidRPr="004511C2" w:rsidRDefault="004511C2" w:rsidP="004511C2">
      <w:pPr>
        <w:pStyle w:val="a9"/>
        <w:tabs>
          <w:tab w:val="left" w:pos="910"/>
        </w:tabs>
        <w:spacing w:after="0"/>
        <w:ind w:left="720"/>
        <w:jc w:val="both"/>
      </w:pPr>
      <w:r w:rsidRPr="004511C2">
        <w:tab/>
      </w:r>
      <w:r w:rsidRPr="004511C2">
        <w:tab/>
        <w:t>Инвариантная нагрузка в 8 классе составляет  по 34 часа. Вариативный компонент составляет по 2 часа .  Для учащихся данных классов составлены  курсы «Прикладная химия» , « Литературное  краеведение». Общая нагрузка в 8 классе составляет 36 часов.</w:t>
      </w:r>
    </w:p>
    <w:p w:rsidR="004511C2" w:rsidRPr="004511C2" w:rsidRDefault="004511C2" w:rsidP="004511C2">
      <w:pPr>
        <w:pStyle w:val="a9"/>
        <w:tabs>
          <w:tab w:val="left" w:pos="910"/>
        </w:tabs>
        <w:spacing w:after="0"/>
        <w:ind w:left="720"/>
        <w:jc w:val="both"/>
      </w:pPr>
      <w:r w:rsidRPr="004511C2">
        <w:tab/>
      </w:r>
      <w:r w:rsidRPr="004511C2">
        <w:tab/>
        <w:t>Все часы вариативного компонента рассмотрены на МО общественно-гуманитарного  цикла и на МО естественно-математического цикла и утверждены решением педагогического совета №1 от 29.08.2017г.</w:t>
      </w: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Pr="004511C2" w:rsidRDefault="004511C2" w:rsidP="004511C2">
      <w:pPr>
        <w:pStyle w:val="af9"/>
        <w:tabs>
          <w:tab w:val="right" w:pos="93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511C2" w:rsidRDefault="004511C2" w:rsidP="004511C2">
      <w:pPr>
        <w:pStyle w:val="af9"/>
        <w:tabs>
          <w:tab w:val="right" w:pos="9355"/>
        </w:tabs>
        <w:rPr>
          <w:bCs/>
        </w:rPr>
      </w:pPr>
    </w:p>
    <w:p w:rsidR="004511C2" w:rsidRDefault="004511C2" w:rsidP="004511C2">
      <w:pPr>
        <w:pStyle w:val="af9"/>
        <w:tabs>
          <w:tab w:val="right" w:pos="9355"/>
        </w:tabs>
        <w:rPr>
          <w:bCs/>
        </w:rPr>
      </w:pPr>
    </w:p>
    <w:p w:rsidR="004511C2" w:rsidRDefault="004511C2" w:rsidP="004511C2">
      <w:pPr>
        <w:pStyle w:val="af9"/>
        <w:tabs>
          <w:tab w:val="right" w:pos="9355"/>
        </w:tabs>
        <w:rPr>
          <w:bCs/>
        </w:rPr>
      </w:pPr>
    </w:p>
    <w:p w:rsidR="004511C2" w:rsidRDefault="004511C2" w:rsidP="004511C2">
      <w:pPr>
        <w:pStyle w:val="af9"/>
        <w:tabs>
          <w:tab w:val="right" w:pos="9355"/>
        </w:tabs>
        <w:rPr>
          <w:bCs/>
        </w:rPr>
      </w:pPr>
    </w:p>
    <w:p w:rsidR="004511C2" w:rsidRDefault="004511C2" w:rsidP="004511C2">
      <w:pPr>
        <w:pStyle w:val="af9"/>
        <w:tabs>
          <w:tab w:val="right" w:pos="9355"/>
        </w:tabs>
        <w:rPr>
          <w:bCs/>
        </w:rPr>
      </w:pPr>
    </w:p>
    <w:p w:rsidR="004511C2" w:rsidRPr="002246F5" w:rsidRDefault="004511C2" w:rsidP="004511C2">
      <w:pPr>
        <w:tabs>
          <w:tab w:val="right" w:pos="9355"/>
        </w:tabs>
        <w:jc w:val="center"/>
        <w:rPr>
          <w:b/>
          <w:bCs/>
          <w:iCs/>
          <w:sz w:val="23"/>
          <w:szCs w:val="23"/>
        </w:rPr>
      </w:pPr>
      <w:r w:rsidRPr="002246F5">
        <w:rPr>
          <w:b/>
          <w:sz w:val="23"/>
          <w:szCs w:val="23"/>
        </w:rPr>
        <w:lastRenderedPageBreak/>
        <w:t>Рабочий учебный план</w:t>
      </w:r>
      <w:r>
        <w:rPr>
          <w:b/>
          <w:sz w:val="23"/>
          <w:szCs w:val="23"/>
        </w:rPr>
        <w:t xml:space="preserve"> основного среднего образования</w:t>
      </w:r>
    </w:p>
    <w:p w:rsidR="004511C2" w:rsidRPr="002246F5" w:rsidRDefault="004511C2" w:rsidP="004511C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ГУ «Равнопольскаяосновная общеобразовательная школа»</w:t>
      </w:r>
    </w:p>
    <w:tbl>
      <w:tblPr>
        <w:tblpPr w:leftFromText="180" w:rightFromText="180" w:vertAnchor="text" w:horzAnchor="margin" w:tblpY="47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65"/>
        <w:gridCol w:w="1417"/>
        <w:gridCol w:w="23"/>
        <w:gridCol w:w="1396"/>
        <w:gridCol w:w="19"/>
        <w:gridCol w:w="1402"/>
      </w:tblGrid>
      <w:tr w:rsidR="004511C2" w:rsidRPr="002246F5" w:rsidTr="004511C2">
        <w:trPr>
          <w:trHeight w:val="406"/>
        </w:trPr>
        <w:tc>
          <w:tcPr>
            <w:tcW w:w="5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sz w:val="23"/>
                <w:szCs w:val="23"/>
              </w:rPr>
            </w:pPr>
            <w:r w:rsidRPr="002246F5">
              <w:rPr>
                <w:sz w:val="23"/>
                <w:szCs w:val="23"/>
              </w:rPr>
              <w:t xml:space="preserve">Образовательные области </w:t>
            </w:r>
          </w:p>
          <w:p w:rsidR="004511C2" w:rsidRPr="002246F5" w:rsidRDefault="004511C2" w:rsidP="004511C2">
            <w:pPr>
              <w:jc w:val="center"/>
              <w:rPr>
                <w:i/>
                <w:iCs/>
                <w:sz w:val="23"/>
                <w:szCs w:val="23"/>
              </w:rPr>
            </w:pPr>
            <w:r w:rsidRPr="002246F5">
              <w:rPr>
                <w:sz w:val="23"/>
                <w:szCs w:val="23"/>
              </w:rPr>
              <w:t>и учебные предметы .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Количество часов в неделю по классам.</w:t>
            </w:r>
          </w:p>
        </w:tc>
      </w:tr>
      <w:tr w:rsidR="004511C2" w:rsidRPr="002246F5" w:rsidTr="004511C2">
        <w:trPr>
          <w:trHeight w:val="300"/>
        </w:trPr>
        <w:tc>
          <w:tcPr>
            <w:tcW w:w="5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C2" w:rsidRPr="002246F5" w:rsidRDefault="004511C2" w:rsidP="004511C2">
            <w:pPr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/>
                <w:sz w:val="23"/>
                <w:szCs w:val="23"/>
              </w:rPr>
            </w:pPr>
            <w:r w:rsidRPr="002246F5">
              <w:rPr>
                <w:i/>
                <w:sz w:val="23"/>
                <w:szCs w:val="23"/>
              </w:rPr>
              <w:t>5кл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/>
                <w:iCs/>
                <w:sz w:val="23"/>
                <w:szCs w:val="23"/>
              </w:rPr>
            </w:pPr>
            <w:r w:rsidRPr="002246F5">
              <w:rPr>
                <w:i/>
                <w:sz w:val="23"/>
                <w:szCs w:val="23"/>
              </w:rPr>
              <w:t>6 кл.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702945" w:rsidRDefault="004511C2" w:rsidP="004511C2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8</w:t>
            </w:r>
            <w:r w:rsidRPr="002246F5">
              <w:rPr>
                <w:i/>
                <w:sz w:val="23"/>
                <w:szCs w:val="23"/>
              </w:rPr>
              <w:t xml:space="preserve"> кл.</w:t>
            </w:r>
          </w:p>
        </w:tc>
      </w:tr>
      <w:tr w:rsidR="004511C2" w:rsidRPr="002246F5" w:rsidTr="004511C2">
        <w:trPr>
          <w:trHeight w:val="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Инвариантный компонент.</w:t>
            </w:r>
          </w:p>
        </w:tc>
      </w:tr>
      <w:tr w:rsidR="004511C2" w:rsidRPr="002246F5" w:rsidTr="004511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6C0AA0" w:rsidRDefault="004511C2" w:rsidP="004511C2">
            <w:pPr>
              <w:rPr>
                <w:b/>
                <w:iCs/>
                <w:sz w:val="23"/>
                <w:szCs w:val="23"/>
              </w:rPr>
            </w:pPr>
            <w:r w:rsidRPr="006C0AA0">
              <w:rPr>
                <w:b/>
                <w:iCs/>
                <w:sz w:val="23"/>
                <w:szCs w:val="23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BD5710" w:rsidRDefault="004511C2" w:rsidP="004511C2">
            <w:pPr>
              <w:rPr>
                <w:b/>
                <w:iCs/>
                <w:sz w:val="23"/>
                <w:szCs w:val="23"/>
              </w:rPr>
            </w:pPr>
            <w:r w:rsidRPr="00BD5710">
              <w:rPr>
                <w:b/>
                <w:iCs/>
                <w:sz w:val="23"/>
                <w:szCs w:val="23"/>
              </w:rPr>
              <w:t>Язык и литература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BD5710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 w:rsidRPr="00BD5710">
              <w:rPr>
                <w:b/>
                <w:iCs/>
                <w:sz w:val="23"/>
                <w:szCs w:val="23"/>
              </w:rPr>
              <w:t>13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BD5710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BD5710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12</w:t>
            </w:r>
          </w:p>
        </w:tc>
      </w:tr>
      <w:tr w:rsidR="004511C2" w:rsidRPr="002246F5" w:rsidTr="004511C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Русский язык 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3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3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Русская литература.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2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ind w:left="117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2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304DB6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Казахский язык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4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4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Казахская литература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1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Английский язык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 xml:space="preserve">Немецкий язык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2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Default="004511C2" w:rsidP="004511C2">
            <w:pPr>
              <w:rPr>
                <w:iCs/>
                <w:sz w:val="23"/>
                <w:szCs w:val="23"/>
              </w:rPr>
            </w:pPr>
            <w:r w:rsidRPr="006C0AA0">
              <w:rPr>
                <w:b/>
                <w:iCs/>
                <w:sz w:val="23"/>
                <w:szCs w:val="23"/>
                <w:lang w:val="en-US"/>
              </w:rPr>
              <w:t>I</w:t>
            </w:r>
            <w:r>
              <w:rPr>
                <w:b/>
                <w:iCs/>
                <w:sz w:val="23"/>
                <w:szCs w:val="23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6C0AA0" w:rsidRDefault="004511C2" w:rsidP="004511C2">
            <w:pPr>
              <w:rPr>
                <w:b/>
                <w:iCs/>
                <w:sz w:val="23"/>
                <w:szCs w:val="23"/>
              </w:rPr>
            </w:pPr>
            <w:r w:rsidRPr="006C0AA0">
              <w:rPr>
                <w:b/>
                <w:iCs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6C0AA0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 w:rsidRPr="006C0AA0">
              <w:rPr>
                <w:b/>
                <w:iCs/>
                <w:sz w:val="23"/>
                <w:szCs w:val="23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6C0AA0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 w:rsidRPr="006C0AA0">
              <w:rPr>
                <w:b/>
                <w:iCs/>
                <w:sz w:val="23"/>
                <w:szCs w:val="23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6C0AA0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 w:rsidRPr="006C0AA0">
              <w:rPr>
                <w:b/>
                <w:iCs/>
                <w:sz w:val="23"/>
                <w:szCs w:val="23"/>
              </w:rPr>
              <w:t>6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Математика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5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Алгебра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3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 xml:space="preserve">Геометрия 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2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 xml:space="preserve">Информатика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1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Default="004511C2" w:rsidP="004511C2">
            <w:pPr>
              <w:rPr>
                <w:iCs/>
                <w:sz w:val="23"/>
                <w:szCs w:val="23"/>
              </w:rPr>
            </w:pPr>
            <w:r w:rsidRPr="006C0AA0">
              <w:rPr>
                <w:b/>
                <w:iCs/>
                <w:sz w:val="23"/>
                <w:szCs w:val="23"/>
                <w:lang w:val="en-US"/>
              </w:rPr>
              <w:t>II</w:t>
            </w:r>
            <w:r>
              <w:rPr>
                <w:b/>
                <w:iCs/>
                <w:sz w:val="23"/>
                <w:szCs w:val="23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8D3533" w:rsidRDefault="004511C2" w:rsidP="004511C2">
            <w:pPr>
              <w:rPr>
                <w:b/>
                <w:iCs/>
                <w:sz w:val="23"/>
                <w:szCs w:val="23"/>
              </w:rPr>
            </w:pPr>
            <w:r w:rsidRPr="008D3533">
              <w:rPr>
                <w:b/>
                <w:iCs/>
                <w:sz w:val="23"/>
                <w:szCs w:val="23"/>
                <w:lang w:val="en-US"/>
              </w:rPr>
              <w:t>Естествознание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50303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 w:rsidRPr="00250303">
              <w:rPr>
                <w:b/>
                <w:iCs/>
                <w:sz w:val="23"/>
                <w:szCs w:val="23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50303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50303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8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Естествознание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 xml:space="preserve">География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2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 xml:space="preserve">Биология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2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 xml:space="preserve">Физика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2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 xml:space="preserve">Химия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7B12B0" w:rsidRDefault="004511C2" w:rsidP="004511C2">
            <w:pPr>
              <w:rPr>
                <w:b/>
                <w:sz w:val="23"/>
                <w:szCs w:val="23"/>
                <w:lang w:val="en-US"/>
              </w:rPr>
            </w:pPr>
            <w:r w:rsidRPr="007B12B0">
              <w:rPr>
                <w:b/>
                <w:sz w:val="23"/>
                <w:szCs w:val="23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304DB6" w:rsidRDefault="004511C2" w:rsidP="004511C2">
            <w:pPr>
              <w:rPr>
                <w:b/>
                <w:iCs/>
                <w:sz w:val="23"/>
                <w:szCs w:val="23"/>
              </w:rPr>
            </w:pPr>
            <w:r w:rsidRPr="00304DB6">
              <w:rPr>
                <w:b/>
                <w:iCs/>
                <w:sz w:val="23"/>
                <w:szCs w:val="23"/>
              </w:rPr>
              <w:t>Человек и общество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7B12B0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 w:rsidRPr="007B12B0">
              <w:rPr>
                <w:b/>
                <w:iCs/>
                <w:sz w:val="23"/>
                <w:szCs w:val="23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7B12B0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 w:rsidRPr="007B12B0">
              <w:rPr>
                <w:b/>
                <w:iCs/>
                <w:sz w:val="23"/>
                <w:szCs w:val="23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7B12B0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 w:rsidRPr="007B12B0">
              <w:rPr>
                <w:b/>
                <w:iCs/>
                <w:sz w:val="23"/>
                <w:szCs w:val="23"/>
              </w:rPr>
              <w:t>4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История Казахстана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Всемирная история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 xml:space="preserve">Самопознание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1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7B12B0" w:rsidRDefault="004511C2" w:rsidP="004511C2">
            <w:pPr>
              <w:rPr>
                <w:b/>
                <w:sz w:val="23"/>
                <w:szCs w:val="23"/>
                <w:lang w:val="en-US"/>
              </w:rPr>
            </w:pPr>
            <w:r w:rsidRPr="007B12B0">
              <w:rPr>
                <w:b/>
                <w:sz w:val="23"/>
                <w:szCs w:val="23"/>
                <w:lang w:val="en-US"/>
              </w:rPr>
              <w:t>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7B12B0" w:rsidRDefault="004511C2" w:rsidP="004511C2">
            <w:pPr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Технология и искусство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7B12B0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7B12B0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7B12B0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1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7E1D1B" w:rsidRDefault="004511C2" w:rsidP="004511C2">
            <w:pPr>
              <w:rPr>
                <w:sz w:val="23"/>
                <w:szCs w:val="23"/>
              </w:rPr>
            </w:pPr>
            <w:r w:rsidRPr="007E1D1B">
              <w:rPr>
                <w:sz w:val="23"/>
                <w:szCs w:val="23"/>
              </w:rPr>
              <w:t>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674EC1" w:rsidRDefault="004511C2" w:rsidP="004511C2">
            <w:pPr>
              <w:rPr>
                <w:iCs/>
                <w:sz w:val="23"/>
                <w:szCs w:val="23"/>
              </w:rPr>
            </w:pPr>
            <w:r w:rsidRPr="00674EC1">
              <w:rPr>
                <w:iCs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7B12B0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674EC1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674EC1"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674EC1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-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Музыка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-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Художественный труд/ </w:t>
            </w:r>
            <w:r w:rsidRPr="002246F5">
              <w:rPr>
                <w:iCs/>
                <w:sz w:val="23"/>
                <w:szCs w:val="23"/>
              </w:rPr>
              <w:t>Технология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1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115443" w:rsidRDefault="004511C2" w:rsidP="004511C2">
            <w:pPr>
              <w:rPr>
                <w:b/>
                <w:sz w:val="23"/>
                <w:szCs w:val="23"/>
              </w:rPr>
            </w:pPr>
            <w:r w:rsidRPr="00115443">
              <w:rPr>
                <w:b/>
                <w:sz w:val="23"/>
                <w:szCs w:val="23"/>
                <w:lang w:val="en-US"/>
              </w:rPr>
              <w:t>VI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7E1D1B" w:rsidRDefault="004511C2" w:rsidP="004511C2">
            <w:pPr>
              <w:rPr>
                <w:b/>
                <w:iCs/>
                <w:sz w:val="23"/>
                <w:szCs w:val="23"/>
              </w:rPr>
            </w:pPr>
            <w:r w:rsidRPr="007E1D1B">
              <w:rPr>
                <w:b/>
                <w:iCs/>
                <w:sz w:val="23"/>
                <w:szCs w:val="23"/>
              </w:rPr>
              <w:t>Физическая культура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7E1D1B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 w:rsidRPr="007E1D1B">
              <w:rPr>
                <w:b/>
                <w:iCs/>
                <w:sz w:val="23"/>
                <w:szCs w:val="23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7E1D1B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 w:rsidRPr="007E1D1B">
              <w:rPr>
                <w:b/>
                <w:iCs/>
                <w:sz w:val="23"/>
                <w:szCs w:val="23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7E1D1B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 w:rsidRPr="007E1D1B">
              <w:rPr>
                <w:b/>
                <w:iCs/>
                <w:sz w:val="23"/>
                <w:szCs w:val="23"/>
              </w:rPr>
              <w:t>3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Физическая культура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2246F5">
              <w:rPr>
                <w:iCs/>
                <w:sz w:val="23"/>
                <w:szCs w:val="23"/>
              </w:rPr>
              <w:t>3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b/>
                <w:iCs/>
                <w:sz w:val="23"/>
                <w:szCs w:val="23"/>
              </w:rPr>
            </w:pPr>
            <w:r w:rsidRPr="002246F5">
              <w:rPr>
                <w:b/>
                <w:iCs/>
                <w:sz w:val="23"/>
                <w:szCs w:val="23"/>
              </w:rPr>
              <w:t>Инвариантная учебная нагрузка 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31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33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34</w:t>
            </w:r>
          </w:p>
        </w:tc>
      </w:tr>
      <w:tr w:rsidR="004511C2" w:rsidRPr="002246F5" w:rsidTr="004511C2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386C43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386C43">
              <w:rPr>
                <w:iCs/>
                <w:sz w:val="23"/>
                <w:szCs w:val="23"/>
              </w:rPr>
              <w:t>Вариативный компонент .</w:t>
            </w:r>
          </w:p>
        </w:tc>
      </w:tr>
      <w:tr w:rsidR="004511C2" w:rsidRPr="002246F5" w:rsidTr="004511C2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386C43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386C43">
              <w:rPr>
                <w:iCs/>
                <w:sz w:val="23"/>
                <w:szCs w:val="23"/>
              </w:rPr>
              <w:t>Школьный  компонент .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Основы правовых знаний.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Default="00E253A4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  <w:lang w:val="kk-KZ"/>
              </w:rPr>
            </w:pPr>
            <w:r>
              <w:rPr>
                <w:iCs/>
                <w:sz w:val="23"/>
                <w:szCs w:val="23"/>
                <w:lang w:val="kk-KZ"/>
              </w:rPr>
              <w:t>Прикладная химия.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</w:t>
            </w:r>
          </w:p>
        </w:tc>
      </w:tr>
      <w:tr w:rsidR="004511C2" w:rsidRPr="002246F5" w:rsidTr="004511C2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386C43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 w:rsidRPr="00386C43">
              <w:rPr>
                <w:iCs/>
                <w:sz w:val="23"/>
                <w:szCs w:val="23"/>
              </w:rPr>
              <w:t>Ученический  компонент .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</w:t>
            </w:r>
            <w:r w:rsidR="00E253A4">
              <w:rPr>
                <w:iCs/>
                <w:sz w:val="23"/>
                <w:szCs w:val="23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Литературное краеведение.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</w:t>
            </w:r>
          </w:p>
        </w:tc>
      </w:tr>
      <w:tr w:rsidR="004511C2" w:rsidRPr="002246F5" w:rsidTr="004511C2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b/>
                <w:iCs/>
                <w:sz w:val="23"/>
                <w:szCs w:val="23"/>
              </w:rPr>
            </w:pPr>
            <w:r w:rsidRPr="002246F5">
              <w:rPr>
                <w:b/>
                <w:iCs/>
                <w:sz w:val="23"/>
                <w:szCs w:val="23"/>
              </w:rPr>
              <w:t xml:space="preserve">Вариативная учебная нагрузка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E253A4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 w:rsidRPr="002246F5">
              <w:rPr>
                <w:b/>
                <w:iCs/>
                <w:sz w:val="23"/>
                <w:szCs w:val="23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 w:rsidRPr="002246F5">
              <w:rPr>
                <w:b/>
                <w:iCs/>
                <w:sz w:val="23"/>
                <w:szCs w:val="23"/>
              </w:rPr>
              <w:t>2</w:t>
            </w:r>
          </w:p>
        </w:tc>
      </w:tr>
      <w:tr w:rsidR="004511C2" w:rsidRPr="002246F5" w:rsidTr="00451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iCs/>
                <w:sz w:val="23"/>
                <w:szCs w:val="23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rPr>
                <w:b/>
                <w:iCs/>
                <w:sz w:val="23"/>
                <w:szCs w:val="23"/>
              </w:rPr>
            </w:pPr>
            <w:r w:rsidRPr="002246F5">
              <w:rPr>
                <w:b/>
                <w:iCs/>
                <w:sz w:val="23"/>
                <w:szCs w:val="23"/>
              </w:rPr>
              <w:t>Максимальный объем</w:t>
            </w:r>
          </w:p>
          <w:p w:rsidR="004511C2" w:rsidRPr="002246F5" w:rsidRDefault="004511C2" w:rsidP="004511C2">
            <w:pPr>
              <w:rPr>
                <w:b/>
                <w:iCs/>
                <w:sz w:val="23"/>
                <w:szCs w:val="23"/>
              </w:rPr>
            </w:pPr>
            <w:r w:rsidRPr="002246F5">
              <w:rPr>
                <w:b/>
                <w:iCs/>
                <w:sz w:val="23"/>
                <w:szCs w:val="23"/>
              </w:rPr>
              <w:t xml:space="preserve"> учебной нагрузки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 w:rsidRPr="002246F5">
              <w:rPr>
                <w:b/>
                <w:iCs/>
                <w:sz w:val="23"/>
                <w:szCs w:val="23"/>
              </w:rPr>
              <w:t>3</w:t>
            </w:r>
            <w:r w:rsidR="00E253A4">
              <w:rPr>
                <w:b/>
                <w:iCs/>
                <w:sz w:val="23"/>
                <w:szCs w:val="23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  <w:r w:rsidRPr="002246F5">
              <w:rPr>
                <w:b/>
                <w:iCs/>
                <w:sz w:val="23"/>
                <w:szCs w:val="23"/>
              </w:rPr>
              <w:t>33</w:t>
            </w:r>
          </w:p>
          <w:p w:rsidR="004511C2" w:rsidRPr="002246F5" w:rsidRDefault="004511C2" w:rsidP="004511C2">
            <w:pPr>
              <w:jc w:val="center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2" w:rsidRPr="002246F5" w:rsidRDefault="004511C2" w:rsidP="004511C2">
            <w:pPr>
              <w:ind w:right="-108"/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36</w:t>
            </w:r>
          </w:p>
        </w:tc>
      </w:tr>
    </w:tbl>
    <w:p w:rsidR="004511C2" w:rsidRPr="006F2C3D" w:rsidRDefault="004511C2" w:rsidP="004511C2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 2017-2018</w:t>
      </w:r>
      <w:r w:rsidRPr="002246F5">
        <w:rPr>
          <w:b/>
          <w:bCs/>
          <w:sz w:val="23"/>
          <w:szCs w:val="23"/>
        </w:rPr>
        <w:t xml:space="preserve"> учебный</w:t>
      </w:r>
      <w:r>
        <w:rPr>
          <w:b/>
          <w:bCs/>
          <w:sz w:val="23"/>
          <w:szCs w:val="23"/>
        </w:rPr>
        <w:t xml:space="preserve"> год   / русский язык обучения/.</w:t>
      </w:r>
    </w:p>
    <w:p w:rsidR="004511C2" w:rsidRDefault="004511C2" w:rsidP="004511C2">
      <w:pPr>
        <w:spacing w:after="200" w:line="276" w:lineRule="auto"/>
        <w:rPr>
          <w:bCs/>
          <w:sz w:val="22"/>
          <w:szCs w:val="22"/>
        </w:rPr>
      </w:pPr>
    </w:p>
    <w:p w:rsidR="004511C2" w:rsidRDefault="004511C2" w:rsidP="004511C2"/>
    <w:p w:rsidR="004511C2" w:rsidRDefault="004511C2" w:rsidP="004511C2"/>
    <w:p w:rsidR="00BD5851" w:rsidRDefault="00BD5851" w:rsidP="004511C2">
      <w:pPr>
        <w:rPr>
          <w:b/>
          <w:sz w:val="22"/>
          <w:szCs w:val="22"/>
        </w:rPr>
      </w:pPr>
    </w:p>
    <w:p w:rsidR="00E253A4" w:rsidRDefault="00E253A4" w:rsidP="004511C2">
      <w:pPr>
        <w:rPr>
          <w:b/>
          <w:sz w:val="22"/>
          <w:szCs w:val="22"/>
        </w:rPr>
      </w:pPr>
    </w:p>
    <w:p w:rsidR="00F624C6" w:rsidRDefault="00F624C6" w:rsidP="00230BC0">
      <w:pPr>
        <w:jc w:val="center"/>
        <w:rPr>
          <w:b/>
          <w:sz w:val="22"/>
          <w:szCs w:val="22"/>
        </w:rPr>
      </w:pPr>
    </w:p>
    <w:p w:rsidR="00E4249A" w:rsidRPr="00E4249A" w:rsidRDefault="00E4249A" w:rsidP="00230BC0">
      <w:pPr>
        <w:jc w:val="center"/>
        <w:rPr>
          <w:b/>
          <w:sz w:val="32"/>
          <w:szCs w:val="32"/>
          <w:lang w:val="ru-MO"/>
        </w:rPr>
      </w:pPr>
      <w:r w:rsidRPr="00E4249A">
        <w:rPr>
          <w:b/>
          <w:sz w:val="32"/>
          <w:szCs w:val="32"/>
          <w:lang w:val="ru-MO"/>
        </w:rPr>
        <w:lastRenderedPageBreak/>
        <w:t>3.2.Балалар дарындылығын дамыту бойынша жұмыс.</w:t>
      </w:r>
    </w:p>
    <w:p w:rsidR="000B7C11" w:rsidRPr="008D46D6" w:rsidRDefault="000B7C11" w:rsidP="000B7C11"/>
    <w:p w:rsidR="00FC684D" w:rsidRPr="008D46D6" w:rsidRDefault="00FC684D" w:rsidP="00E4249A">
      <w:pPr>
        <w:jc w:val="center"/>
        <w:rPr>
          <w:b/>
          <w:sz w:val="32"/>
          <w:szCs w:val="32"/>
        </w:rPr>
      </w:pPr>
      <w:r w:rsidRPr="008D46D6">
        <w:rPr>
          <w:b/>
          <w:sz w:val="32"/>
          <w:szCs w:val="32"/>
        </w:rPr>
        <w:t>3.2. Работа по развитию детской одаренности.</w:t>
      </w:r>
    </w:p>
    <w:p w:rsidR="00994553" w:rsidRDefault="00994553" w:rsidP="00FC684D">
      <w:pPr>
        <w:ind w:left="360"/>
        <w:rPr>
          <w:b/>
          <w:sz w:val="28"/>
          <w:szCs w:val="28"/>
        </w:rPr>
      </w:pPr>
    </w:p>
    <w:p w:rsidR="00F922B2" w:rsidRPr="00876C84" w:rsidRDefault="00876C84" w:rsidP="00994553">
      <w:pPr>
        <w:autoSpaceDE w:val="0"/>
        <w:autoSpaceDN w:val="0"/>
        <w:adjustRightInd w:val="0"/>
        <w:spacing w:line="256" w:lineRule="auto"/>
        <w:jc w:val="both"/>
        <w:rPr>
          <w:b/>
          <w:sz w:val="28"/>
          <w:szCs w:val="28"/>
        </w:rPr>
      </w:pPr>
      <w:r w:rsidRPr="00876C84">
        <w:rPr>
          <w:b/>
          <w:sz w:val="28"/>
          <w:szCs w:val="28"/>
        </w:rPr>
        <w:t>Цель работы</w:t>
      </w:r>
      <w:r w:rsidR="00F922B2" w:rsidRPr="00876C84">
        <w:rPr>
          <w:b/>
          <w:sz w:val="28"/>
          <w:szCs w:val="28"/>
        </w:rPr>
        <w:t>:</w:t>
      </w:r>
    </w:p>
    <w:p w:rsidR="00F922B2" w:rsidRPr="00781CB8" w:rsidRDefault="00F922B2" w:rsidP="00873978">
      <w:pPr>
        <w:pStyle w:val="af9"/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781CB8">
        <w:rPr>
          <w:rFonts w:ascii="Times New Roman" w:hAnsi="Times New Roman"/>
          <w:sz w:val="28"/>
          <w:szCs w:val="28"/>
        </w:rPr>
        <w:t xml:space="preserve">выявление одаренных детей; </w:t>
      </w:r>
    </w:p>
    <w:p w:rsidR="00F922B2" w:rsidRDefault="00F922B2" w:rsidP="00873978">
      <w:pPr>
        <w:pStyle w:val="af9"/>
        <w:numPr>
          <w:ilvl w:val="0"/>
          <w:numId w:val="9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781CB8">
        <w:rPr>
          <w:rFonts w:ascii="Times New Roman" w:hAnsi="Times New Roman"/>
          <w:sz w:val="28"/>
          <w:szCs w:val="28"/>
        </w:rPr>
        <w:t>создание условий, способствующих их оптимальному развитию.</w:t>
      </w:r>
    </w:p>
    <w:p w:rsidR="00876C84" w:rsidRDefault="00876C84" w:rsidP="00876C84">
      <w:pPr>
        <w:pStyle w:val="af9"/>
        <w:autoSpaceDE w:val="0"/>
        <w:autoSpaceDN w:val="0"/>
        <w:adjustRightInd w:val="0"/>
        <w:spacing w:line="25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2D01" w:rsidRDefault="00876C84" w:rsidP="00876C84">
      <w:pPr>
        <w:pStyle w:val="af9"/>
        <w:autoSpaceDE w:val="0"/>
        <w:autoSpaceDN w:val="0"/>
        <w:adjustRightInd w:val="0"/>
        <w:spacing w:line="25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76C84">
        <w:rPr>
          <w:rFonts w:ascii="Times New Roman" w:hAnsi="Times New Roman"/>
          <w:b/>
          <w:sz w:val="28"/>
          <w:szCs w:val="28"/>
        </w:rPr>
        <w:t>З</w:t>
      </w:r>
      <w:r w:rsidR="00482D01" w:rsidRPr="00876C84">
        <w:rPr>
          <w:rFonts w:ascii="Times New Roman" w:hAnsi="Times New Roman"/>
          <w:b/>
          <w:sz w:val="28"/>
          <w:szCs w:val="28"/>
        </w:rPr>
        <w:t>адачи:</w:t>
      </w:r>
    </w:p>
    <w:p w:rsidR="00482D01" w:rsidRPr="00876C84" w:rsidRDefault="00482D01" w:rsidP="00873978">
      <w:pPr>
        <w:pStyle w:val="af9"/>
        <w:numPr>
          <w:ilvl w:val="0"/>
          <w:numId w:val="10"/>
        </w:num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876C84">
        <w:rPr>
          <w:rFonts w:ascii="Times New Roman" w:hAnsi="Times New Roman"/>
          <w:sz w:val="28"/>
          <w:szCs w:val="28"/>
        </w:rPr>
        <w:t>изучение природы детской одаренности;</w:t>
      </w:r>
    </w:p>
    <w:p w:rsidR="00876C84" w:rsidRPr="00876C84" w:rsidRDefault="00876C84" w:rsidP="00873978">
      <w:pPr>
        <w:pStyle w:val="af9"/>
        <w:numPr>
          <w:ilvl w:val="0"/>
          <w:numId w:val="10"/>
        </w:num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876C84">
        <w:rPr>
          <w:rFonts w:ascii="Times New Roman" w:hAnsi="Times New Roman"/>
          <w:sz w:val="28"/>
          <w:szCs w:val="28"/>
        </w:rPr>
        <w:t>выявление учащихся, которые и</w:t>
      </w:r>
      <w:r w:rsidR="00DD6091">
        <w:rPr>
          <w:rFonts w:ascii="Times New Roman" w:hAnsi="Times New Roman"/>
          <w:sz w:val="28"/>
          <w:szCs w:val="28"/>
        </w:rPr>
        <w:t xml:space="preserve">меют определенные наклонности и </w:t>
      </w:r>
      <w:r w:rsidRPr="00876C84">
        <w:rPr>
          <w:rFonts w:ascii="Times New Roman" w:hAnsi="Times New Roman"/>
          <w:sz w:val="28"/>
          <w:szCs w:val="28"/>
        </w:rPr>
        <w:t xml:space="preserve">способности, характеризующие одаренность; </w:t>
      </w:r>
    </w:p>
    <w:p w:rsidR="00876C84" w:rsidRPr="00876C84" w:rsidRDefault="00482D01" w:rsidP="00873978">
      <w:pPr>
        <w:pStyle w:val="af9"/>
        <w:numPr>
          <w:ilvl w:val="0"/>
          <w:numId w:val="10"/>
        </w:num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 w:rsidRPr="00876C84">
        <w:rPr>
          <w:rFonts w:ascii="Times New Roman" w:hAnsi="Times New Roman"/>
          <w:sz w:val="28"/>
          <w:szCs w:val="28"/>
        </w:rPr>
        <w:t xml:space="preserve">создание условий для развития творческого потенциала </w:t>
      </w:r>
    </w:p>
    <w:p w:rsidR="00482D01" w:rsidRDefault="00482D01" w:rsidP="00876C84">
      <w:pPr>
        <w:pStyle w:val="af9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876C84">
        <w:rPr>
          <w:rFonts w:ascii="Times New Roman" w:hAnsi="Times New Roman"/>
          <w:sz w:val="28"/>
          <w:szCs w:val="28"/>
        </w:rPr>
        <w:t>личности таких школьников;</w:t>
      </w:r>
    </w:p>
    <w:p w:rsidR="00482D01" w:rsidRDefault="00482D01" w:rsidP="00873978">
      <w:pPr>
        <w:pStyle w:val="af9"/>
        <w:numPr>
          <w:ilvl w:val="0"/>
          <w:numId w:val="11"/>
        </w:num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876C84">
        <w:rPr>
          <w:rFonts w:ascii="Times New Roman" w:hAnsi="Times New Roman"/>
          <w:sz w:val="28"/>
          <w:szCs w:val="28"/>
        </w:rPr>
        <w:t>создание базы данных в рамках Программы;</w:t>
      </w:r>
    </w:p>
    <w:p w:rsidR="00482D01" w:rsidRDefault="00482D01" w:rsidP="00873978">
      <w:pPr>
        <w:pStyle w:val="af9"/>
        <w:numPr>
          <w:ilvl w:val="0"/>
          <w:numId w:val="11"/>
        </w:num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876C84">
        <w:rPr>
          <w:rFonts w:ascii="Times New Roman" w:hAnsi="Times New Roman"/>
          <w:sz w:val="28"/>
          <w:szCs w:val="28"/>
        </w:rPr>
        <w:t>внедрение в учебный процесс интерактивных технологий;</w:t>
      </w:r>
    </w:p>
    <w:p w:rsidR="00482D01" w:rsidRDefault="00482D01" w:rsidP="00873978">
      <w:pPr>
        <w:pStyle w:val="af9"/>
        <w:numPr>
          <w:ilvl w:val="0"/>
          <w:numId w:val="11"/>
        </w:num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876C84">
        <w:rPr>
          <w:rFonts w:ascii="Times New Roman" w:hAnsi="Times New Roman"/>
          <w:sz w:val="28"/>
          <w:szCs w:val="28"/>
        </w:rPr>
        <w:t>развитие сферы дополнительного образования, удовлетворяющего потребности, интересы детей;</w:t>
      </w:r>
    </w:p>
    <w:p w:rsidR="00FE2635" w:rsidRDefault="00482D01" w:rsidP="00873978">
      <w:pPr>
        <w:pStyle w:val="af9"/>
        <w:numPr>
          <w:ilvl w:val="0"/>
          <w:numId w:val="11"/>
        </w:num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876C84">
        <w:rPr>
          <w:rFonts w:ascii="Times New Roman" w:hAnsi="Times New Roman"/>
          <w:sz w:val="28"/>
          <w:szCs w:val="28"/>
        </w:rPr>
        <w:t>подготовка и повышение квалификации кадров по работе с одаренными детьми.</w:t>
      </w:r>
    </w:p>
    <w:p w:rsidR="001A10E0" w:rsidRPr="001A10E0" w:rsidRDefault="001A10E0" w:rsidP="001A10E0">
      <w:pPr>
        <w:pStyle w:val="af9"/>
        <w:autoSpaceDE w:val="0"/>
        <w:autoSpaceDN w:val="0"/>
        <w:adjustRightInd w:val="0"/>
        <w:spacing w:line="25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1A10E0">
        <w:rPr>
          <w:rFonts w:ascii="Times New Roman" w:hAnsi="Times New Roman"/>
          <w:b/>
          <w:sz w:val="28"/>
          <w:szCs w:val="28"/>
        </w:rPr>
        <w:t>Мероприятия по развитию детской одаренности.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5282"/>
        <w:gridCol w:w="2119"/>
        <w:gridCol w:w="2643"/>
      </w:tblGrid>
      <w:tr w:rsidR="00FE2635" w:rsidRPr="00DE7379" w:rsidTr="002A7916">
        <w:tc>
          <w:tcPr>
            <w:tcW w:w="587" w:type="dxa"/>
          </w:tcPr>
          <w:p w:rsidR="00FE2635" w:rsidRPr="00DE7379" w:rsidRDefault="00FE2635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№ </w:t>
            </w:r>
            <w:r w:rsidRPr="00DE7379">
              <w:rPr>
                <w:sz w:val="28"/>
                <w:szCs w:val="28"/>
              </w:rPr>
              <w:tab/>
            </w:r>
          </w:p>
        </w:tc>
        <w:tc>
          <w:tcPr>
            <w:tcW w:w="5283" w:type="dxa"/>
          </w:tcPr>
          <w:p w:rsidR="00FE2635" w:rsidRPr="00DE7379" w:rsidRDefault="00FE2635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Мероприятия</w:t>
            </w:r>
            <w:r w:rsidRPr="00DE7379">
              <w:rPr>
                <w:sz w:val="28"/>
                <w:szCs w:val="28"/>
              </w:rPr>
              <w:tab/>
            </w:r>
          </w:p>
        </w:tc>
        <w:tc>
          <w:tcPr>
            <w:tcW w:w="2119" w:type="dxa"/>
          </w:tcPr>
          <w:p w:rsidR="00FE2635" w:rsidRPr="00DE7379" w:rsidRDefault="00FE2635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Сроки</w:t>
            </w:r>
            <w:r w:rsidRPr="00DE7379">
              <w:rPr>
                <w:sz w:val="28"/>
                <w:szCs w:val="28"/>
              </w:rPr>
              <w:tab/>
            </w:r>
          </w:p>
        </w:tc>
        <w:tc>
          <w:tcPr>
            <w:tcW w:w="2643" w:type="dxa"/>
          </w:tcPr>
          <w:p w:rsidR="00FE2635" w:rsidRPr="00DE7379" w:rsidRDefault="00FE2635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Ответственные</w:t>
            </w:r>
          </w:p>
        </w:tc>
      </w:tr>
      <w:tr w:rsidR="00FE2635" w:rsidRPr="00DE7379" w:rsidTr="002A7916">
        <w:tc>
          <w:tcPr>
            <w:tcW w:w="587" w:type="dxa"/>
          </w:tcPr>
          <w:p w:rsidR="00FE2635" w:rsidRPr="00DE7379" w:rsidRDefault="00BB7EA9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1</w:t>
            </w:r>
          </w:p>
        </w:tc>
        <w:tc>
          <w:tcPr>
            <w:tcW w:w="5283" w:type="dxa"/>
          </w:tcPr>
          <w:p w:rsidR="00BB7EA9" w:rsidRPr="00DE7379" w:rsidRDefault="00FE2635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 Диагностика одаренных детей</w:t>
            </w:r>
            <w:r w:rsidR="00BB7EA9" w:rsidRPr="00DE7379">
              <w:rPr>
                <w:sz w:val="28"/>
                <w:szCs w:val="28"/>
              </w:rPr>
              <w:t>.</w:t>
            </w:r>
          </w:p>
          <w:p w:rsidR="00FE2635" w:rsidRPr="00DE7379" w:rsidRDefault="001F35C4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Организация патронажа между способными учащимися и учителями-предметниками</w:t>
            </w:r>
            <w:r w:rsidR="00FE2635" w:rsidRPr="00DE7379">
              <w:rPr>
                <w:sz w:val="28"/>
                <w:szCs w:val="28"/>
              </w:rPr>
              <w:tab/>
            </w:r>
          </w:p>
        </w:tc>
        <w:tc>
          <w:tcPr>
            <w:tcW w:w="2119" w:type="dxa"/>
          </w:tcPr>
          <w:p w:rsidR="00FE2635" w:rsidRPr="00DE7379" w:rsidRDefault="001A10E0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Постоянно</w:t>
            </w:r>
            <w:r w:rsidR="00FE2635" w:rsidRPr="00DE7379">
              <w:rPr>
                <w:sz w:val="28"/>
                <w:szCs w:val="28"/>
              </w:rPr>
              <w:tab/>
            </w:r>
          </w:p>
        </w:tc>
        <w:tc>
          <w:tcPr>
            <w:tcW w:w="2643" w:type="dxa"/>
          </w:tcPr>
          <w:p w:rsidR="00131951" w:rsidRDefault="001F35C4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ЗДУР </w:t>
            </w:r>
          </w:p>
          <w:p w:rsidR="001F35C4" w:rsidRPr="00DE7379" w:rsidRDefault="001F35C4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Байгужинова Г.А.</w:t>
            </w:r>
          </w:p>
          <w:p w:rsidR="001F35C4" w:rsidRPr="00DE7379" w:rsidRDefault="001F35C4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ЗДВР </w:t>
            </w:r>
          </w:p>
          <w:p w:rsidR="00FE2635" w:rsidRPr="00DE7379" w:rsidRDefault="001A335B" w:rsidP="00DE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И.Л</w:t>
            </w:r>
          </w:p>
        </w:tc>
      </w:tr>
      <w:tr w:rsidR="00FE2635" w:rsidRPr="00DE7379" w:rsidTr="002A7916">
        <w:tc>
          <w:tcPr>
            <w:tcW w:w="587" w:type="dxa"/>
          </w:tcPr>
          <w:p w:rsidR="00FE2635" w:rsidRPr="00DE7379" w:rsidRDefault="00BB7EA9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2</w:t>
            </w:r>
          </w:p>
        </w:tc>
        <w:tc>
          <w:tcPr>
            <w:tcW w:w="5283" w:type="dxa"/>
          </w:tcPr>
          <w:p w:rsidR="00FE2635" w:rsidRPr="00DE7379" w:rsidRDefault="00FE2635" w:rsidP="001F35C4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Проведение </w:t>
            </w:r>
            <w:r w:rsidR="001F35C4" w:rsidRPr="00DE7379">
              <w:rPr>
                <w:sz w:val="28"/>
                <w:szCs w:val="28"/>
              </w:rPr>
              <w:t xml:space="preserve"> школьных семинаров по работе с одаренными детьми. Посещение районных и областных семинаров по вопросам работы с одаренными детьми.</w:t>
            </w:r>
          </w:p>
        </w:tc>
        <w:tc>
          <w:tcPr>
            <w:tcW w:w="2119" w:type="dxa"/>
          </w:tcPr>
          <w:p w:rsidR="00FE2635" w:rsidRPr="00DE7379" w:rsidRDefault="001A10E0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Сентябрь</w:t>
            </w:r>
          </w:p>
        </w:tc>
        <w:tc>
          <w:tcPr>
            <w:tcW w:w="2643" w:type="dxa"/>
          </w:tcPr>
          <w:p w:rsidR="00131951" w:rsidRDefault="001F35C4" w:rsidP="001F35C4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ЗДУР </w:t>
            </w:r>
          </w:p>
          <w:p w:rsidR="001F35C4" w:rsidRPr="00DE7379" w:rsidRDefault="001F35C4" w:rsidP="001F35C4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Байгужинова Г.А.</w:t>
            </w:r>
          </w:p>
          <w:p w:rsidR="001F35C4" w:rsidRPr="00DE7379" w:rsidRDefault="001F35C4" w:rsidP="001F35C4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ЗДВР </w:t>
            </w:r>
          </w:p>
          <w:p w:rsidR="00FE2635" w:rsidRPr="00DE7379" w:rsidRDefault="001A335B" w:rsidP="001F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И.Л</w:t>
            </w:r>
          </w:p>
        </w:tc>
      </w:tr>
      <w:tr w:rsidR="00FE2635" w:rsidRPr="00DE7379" w:rsidTr="002A7916">
        <w:tc>
          <w:tcPr>
            <w:tcW w:w="587" w:type="dxa"/>
          </w:tcPr>
          <w:p w:rsidR="00FE2635" w:rsidRPr="00DE7379" w:rsidRDefault="00BB7EA9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3</w:t>
            </w:r>
          </w:p>
        </w:tc>
        <w:tc>
          <w:tcPr>
            <w:tcW w:w="5283" w:type="dxa"/>
          </w:tcPr>
          <w:p w:rsidR="00FE2635" w:rsidRPr="00DE7379" w:rsidRDefault="00FE2635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Расширение сети курсов по выбору с учетом  способности и запросов учащихся</w:t>
            </w:r>
            <w:r w:rsidR="00BB7EA9" w:rsidRPr="00DE7379">
              <w:rPr>
                <w:sz w:val="28"/>
                <w:szCs w:val="28"/>
              </w:rPr>
              <w:t>.</w:t>
            </w:r>
            <w:r w:rsidRPr="00DE7379">
              <w:rPr>
                <w:sz w:val="28"/>
                <w:szCs w:val="28"/>
              </w:rPr>
              <w:tab/>
            </w:r>
          </w:p>
        </w:tc>
        <w:tc>
          <w:tcPr>
            <w:tcW w:w="2119" w:type="dxa"/>
          </w:tcPr>
          <w:p w:rsidR="00FE2635" w:rsidRPr="00DE7379" w:rsidRDefault="001A10E0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Сентябрь.</w:t>
            </w:r>
          </w:p>
        </w:tc>
        <w:tc>
          <w:tcPr>
            <w:tcW w:w="2643" w:type="dxa"/>
          </w:tcPr>
          <w:p w:rsidR="00FE2635" w:rsidRPr="00DE7379" w:rsidRDefault="001F35C4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Директор школы Есембаева Ж.М</w:t>
            </w:r>
          </w:p>
        </w:tc>
      </w:tr>
      <w:tr w:rsidR="00FE2635" w:rsidRPr="00DE7379" w:rsidTr="002A7916">
        <w:tc>
          <w:tcPr>
            <w:tcW w:w="587" w:type="dxa"/>
          </w:tcPr>
          <w:p w:rsidR="00FE2635" w:rsidRPr="00DE7379" w:rsidRDefault="00BB7EA9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4</w:t>
            </w:r>
          </w:p>
        </w:tc>
        <w:tc>
          <w:tcPr>
            <w:tcW w:w="5283" w:type="dxa"/>
          </w:tcPr>
          <w:p w:rsidR="00FE2635" w:rsidRPr="00DE7379" w:rsidRDefault="00FE2635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Организация и проведение школьных олимпиад.</w:t>
            </w:r>
          </w:p>
        </w:tc>
        <w:tc>
          <w:tcPr>
            <w:tcW w:w="2119" w:type="dxa"/>
          </w:tcPr>
          <w:p w:rsidR="00FE2635" w:rsidRPr="00DE7379" w:rsidRDefault="001A10E0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Октябрь.</w:t>
            </w:r>
          </w:p>
          <w:p w:rsidR="001A10E0" w:rsidRPr="00DE7379" w:rsidRDefault="001A10E0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Декабрь.</w:t>
            </w:r>
          </w:p>
          <w:p w:rsidR="000E228D" w:rsidRPr="00DE7379" w:rsidRDefault="001A10E0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Март.</w:t>
            </w:r>
          </w:p>
        </w:tc>
        <w:tc>
          <w:tcPr>
            <w:tcW w:w="2643" w:type="dxa"/>
          </w:tcPr>
          <w:p w:rsidR="00131951" w:rsidRDefault="001F35C4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ЗДУР</w:t>
            </w:r>
          </w:p>
          <w:p w:rsidR="00FE2635" w:rsidRPr="00DE7379" w:rsidRDefault="001F35C4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 Байгужинова Г.А.</w:t>
            </w:r>
          </w:p>
        </w:tc>
      </w:tr>
      <w:tr w:rsidR="00BB7EA9" w:rsidRPr="00DE7379" w:rsidTr="002A7916">
        <w:tc>
          <w:tcPr>
            <w:tcW w:w="587" w:type="dxa"/>
          </w:tcPr>
          <w:p w:rsidR="00BB7EA9" w:rsidRPr="00DE7379" w:rsidRDefault="00BB7EA9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5</w:t>
            </w:r>
          </w:p>
        </w:tc>
        <w:tc>
          <w:tcPr>
            <w:tcW w:w="5283" w:type="dxa"/>
          </w:tcPr>
          <w:p w:rsidR="00BB7EA9" w:rsidRPr="00DE7379" w:rsidRDefault="00BB7EA9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Организация и проведение предметных недель.</w:t>
            </w:r>
          </w:p>
        </w:tc>
        <w:tc>
          <w:tcPr>
            <w:tcW w:w="2119" w:type="dxa"/>
          </w:tcPr>
          <w:p w:rsidR="00BB7EA9" w:rsidRPr="00DE7379" w:rsidRDefault="001A10E0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643" w:type="dxa"/>
          </w:tcPr>
          <w:p w:rsidR="00BB7EA9" w:rsidRPr="00DE7379" w:rsidRDefault="001F35C4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ЗДУР БайгужиноваГ.А.</w:t>
            </w:r>
          </w:p>
        </w:tc>
      </w:tr>
      <w:tr w:rsidR="00FE2635" w:rsidRPr="00DE7379" w:rsidTr="002A7916">
        <w:tc>
          <w:tcPr>
            <w:tcW w:w="587" w:type="dxa"/>
          </w:tcPr>
          <w:p w:rsidR="00FE2635" w:rsidRPr="00DE7379" w:rsidRDefault="00BB7EA9" w:rsidP="00DE7379">
            <w:pPr>
              <w:pStyle w:val="af9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83" w:type="dxa"/>
          </w:tcPr>
          <w:p w:rsidR="00BB7EA9" w:rsidRPr="00DE7379" w:rsidRDefault="00FE2635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Участие в районных олимпиадах</w:t>
            </w:r>
            <w:r w:rsidR="00BB7EA9" w:rsidRPr="00DE7379">
              <w:rPr>
                <w:sz w:val="28"/>
                <w:szCs w:val="28"/>
              </w:rPr>
              <w:t>,</w:t>
            </w:r>
          </w:p>
          <w:p w:rsidR="00FE2635" w:rsidRPr="00DE7379" w:rsidRDefault="00BB7EA9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конкурсах. </w:t>
            </w:r>
            <w:r w:rsidR="00FE2635" w:rsidRPr="00DE7379">
              <w:rPr>
                <w:sz w:val="28"/>
                <w:szCs w:val="28"/>
              </w:rPr>
              <w:tab/>
            </w:r>
          </w:p>
        </w:tc>
        <w:tc>
          <w:tcPr>
            <w:tcW w:w="2119" w:type="dxa"/>
          </w:tcPr>
          <w:p w:rsidR="001A10E0" w:rsidRPr="00DE7379" w:rsidRDefault="001A10E0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Ноябрь.</w:t>
            </w:r>
          </w:p>
          <w:p w:rsidR="00FE2635" w:rsidRPr="00DE7379" w:rsidRDefault="001A10E0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Январь.Март.</w:t>
            </w:r>
          </w:p>
        </w:tc>
        <w:tc>
          <w:tcPr>
            <w:tcW w:w="2643" w:type="dxa"/>
          </w:tcPr>
          <w:p w:rsidR="00FE2635" w:rsidRPr="00DE7379" w:rsidRDefault="001F35C4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Директор школы Есембаева Ж.М</w:t>
            </w:r>
          </w:p>
        </w:tc>
      </w:tr>
      <w:tr w:rsidR="00BB7EA9" w:rsidRPr="00DE7379" w:rsidTr="002A7916">
        <w:tc>
          <w:tcPr>
            <w:tcW w:w="587" w:type="dxa"/>
          </w:tcPr>
          <w:p w:rsidR="00BB7EA9" w:rsidRPr="00DE7379" w:rsidRDefault="00BB7EA9" w:rsidP="00DE7379">
            <w:pPr>
              <w:pStyle w:val="af9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7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83" w:type="dxa"/>
          </w:tcPr>
          <w:p w:rsidR="00BB7EA9" w:rsidRPr="00DE7379" w:rsidRDefault="00BB7EA9" w:rsidP="00BB7EA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Участие в областных интеллектуальных  марафонах , конкурсах. </w:t>
            </w:r>
            <w:r w:rsidRPr="00DE7379">
              <w:rPr>
                <w:sz w:val="28"/>
                <w:szCs w:val="28"/>
              </w:rPr>
              <w:tab/>
            </w:r>
          </w:p>
        </w:tc>
        <w:tc>
          <w:tcPr>
            <w:tcW w:w="2119" w:type="dxa"/>
          </w:tcPr>
          <w:p w:rsidR="00BB7EA9" w:rsidRPr="00DE7379" w:rsidRDefault="001A10E0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643" w:type="dxa"/>
          </w:tcPr>
          <w:p w:rsidR="00BB7EA9" w:rsidRPr="00DE7379" w:rsidRDefault="001F35C4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Директор школы Есембаева Ж.М</w:t>
            </w:r>
          </w:p>
        </w:tc>
      </w:tr>
      <w:tr w:rsidR="001A10E0" w:rsidRPr="00DE7379" w:rsidTr="002A7916">
        <w:tc>
          <w:tcPr>
            <w:tcW w:w="587" w:type="dxa"/>
          </w:tcPr>
          <w:p w:rsidR="001A10E0" w:rsidRPr="00DE7379" w:rsidRDefault="001A10E0" w:rsidP="00DE7379">
            <w:pPr>
              <w:pStyle w:val="af9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83" w:type="dxa"/>
          </w:tcPr>
          <w:p w:rsidR="001A10E0" w:rsidRPr="00DE7379" w:rsidRDefault="001A10E0" w:rsidP="00BB7EA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Участие в  спортивных  соревнованиях школьного , районного уровня.</w:t>
            </w:r>
          </w:p>
        </w:tc>
        <w:tc>
          <w:tcPr>
            <w:tcW w:w="2119" w:type="dxa"/>
          </w:tcPr>
          <w:p w:rsidR="001A10E0" w:rsidRPr="00DE7379" w:rsidRDefault="001A10E0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643" w:type="dxa"/>
          </w:tcPr>
          <w:p w:rsidR="001F35C4" w:rsidRPr="00DE7379" w:rsidRDefault="001F35C4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Учитель физкультуры Есембаев А.А.</w:t>
            </w:r>
          </w:p>
        </w:tc>
      </w:tr>
      <w:tr w:rsidR="00FE2635" w:rsidRPr="00DE7379" w:rsidTr="002A7916">
        <w:tc>
          <w:tcPr>
            <w:tcW w:w="587" w:type="dxa"/>
          </w:tcPr>
          <w:p w:rsidR="00FE2635" w:rsidRPr="00DE7379" w:rsidRDefault="001A10E0" w:rsidP="00DE7379">
            <w:pPr>
              <w:pStyle w:val="af9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7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83" w:type="dxa"/>
          </w:tcPr>
          <w:p w:rsidR="00FE2635" w:rsidRPr="00DE7379" w:rsidRDefault="00230BC0" w:rsidP="00DE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реализации</w:t>
            </w:r>
            <w:r w:rsidR="00FE2635" w:rsidRPr="00DE7379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«Дарынды балалар»</w:t>
            </w:r>
            <w:r w:rsidR="008B717D">
              <w:rPr>
                <w:sz w:val="28"/>
                <w:szCs w:val="28"/>
              </w:rPr>
              <w:t xml:space="preserve"> (</w:t>
            </w:r>
            <w:r w:rsidR="00FE2635" w:rsidRPr="00DE7379">
              <w:rPr>
                <w:sz w:val="28"/>
                <w:szCs w:val="28"/>
              </w:rPr>
              <w:t>«Одаренные дети»</w:t>
            </w:r>
            <w:r w:rsidR="008B717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19" w:type="dxa"/>
          </w:tcPr>
          <w:p w:rsidR="00FE2635" w:rsidRPr="00DE7379" w:rsidRDefault="001A10E0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Январь.</w:t>
            </w:r>
          </w:p>
        </w:tc>
        <w:tc>
          <w:tcPr>
            <w:tcW w:w="2643" w:type="dxa"/>
          </w:tcPr>
          <w:p w:rsidR="00131951" w:rsidRDefault="001F35C4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ЗДУР </w:t>
            </w:r>
          </w:p>
          <w:p w:rsidR="00FE2635" w:rsidRPr="00DE7379" w:rsidRDefault="001F35C4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Байгужинова Г.А.</w:t>
            </w:r>
          </w:p>
        </w:tc>
      </w:tr>
      <w:tr w:rsidR="00FE2635" w:rsidRPr="00DE7379" w:rsidTr="002A7916">
        <w:tc>
          <w:tcPr>
            <w:tcW w:w="587" w:type="dxa"/>
          </w:tcPr>
          <w:p w:rsidR="00FE2635" w:rsidRPr="00DE7379" w:rsidRDefault="001A10E0" w:rsidP="00DE7379">
            <w:pPr>
              <w:pStyle w:val="af9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7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83" w:type="dxa"/>
          </w:tcPr>
          <w:p w:rsidR="00FE2635" w:rsidRPr="00DE7379" w:rsidRDefault="00FE2635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119" w:type="dxa"/>
          </w:tcPr>
          <w:p w:rsidR="00FE2635" w:rsidRPr="00DE7379" w:rsidRDefault="001A10E0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643" w:type="dxa"/>
          </w:tcPr>
          <w:p w:rsidR="00131951" w:rsidRDefault="001F35C4" w:rsidP="001F35C4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ЗДУР </w:t>
            </w:r>
          </w:p>
          <w:p w:rsidR="001F35C4" w:rsidRPr="00DE7379" w:rsidRDefault="001F35C4" w:rsidP="001F35C4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Байгужинова Г.А.</w:t>
            </w:r>
          </w:p>
          <w:p w:rsidR="00FE2635" w:rsidRPr="00DE7379" w:rsidRDefault="001F35C4" w:rsidP="001F35C4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ЗДВР </w:t>
            </w:r>
            <w:r w:rsidR="00131951">
              <w:rPr>
                <w:sz w:val="28"/>
                <w:szCs w:val="28"/>
              </w:rPr>
              <w:t>Шевченко</w:t>
            </w:r>
            <w:r w:rsidR="001A335B">
              <w:rPr>
                <w:sz w:val="28"/>
                <w:szCs w:val="28"/>
              </w:rPr>
              <w:t>И.Л</w:t>
            </w:r>
          </w:p>
        </w:tc>
      </w:tr>
      <w:tr w:rsidR="00BB7EA9" w:rsidRPr="00DE7379" w:rsidTr="002A7916">
        <w:tc>
          <w:tcPr>
            <w:tcW w:w="587" w:type="dxa"/>
          </w:tcPr>
          <w:p w:rsidR="00BB7EA9" w:rsidRPr="00DE7379" w:rsidRDefault="001A10E0" w:rsidP="00DE7379">
            <w:pPr>
              <w:pStyle w:val="af9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7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83" w:type="dxa"/>
          </w:tcPr>
          <w:p w:rsidR="00BB7EA9" w:rsidRPr="00DE7379" w:rsidRDefault="00BB7EA9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Расширение системы дополнительного образования для развития творческих способностей одаренных детей. Сотрудничество с ДК с Равнополь. </w:t>
            </w:r>
            <w:r w:rsidRPr="00DE7379">
              <w:rPr>
                <w:sz w:val="28"/>
                <w:szCs w:val="28"/>
              </w:rPr>
              <w:tab/>
            </w:r>
          </w:p>
        </w:tc>
        <w:tc>
          <w:tcPr>
            <w:tcW w:w="2119" w:type="dxa"/>
          </w:tcPr>
          <w:p w:rsidR="00BB7EA9" w:rsidRPr="00DE7379" w:rsidRDefault="001A10E0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643" w:type="dxa"/>
          </w:tcPr>
          <w:p w:rsidR="001F35C4" w:rsidRPr="00DE7379" w:rsidRDefault="001F35C4" w:rsidP="001F35C4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ЗДВР </w:t>
            </w:r>
          </w:p>
          <w:p w:rsidR="00BB7EA9" w:rsidRPr="00DE7379" w:rsidRDefault="001A335B" w:rsidP="001F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И.Л</w:t>
            </w:r>
          </w:p>
        </w:tc>
      </w:tr>
      <w:tr w:rsidR="00BB7EA9" w:rsidRPr="00DE7379" w:rsidTr="002A7916">
        <w:tc>
          <w:tcPr>
            <w:tcW w:w="587" w:type="dxa"/>
          </w:tcPr>
          <w:p w:rsidR="00BB7EA9" w:rsidRPr="00DE7379" w:rsidRDefault="001A10E0" w:rsidP="00DE7379">
            <w:pPr>
              <w:pStyle w:val="af9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83" w:type="dxa"/>
          </w:tcPr>
          <w:p w:rsidR="00BB7EA9" w:rsidRPr="00DE7379" w:rsidRDefault="00BB7EA9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Активизация разъяснительной работы по вовлечению способных  учащихся в различные конкурсы, олимпиады.</w:t>
            </w:r>
            <w:r w:rsidRPr="00DE7379">
              <w:rPr>
                <w:sz w:val="28"/>
                <w:szCs w:val="28"/>
              </w:rPr>
              <w:tab/>
            </w:r>
          </w:p>
        </w:tc>
        <w:tc>
          <w:tcPr>
            <w:tcW w:w="2119" w:type="dxa"/>
          </w:tcPr>
          <w:p w:rsidR="00BB7EA9" w:rsidRPr="00DE7379" w:rsidRDefault="001A10E0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Постоянно.</w:t>
            </w:r>
          </w:p>
        </w:tc>
        <w:tc>
          <w:tcPr>
            <w:tcW w:w="2643" w:type="dxa"/>
          </w:tcPr>
          <w:p w:rsidR="00131951" w:rsidRDefault="001F35C4" w:rsidP="001F35C4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ЗДУР </w:t>
            </w:r>
          </w:p>
          <w:p w:rsidR="001F35C4" w:rsidRPr="00DE7379" w:rsidRDefault="001F35C4" w:rsidP="001F35C4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Байгужинова Г.А.</w:t>
            </w:r>
          </w:p>
          <w:p w:rsidR="001F35C4" w:rsidRPr="00DE7379" w:rsidRDefault="001F35C4" w:rsidP="001F35C4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ЗДВР </w:t>
            </w:r>
          </w:p>
          <w:p w:rsidR="00BB7EA9" w:rsidRPr="00DE7379" w:rsidRDefault="001A335B" w:rsidP="001F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И.Л</w:t>
            </w:r>
          </w:p>
        </w:tc>
      </w:tr>
      <w:tr w:rsidR="00BB7EA9" w:rsidRPr="00DE7379" w:rsidTr="002A7916">
        <w:tc>
          <w:tcPr>
            <w:tcW w:w="587" w:type="dxa"/>
          </w:tcPr>
          <w:p w:rsidR="00BB7EA9" w:rsidRPr="00DE7379" w:rsidRDefault="001A10E0" w:rsidP="00DE7379">
            <w:pPr>
              <w:pStyle w:val="af9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7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83" w:type="dxa"/>
          </w:tcPr>
          <w:p w:rsidR="00BB7EA9" w:rsidRPr="00DE7379" w:rsidRDefault="001A10E0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Выпуск школьной газеты «</w:t>
            </w:r>
            <w:r w:rsidRPr="00DE7379">
              <w:rPr>
                <w:sz w:val="28"/>
                <w:szCs w:val="28"/>
                <w:lang w:val="kk-KZ"/>
              </w:rPr>
              <w:t>Қонырау</w:t>
            </w:r>
            <w:r w:rsidRPr="00DE7379">
              <w:rPr>
                <w:sz w:val="28"/>
                <w:szCs w:val="28"/>
              </w:rPr>
              <w:t>»</w:t>
            </w:r>
            <w:r w:rsidRPr="00DE7379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119" w:type="dxa"/>
          </w:tcPr>
          <w:p w:rsidR="00BB7EA9" w:rsidRPr="00DE7379" w:rsidRDefault="001A10E0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643" w:type="dxa"/>
          </w:tcPr>
          <w:p w:rsidR="00BB7EA9" w:rsidRPr="00DE7379" w:rsidRDefault="001F35C4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Старшая вожатая </w:t>
            </w:r>
          </w:p>
        </w:tc>
      </w:tr>
      <w:tr w:rsidR="001A10E0" w:rsidRPr="00DE7379" w:rsidTr="002A7916">
        <w:tc>
          <w:tcPr>
            <w:tcW w:w="587" w:type="dxa"/>
          </w:tcPr>
          <w:p w:rsidR="001A10E0" w:rsidRPr="00DE7379" w:rsidRDefault="001A10E0" w:rsidP="00DE7379">
            <w:pPr>
              <w:pStyle w:val="af9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7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83" w:type="dxa"/>
          </w:tcPr>
          <w:p w:rsidR="001A10E0" w:rsidRPr="00DE7379" w:rsidRDefault="001A10E0" w:rsidP="00DE7379">
            <w:pPr>
              <w:pStyle w:val="af9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79">
              <w:rPr>
                <w:rFonts w:ascii="Times New Roman" w:hAnsi="Times New Roman"/>
                <w:sz w:val="28"/>
                <w:szCs w:val="28"/>
              </w:rPr>
              <w:t>Распространение опыта работы с одаренными детьми</w:t>
            </w:r>
            <w:r w:rsidRPr="00DE737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A10E0" w:rsidRPr="00DE7379" w:rsidRDefault="001A10E0" w:rsidP="00DE7379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1A10E0" w:rsidRPr="00DE7379" w:rsidRDefault="001A10E0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Март-апрель.</w:t>
            </w:r>
          </w:p>
        </w:tc>
        <w:tc>
          <w:tcPr>
            <w:tcW w:w="2643" w:type="dxa"/>
          </w:tcPr>
          <w:p w:rsidR="00131951" w:rsidRDefault="001F35C4" w:rsidP="001F35C4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ЗДУР </w:t>
            </w:r>
          </w:p>
          <w:p w:rsidR="001F35C4" w:rsidRPr="00DE7379" w:rsidRDefault="001F35C4" w:rsidP="001F35C4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Байгужинова Г.А.</w:t>
            </w:r>
          </w:p>
          <w:p w:rsidR="00131951" w:rsidRDefault="001F35C4" w:rsidP="001F35C4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ЗДВР </w:t>
            </w:r>
          </w:p>
          <w:p w:rsidR="001A10E0" w:rsidRPr="00DE7379" w:rsidRDefault="001A335B" w:rsidP="001F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И.Л</w:t>
            </w:r>
          </w:p>
        </w:tc>
      </w:tr>
      <w:tr w:rsidR="00FE2635" w:rsidRPr="00DE7379" w:rsidTr="002A7916">
        <w:tc>
          <w:tcPr>
            <w:tcW w:w="587" w:type="dxa"/>
          </w:tcPr>
          <w:p w:rsidR="00FE2635" w:rsidRPr="00DE7379" w:rsidRDefault="00BB7EA9" w:rsidP="00DE7379">
            <w:pPr>
              <w:pStyle w:val="af9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79">
              <w:rPr>
                <w:rFonts w:ascii="Times New Roman" w:hAnsi="Times New Roman"/>
                <w:sz w:val="28"/>
                <w:szCs w:val="28"/>
              </w:rPr>
              <w:t>1</w:t>
            </w:r>
            <w:r w:rsidR="001A10E0" w:rsidRPr="00DE73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83" w:type="dxa"/>
          </w:tcPr>
          <w:p w:rsidR="00FE2635" w:rsidRPr="00DE7379" w:rsidRDefault="00FE2635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 xml:space="preserve">Поощрение  победителей олимпиад, конкурсов, </w:t>
            </w:r>
            <w:r w:rsidR="001F35C4" w:rsidRPr="00DE7379">
              <w:rPr>
                <w:sz w:val="28"/>
                <w:szCs w:val="28"/>
              </w:rPr>
              <w:t>соревнований.</w:t>
            </w:r>
          </w:p>
        </w:tc>
        <w:tc>
          <w:tcPr>
            <w:tcW w:w="2119" w:type="dxa"/>
          </w:tcPr>
          <w:p w:rsidR="00FE2635" w:rsidRPr="00DE7379" w:rsidRDefault="00FE2635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Ежегодно по итогам конкурсов и олимпиад</w:t>
            </w:r>
          </w:p>
        </w:tc>
        <w:tc>
          <w:tcPr>
            <w:tcW w:w="2643" w:type="dxa"/>
          </w:tcPr>
          <w:p w:rsidR="001F35C4" w:rsidRPr="00DE7379" w:rsidRDefault="001F35C4" w:rsidP="001F35C4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Директор школы Есембаева Ж.М,</w:t>
            </w:r>
          </w:p>
          <w:p w:rsidR="00FE2635" w:rsidRPr="00DE7379" w:rsidRDefault="00FE2635" w:rsidP="00DE7379">
            <w:pPr>
              <w:rPr>
                <w:sz w:val="28"/>
                <w:szCs w:val="28"/>
              </w:rPr>
            </w:pPr>
          </w:p>
        </w:tc>
      </w:tr>
      <w:tr w:rsidR="00FE2635" w:rsidRPr="00DE7379" w:rsidTr="002A7916">
        <w:tc>
          <w:tcPr>
            <w:tcW w:w="587" w:type="dxa"/>
          </w:tcPr>
          <w:p w:rsidR="00FE2635" w:rsidRPr="00DE7379" w:rsidRDefault="001A10E0" w:rsidP="00DE7379">
            <w:pPr>
              <w:pStyle w:val="af9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7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83" w:type="dxa"/>
          </w:tcPr>
          <w:p w:rsidR="00FE2635" w:rsidRPr="00DE7379" w:rsidRDefault="00FE2635" w:rsidP="00DE7379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Поощрение  педагогов, подготовивших победителей олимпиад, конкурсов, фестивалей.</w:t>
            </w:r>
          </w:p>
        </w:tc>
        <w:tc>
          <w:tcPr>
            <w:tcW w:w="2119" w:type="dxa"/>
          </w:tcPr>
          <w:p w:rsidR="00FE2635" w:rsidRPr="00DE7379" w:rsidRDefault="001F35C4" w:rsidP="000E228D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Ежегодно по итогам конкурсов и олимпиад</w:t>
            </w:r>
          </w:p>
        </w:tc>
        <w:tc>
          <w:tcPr>
            <w:tcW w:w="2643" w:type="dxa"/>
          </w:tcPr>
          <w:p w:rsidR="001F35C4" w:rsidRPr="00DE7379" w:rsidRDefault="001F35C4" w:rsidP="001F35C4">
            <w:pPr>
              <w:rPr>
                <w:sz w:val="28"/>
                <w:szCs w:val="28"/>
              </w:rPr>
            </w:pPr>
            <w:r w:rsidRPr="00DE7379">
              <w:rPr>
                <w:sz w:val="28"/>
                <w:szCs w:val="28"/>
              </w:rPr>
              <w:t>Директор школы Есембаева Ж.М,</w:t>
            </w:r>
          </w:p>
          <w:p w:rsidR="00FE2635" w:rsidRPr="00DE7379" w:rsidRDefault="00FE2635" w:rsidP="00DE7379">
            <w:pPr>
              <w:pStyle w:val="af9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9AC" w:rsidRDefault="001D09AC" w:rsidP="00266533">
      <w:pPr>
        <w:rPr>
          <w:b/>
          <w:sz w:val="28"/>
          <w:szCs w:val="28"/>
          <w:u w:val="single"/>
        </w:rPr>
      </w:pPr>
    </w:p>
    <w:p w:rsidR="00131951" w:rsidRDefault="00131951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131951" w:rsidRDefault="00131951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131951" w:rsidRDefault="00131951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131951" w:rsidRDefault="00131951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131951" w:rsidRDefault="00131951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8B717D" w:rsidRDefault="008B717D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8B717D" w:rsidRDefault="008B717D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8B717D" w:rsidRDefault="008B717D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8B717D" w:rsidRDefault="008B717D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120FE4" w:rsidRDefault="00120FE4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120FE4" w:rsidRPr="00120FE4" w:rsidRDefault="00120FE4" w:rsidP="00120FE4">
      <w:pPr>
        <w:rPr>
          <w:b/>
          <w:sz w:val="32"/>
          <w:szCs w:val="32"/>
          <w:lang w:val="ru-MO"/>
        </w:rPr>
      </w:pPr>
      <w:r>
        <w:rPr>
          <w:b/>
          <w:sz w:val="32"/>
          <w:szCs w:val="32"/>
          <w:lang w:val="ru-MO"/>
        </w:rPr>
        <w:t xml:space="preserve"> 3.3</w:t>
      </w:r>
      <w:r w:rsidRPr="001A3905">
        <w:rPr>
          <w:b/>
          <w:sz w:val="32"/>
          <w:szCs w:val="32"/>
          <w:lang w:val="ru-MO"/>
        </w:rPr>
        <w:t xml:space="preserve">. Үлгермейтін және нашар үлгеруші </w:t>
      </w:r>
      <w:r w:rsidRPr="00120FE4">
        <w:rPr>
          <w:b/>
          <w:sz w:val="32"/>
          <w:szCs w:val="32"/>
          <w:lang w:val="ru-MO"/>
        </w:rPr>
        <w:t>оқушылармен жұмыс.</w:t>
      </w:r>
    </w:p>
    <w:p w:rsidR="00120FE4" w:rsidRPr="001A3905" w:rsidRDefault="00120FE4" w:rsidP="00120FE4">
      <w:pPr>
        <w:rPr>
          <w:b/>
          <w:sz w:val="32"/>
          <w:szCs w:val="32"/>
        </w:rPr>
      </w:pPr>
      <w:r w:rsidRPr="001A3905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>3</w:t>
      </w:r>
      <w:r w:rsidRPr="001A3905">
        <w:rPr>
          <w:b/>
          <w:sz w:val="32"/>
          <w:szCs w:val="32"/>
        </w:rPr>
        <w:t>. Работа</w:t>
      </w:r>
      <w:r>
        <w:rPr>
          <w:b/>
          <w:sz w:val="32"/>
          <w:szCs w:val="32"/>
        </w:rPr>
        <w:t xml:space="preserve"> с неуспевающими и </w:t>
      </w:r>
      <w:r w:rsidRPr="001A3905">
        <w:rPr>
          <w:b/>
          <w:sz w:val="32"/>
          <w:szCs w:val="32"/>
        </w:rPr>
        <w:t>слабоуспеваю</w:t>
      </w:r>
      <w:r w:rsidR="00FC13F9">
        <w:rPr>
          <w:b/>
          <w:sz w:val="32"/>
          <w:szCs w:val="32"/>
        </w:rPr>
        <w:t>щим</w:t>
      </w:r>
      <w:r w:rsidRPr="001A3905">
        <w:rPr>
          <w:b/>
          <w:sz w:val="32"/>
          <w:szCs w:val="32"/>
        </w:rPr>
        <w:t>учащимися.</w:t>
      </w:r>
    </w:p>
    <w:p w:rsidR="00FC13F9" w:rsidRDefault="00FC13F9" w:rsidP="00120FE4">
      <w:pPr>
        <w:rPr>
          <w:b/>
          <w:sz w:val="28"/>
          <w:szCs w:val="28"/>
        </w:rPr>
      </w:pPr>
    </w:p>
    <w:p w:rsidR="00120FE4" w:rsidRDefault="00120FE4" w:rsidP="00120FE4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F624C6">
        <w:rPr>
          <w:sz w:val="28"/>
          <w:szCs w:val="28"/>
        </w:rPr>
        <w:t xml:space="preserve"> Повышение уровня учебных компетенций учащихся </w:t>
      </w:r>
      <w:r w:rsidRPr="00AF44DD">
        <w:rPr>
          <w:sz w:val="28"/>
          <w:szCs w:val="28"/>
        </w:rPr>
        <w:t xml:space="preserve"> школы в целом, </w:t>
      </w:r>
    </w:p>
    <w:p w:rsidR="00120FE4" w:rsidRDefault="00120FE4" w:rsidP="00120FE4">
      <w:pPr>
        <w:rPr>
          <w:sz w:val="28"/>
          <w:szCs w:val="28"/>
        </w:rPr>
      </w:pPr>
      <w:r w:rsidRPr="00AF44DD">
        <w:rPr>
          <w:sz w:val="28"/>
          <w:szCs w:val="28"/>
        </w:rPr>
        <w:t xml:space="preserve">защита прав учащихся, создание благоприятного микроклимата </w:t>
      </w:r>
    </w:p>
    <w:p w:rsidR="00120FE4" w:rsidRPr="00AF44DD" w:rsidRDefault="00120FE4" w:rsidP="00120FE4">
      <w:pPr>
        <w:rPr>
          <w:sz w:val="28"/>
          <w:szCs w:val="28"/>
        </w:rPr>
      </w:pPr>
      <w:r w:rsidRPr="00AF44DD">
        <w:rPr>
          <w:sz w:val="28"/>
          <w:szCs w:val="28"/>
        </w:rPr>
        <w:t>школы.</w:t>
      </w:r>
    </w:p>
    <w:p w:rsidR="00120FE4" w:rsidRPr="00AF44DD" w:rsidRDefault="00120FE4" w:rsidP="00120FE4">
      <w:pPr>
        <w:rPr>
          <w:b/>
          <w:sz w:val="28"/>
          <w:szCs w:val="28"/>
        </w:rPr>
      </w:pPr>
    </w:p>
    <w:p w:rsidR="00120FE4" w:rsidRDefault="00120FE4" w:rsidP="00120FE4">
      <w:pPr>
        <w:pStyle w:val="af9"/>
        <w:ind w:left="0"/>
        <w:rPr>
          <w:rFonts w:ascii="Times New Roman" w:hAnsi="Times New Roman"/>
          <w:sz w:val="28"/>
          <w:szCs w:val="28"/>
        </w:rPr>
      </w:pPr>
      <w:r w:rsidRPr="00AF44DD">
        <w:rPr>
          <w:rFonts w:ascii="Times New Roman" w:hAnsi="Times New Roman"/>
          <w:b/>
          <w:sz w:val="28"/>
          <w:szCs w:val="28"/>
        </w:rPr>
        <w:t>Задачи:</w:t>
      </w:r>
      <w:r w:rsidRPr="00AF44DD">
        <w:rPr>
          <w:rFonts w:ascii="Times New Roman" w:hAnsi="Times New Roman"/>
          <w:sz w:val="28"/>
          <w:szCs w:val="28"/>
        </w:rPr>
        <w:t xml:space="preserve">Выявление возможных причин снижения успеваемости и качества </w:t>
      </w:r>
    </w:p>
    <w:p w:rsidR="00120FE4" w:rsidRDefault="00120FE4" w:rsidP="00120FE4">
      <w:pPr>
        <w:pStyle w:val="af9"/>
        <w:ind w:left="0"/>
        <w:rPr>
          <w:rFonts w:ascii="Times New Roman" w:hAnsi="Times New Roman"/>
          <w:sz w:val="28"/>
          <w:szCs w:val="28"/>
        </w:rPr>
      </w:pPr>
      <w:r w:rsidRPr="00AF44DD">
        <w:rPr>
          <w:rFonts w:ascii="Times New Roman" w:hAnsi="Times New Roman"/>
          <w:sz w:val="28"/>
          <w:szCs w:val="28"/>
        </w:rPr>
        <w:t xml:space="preserve">ЗУН учащихся.Принятие комплексных мер, направленных на </w:t>
      </w:r>
    </w:p>
    <w:p w:rsidR="00120FE4" w:rsidRDefault="00120FE4" w:rsidP="00120FE4">
      <w:pPr>
        <w:pStyle w:val="af9"/>
        <w:ind w:left="0"/>
        <w:rPr>
          <w:rFonts w:ascii="Times New Roman" w:hAnsi="Times New Roman"/>
          <w:sz w:val="28"/>
          <w:szCs w:val="28"/>
        </w:rPr>
      </w:pPr>
      <w:r w:rsidRPr="00AF44DD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F44DD">
        <w:rPr>
          <w:rFonts w:ascii="Times New Roman" w:hAnsi="Times New Roman"/>
          <w:sz w:val="28"/>
          <w:szCs w:val="28"/>
        </w:rPr>
        <w:t>спеваемости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394"/>
        <w:gridCol w:w="2175"/>
        <w:gridCol w:w="15"/>
        <w:gridCol w:w="15"/>
        <w:gridCol w:w="2473"/>
      </w:tblGrid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b/>
                <w:sz w:val="28"/>
                <w:szCs w:val="28"/>
              </w:rPr>
            </w:pPr>
            <w:r w:rsidRPr="00AF44DD">
              <w:rPr>
                <w:b/>
                <w:sz w:val="28"/>
                <w:szCs w:val="28"/>
              </w:rPr>
              <w:t>Содержаниемероприятия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b/>
                <w:sz w:val="28"/>
                <w:szCs w:val="28"/>
              </w:rPr>
            </w:pPr>
            <w:r w:rsidRPr="00AF44D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03" w:type="dxa"/>
            <w:gridSpan w:val="3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Ответственные.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 xml:space="preserve"> Взять на учет и составить списо</w:t>
            </w:r>
            <w:r>
              <w:rPr>
                <w:sz w:val="28"/>
                <w:szCs w:val="28"/>
              </w:rPr>
              <w:t xml:space="preserve">к слабоуспевающих </w:t>
            </w:r>
            <w:r w:rsidRPr="00AF44DD">
              <w:rPr>
                <w:sz w:val="28"/>
                <w:szCs w:val="28"/>
              </w:rPr>
              <w:t xml:space="preserve"> учащихся по итогам предыдущего года обучения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Сентябрь</w:t>
            </w:r>
          </w:p>
        </w:tc>
        <w:tc>
          <w:tcPr>
            <w:tcW w:w="2503" w:type="dxa"/>
            <w:gridSpan w:val="3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 Байгужинова Г.А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 xml:space="preserve">Провести собеседование с классными руководителями по поводу согласования и уточнения списка </w:t>
            </w:r>
            <w:r>
              <w:rPr>
                <w:sz w:val="28"/>
                <w:szCs w:val="28"/>
              </w:rPr>
              <w:t xml:space="preserve">слабоуспевающих </w:t>
            </w:r>
            <w:r w:rsidRPr="00AF44DD">
              <w:rPr>
                <w:sz w:val="28"/>
                <w:szCs w:val="28"/>
              </w:rPr>
              <w:t xml:space="preserve"> учащихся. Выяснить причины их отставания.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503" w:type="dxa"/>
            <w:gridSpan w:val="3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 Байгужинова Г.А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Провести собеседование с учителями- предметниками по согласованию и уточнению пла</w:t>
            </w:r>
            <w:r>
              <w:rPr>
                <w:sz w:val="28"/>
                <w:szCs w:val="28"/>
              </w:rPr>
              <w:t xml:space="preserve">на работы со слабоуспевающими </w:t>
            </w:r>
            <w:r w:rsidRPr="00AF44DD">
              <w:rPr>
                <w:sz w:val="28"/>
                <w:szCs w:val="28"/>
              </w:rPr>
              <w:t>учащимися.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503" w:type="dxa"/>
            <w:gridSpan w:val="3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 Байгужинова Г.А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</w:t>
            </w:r>
            <w:r>
              <w:rPr>
                <w:sz w:val="28"/>
                <w:szCs w:val="28"/>
              </w:rPr>
              <w:t>о слабоуспевающим учеником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четверть</w:t>
            </w:r>
          </w:p>
        </w:tc>
        <w:tc>
          <w:tcPr>
            <w:tcW w:w="2503" w:type="dxa"/>
            <w:gridSpan w:val="3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 Байгужинова Г.А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 xml:space="preserve">Индивидуальные беседы с учителями  о состоянии дел у слабоуспевающих учащихся по результатам проведенных контрольных работ. 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F44D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3" w:type="dxa"/>
            <w:gridSpan w:val="3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 Байгужинова Г.А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 xml:space="preserve"> Индивидуальные беседы со слабоуспевающими учениками о состоянии их учебных дел.  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Ежемесячно</w:t>
            </w:r>
          </w:p>
        </w:tc>
        <w:tc>
          <w:tcPr>
            <w:tcW w:w="2503" w:type="dxa"/>
            <w:gridSpan w:val="3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руководители. 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Организация дополнительных занятий по запросам родителей.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F44D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 Байгужинова Г.А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административных контрольных срезов </w:t>
            </w:r>
            <w:r w:rsidRPr="00AF44DD">
              <w:rPr>
                <w:sz w:val="28"/>
                <w:szCs w:val="28"/>
              </w:rPr>
              <w:t xml:space="preserve">по основным разделам учебного материала  обучения. </w:t>
            </w:r>
          </w:p>
          <w:p w:rsidR="00120FE4" w:rsidRDefault="00120FE4" w:rsidP="00DB4B5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 xml:space="preserve">Цель: </w:t>
            </w:r>
          </w:p>
          <w:p w:rsidR="00120FE4" w:rsidRPr="00AF44DD" w:rsidRDefault="00120FE4" w:rsidP="00DB4B59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а) Определение фактического уровня знаний детей.</w:t>
            </w:r>
          </w:p>
          <w:p w:rsidR="00120FE4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 xml:space="preserve">б) Выявление в знаниях учеников пробелов, которые </w:t>
            </w:r>
          </w:p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требуют быстрой ликвидации.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 xml:space="preserve">Сентябрь, декабрь, апрель </w:t>
            </w:r>
          </w:p>
          <w:p w:rsidR="00120FE4" w:rsidRPr="00AF44DD" w:rsidRDefault="00120FE4" w:rsidP="00DB4B59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 Байгужинова Г.А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1 раз в четверти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 xml:space="preserve"> Использование дифференцированного подхода при организации самостоятельной работы на уроке( включать посильные индивидуальные задания слабоуспевающему ученику, фиксировать это в плане урока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 xml:space="preserve"> Ведение тематического учета знаний неуспевающих учащихся  класса. 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Ежемесячно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Отражение индивидуальной работы со слабым учеником в рабочих или специальных тетрадях по предмету.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Ежемесячно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color w:val="221E1F"/>
                <w:sz w:val="28"/>
                <w:szCs w:val="28"/>
              </w:rPr>
              <w:t>Беседа с учащимся “Что мне мешает учиться?”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F44D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занятости слабоуспевающих учащихся</w:t>
            </w:r>
            <w:r w:rsidRPr="00AF44DD">
              <w:rPr>
                <w:sz w:val="28"/>
                <w:szCs w:val="28"/>
              </w:rPr>
              <w:t xml:space="preserve"> в кружках и секциях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Сентябрь-январь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Проверка рабочих тетрадей слабоуспевающих детей(выполнение домашних заданий, работа на уроке)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Ноябрь- февраль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Индивидуальные беседы со слабоуспевающими детьми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120FE4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Проверка системы работы учителей со слабоуспевающими детьми</w:t>
            </w:r>
          </w:p>
          <w:p w:rsidR="00120FE4" w:rsidRPr="00AF44DD" w:rsidRDefault="00120FE4" w:rsidP="00DB4B59">
            <w:pPr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Ноябрь, март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120FE4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 Байгужинова Г.А</w:t>
            </w:r>
          </w:p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Контроль посещаемостислабоуспевающих  учащихся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Ежедневно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120FE4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Организация классными руководите</w:t>
            </w:r>
            <w:r>
              <w:rPr>
                <w:sz w:val="28"/>
                <w:szCs w:val="28"/>
              </w:rPr>
              <w:t>лями взаимопомощи и шефства для</w:t>
            </w:r>
          </w:p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слабоуспевающих.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По итогам четверти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Педагогические консультации: «Как помочь ребенку учиться?»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120FE4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Психолог.</w:t>
            </w:r>
          </w:p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Опытные учителя.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Опрос слабоуспевающих (накопление оценок)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Ежемесячно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Проверка дневников учащихся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Ежемесячно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Работа учителей предметников с индивидуальными планами по работе с неуспевающими детьми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jc w:val="both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120FE4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 Байгужинова Г.А</w:t>
            </w:r>
          </w:p>
          <w:p w:rsidR="00120FE4" w:rsidRPr="00AF44DD" w:rsidRDefault="00120FE4" w:rsidP="00DB4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Выяснение причин опозданий и пропусков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120FE4" w:rsidRPr="00AF44DD" w:rsidTr="002A7916">
        <w:tc>
          <w:tcPr>
            <w:tcW w:w="710" w:type="dxa"/>
          </w:tcPr>
          <w:p w:rsidR="00120FE4" w:rsidRPr="00AF44DD" w:rsidRDefault="00120FE4" w:rsidP="00DB4B59">
            <w:pPr>
              <w:jc w:val="center"/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Организация повторения в конце года.</w:t>
            </w:r>
          </w:p>
        </w:tc>
        <w:tc>
          <w:tcPr>
            <w:tcW w:w="2205" w:type="dxa"/>
            <w:gridSpan w:val="3"/>
            <w:tcBorders>
              <w:righ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 w:rsidRPr="00AF44DD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left w:val="single" w:sz="4" w:space="0" w:color="auto"/>
            </w:tcBorders>
          </w:tcPr>
          <w:p w:rsidR="00120FE4" w:rsidRPr="00AF44DD" w:rsidRDefault="00120FE4" w:rsidP="00DB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</w:tbl>
    <w:p w:rsidR="00120FE4" w:rsidRPr="00AF44DD" w:rsidRDefault="00120FE4" w:rsidP="00120FE4">
      <w:pPr>
        <w:pStyle w:val="af9"/>
        <w:ind w:left="0"/>
        <w:rPr>
          <w:rFonts w:ascii="Times New Roman" w:hAnsi="Times New Roman"/>
          <w:sz w:val="28"/>
          <w:szCs w:val="28"/>
        </w:rPr>
      </w:pPr>
    </w:p>
    <w:p w:rsidR="00FC13F9" w:rsidRDefault="00FC13F9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FC13F9" w:rsidRDefault="00FC13F9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FC13F9" w:rsidRDefault="00FC13F9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FC13F9" w:rsidRDefault="00FC13F9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FC13F9" w:rsidRDefault="00FC13F9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FC13F9" w:rsidRDefault="00FC13F9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FC13F9" w:rsidRDefault="00FC13F9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FC13F9" w:rsidRDefault="00FC13F9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FC13F9" w:rsidRDefault="00FC13F9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FC13F9" w:rsidRDefault="00FC13F9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FC13F9" w:rsidRDefault="00FC13F9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FC13F9" w:rsidRDefault="00FC13F9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FC13F9" w:rsidRDefault="00FC13F9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FC13F9" w:rsidRDefault="00FC13F9" w:rsidP="008A0693">
      <w:pPr>
        <w:numPr>
          <w:ilvl w:val="1"/>
          <w:numId w:val="3"/>
        </w:numPr>
        <w:rPr>
          <w:b/>
          <w:sz w:val="32"/>
          <w:szCs w:val="32"/>
          <w:lang w:val="ru-MO"/>
        </w:rPr>
      </w:pPr>
    </w:p>
    <w:p w:rsidR="00C959F4" w:rsidRDefault="00C959F4" w:rsidP="00C959F4">
      <w:pPr>
        <w:rPr>
          <w:b/>
          <w:sz w:val="32"/>
          <w:szCs w:val="32"/>
          <w:lang w:val="ru-MO"/>
        </w:rPr>
      </w:pPr>
    </w:p>
    <w:p w:rsidR="00C959F4" w:rsidRDefault="00C959F4" w:rsidP="00C959F4">
      <w:pPr>
        <w:rPr>
          <w:b/>
          <w:sz w:val="32"/>
          <w:szCs w:val="32"/>
          <w:lang w:val="ru-MO"/>
        </w:rPr>
      </w:pPr>
    </w:p>
    <w:p w:rsidR="00C959F4" w:rsidRDefault="00C959F4" w:rsidP="00C959F4">
      <w:pPr>
        <w:rPr>
          <w:b/>
          <w:sz w:val="32"/>
          <w:szCs w:val="32"/>
          <w:lang w:val="ru-MO"/>
        </w:rPr>
      </w:pPr>
    </w:p>
    <w:p w:rsidR="00C959F4" w:rsidRDefault="00C959F4" w:rsidP="00C959F4">
      <w:pPr>
        <w:rPr>
          <w:b/>
          <w:sz w:val="32"/>
          <w:szCs w:val="32"/>
          <w:lang w:val="ru-MO"/>
        </w:rPr>
      </w:pPr>
    </w:p>
    <w:p w:rsidR="00C959F4" w:rsidRDefault="00C959F4" w:rsidP="00C959F4">
      <w:pPr>
        <w:rPr>
          <w:b/>
          <w:sz w:val="32"/>
          <w:szCs w:val="32"/>
          <w:lang w:val="ru-MO"/>
        </w:rPr>
      </w:pPr>
    </w:p>
    <w:p w:rsidR="00DB4B59" w:rsidRDefault="00DB4B59" w:rsidP="00C959F4">
      <w:pPr>
        <w:rPr>
          <w:b/>
          <w:sz w:val="32"/>
          <w:szCs w:val="32"/>
          <w:lang w:val="ru-MO"/>
        </w:rPr>
      </w:pPr>
    </w:p>
    <w:p w:rsidR="00DB4B59" w:rsidRDefault="00DB4B59" w:rsidP="00C959F4">
      <w:pPr>
        <w:rPr>
          <w:b/>
          <w:sz w:val="32"/>
          <w:szCs w:val="32"/>
          <w:lang w:val="ru-MO"/>
        </w:rPr>
      </w:pPr>
    </w:p>
    <w:p w:rsidR="00C959F4" w:rsidRPr="00DA580F" w:rsidRDefault="00DA580F" w:rsidP="00873978">
      <w:pPr>
        <w:numPr>
          <w:ilvl w:val="1"/>
          <w:numId w:val="31"/>
        </w:numPr>
        <w:rPr>
          <w:rFonts w:ascii="Times New Roman KZ" w:hAnsi="Times New Roman KZ"/>
          <w:b/>
          <w:sz w:val="32"/>
          <w:szCs w:val="32"/>
          <w:lang w:val="kk-KZ"/>
        </w:rPr>
      </w:pPr>
      <w:r w:rsidRPr="00DA580F">
        <w:rPr>
          <w:rFonts w:ascii="Times New Roman KZ" w:hAnsi="Times New Roman KZ"/>
          <w:b/>
          <w:sz w:val="32"/>
          <w:szCs w:val="32"/>
          <w:lang w:val="kk-KZ"/>
        </w:rPr>
        <w:t>Қорытын</w:t>
      </w:r>
      <w:r>
        <w:rPr>
          <w:rFonts w:ascii="Times New Roman KZ" w:hAnsi="Times New Roman KZ"/>
          <w:b/>
          <w:sz w:val="32"/>
          <w:szCs w:val="32"/>
          <w:lang w:val="kk-KZ"/>
        </w:rPr>
        <w:t>ды аттестацияға, ОЖСБ</w:t>
      </w:r>
      <w:r w:rsidRPr="00DA580F">
        <w:rPr>
          <w:rFonts w:ascii="Times New Roman KZ" w:hAnsi="Times New Roman KZ"/>
          <w:b/>
          <w:sz w:val="32"/>
          <w:szCs w:val="32"/>
          <w:lang w:val="kk-KZ"/>
        </w:rPr>
        <w:t>-ға дайындық бойынша шаралар.</w:t>
      </w:r>
    </w:p>
    <w:p w:rsidR="00C959F4" w:rsidRDefault="00DB4B59" w:rsidP="00C959F4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ru-MO"/>
        </w:rPr>
        <w:t>3.4.  Мероприятия по подготовке к итоговой аттестации,</w:t>
      </w:r>
      <w:r w:rsidR="00C959F4">
        <w:rPr>
          <w:b/>
          <w:sz w:val="32"/>
          <w:szCs w:val="32"/>
          <w:lang w:val="ru-MO"/>
        </w:rPr>
        <w:t>ВОУД.</w:t>
      </w:r>
    </w:p>
    <w:p w:rsidR="00C959F4" w:rsidRDefault="00C959F4" w:rsidP="00C959F4">
      <w:pPr>
        <w:rPr>
          <w:b/>
          <w:sz w:val="28"/>
          <w:szCs w:val="28"/>
        </w:rPr>
      </w:pPr>
    </w:p>
    <w:p w:rsidR="00C959F4" w:rsidRDefault="00C959F4" w:rsidP="00C959F4">
      <w:pPr>
        <w:rPr>
          <w:b/>
          <w:sz w:val="32"/>
          <w:szCs w:val="32"/>
          <w:lang w:val="kk-KZ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Выявить   уровень сформированности учебных компетенций за</w:t>
      </w:r>
    </w:p>
    <w:p w:rsidR="00C959F4" w:rsidRDefault="00C959F4" w:rsidP="00C959F4">
      <w:pPr>
        <w:rPr>
          <w:sz w:val="28"/>
          <w:szCs w:val="28"/>
        </w:rPr>
      </w:pPr>
      <w:r>
        <w:rPr>
          <w:sz w:val="28"/>
          <w:szCs w:val="28"/>
        </w:rPr>
        <w:t>курс осн</w:t>
      </w:r>
      <w:r w:rsidR="008753F5">
        <w:rPr>
          <w:sz w:val="28"/>
          <w:szCs w:val="28"/>
        </w:rPr>
        <w:t xml:space="preserve">овной школы, их соответствие  </w:t>
      </w:r>
      <w:r>
        <w:rPr>
          <w:sz w:val="28"/>
          <w:szCs w:val="28"/>
        </w:rPr>
        <w:t>государственным стандартам .</w:t>
      </w:r>
    </w:p>
    <w:p w:rsidR="00F624C6" w:rsidRDefault="00F624C6" w:rsidP="00F624C6">
      <w:pPr>
        <w:jc w:val="center"/>
        <w:rPr>
          <w:sz w:val="28"/>
          <w:szCs w:val="28"/>
        </w:rPr>
      </w:pPr>
    </w:p>
    <w:p w:rsidR="008753F5" w:rsidRDefault="00F624C6" w:rsidP="00F624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и проведение итоговой аттестации.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535"/>
        <w:gridCol w:w="1843"/>
        <w:gridCol w:w="2517"/>
      </w:tblGrid>
      <w:tr w:rsidR="008753F5" w:rsidRPr="00E522D2" w:rsidTr="001A0973">
        <w:tc>
          <w:tcPr>
            <w:tcW w:w="675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753F5" w:rsidRPr="00E522D2" w:rsidRDefault="008753F5" w:rsidP="001A0973">
            <w:pPr>
              <w:jc w:val="center"/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Мероприятия.</w:t>
            </w:r>
          </w:p>
        </w:tc>
        <w:tc>
          <w:tcPr>
            <w:tcW w:w="1843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517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Ответственные.</w:t>
            </w:r>
          </w:p>
        </w:tc>
      </w:tr>
      <w:tr w:rsidR="008753F5" w:rsidRPr="00E522D2" w:rsidTr="001A0973">
        <w:tc>
          <w:tcPr>
            <w:tcW w:w="675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 xml:space="preserve">Создание  школьной комиссии  по организации и проведению итоговой аттестации учащихся </w:t>
            </w:r>
          </w:p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9 класса.</w:t>
            </w:r>
          </w:p>
        </w:tc>
        <w:tc>
          <w:tcPr>
            <w:tcW w:w="1843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Декабрь.</w:t>
            </w:r>
          </w:p>
        </w:tc>
        <w:tc>
          <w:tcPr>
            <w:tcW w:w="2517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Директор школы Есембаева Ж.М.</w:t>
            </w:r>
          </w:p>
        </w:tc>
      </w:tr>
      <w:tr w:rsidR="008753F5" w:rsidRPr="00E522D2" w:rsidTr="001A0973">
        <w:tc>
          <w:tcPr>
            <w:tcW w:w="675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Проведение совещания при директоре с целью   ознакомления учителей  с изменениями в «Правилах  итоговой аттестации в учреждениях образования».</w:t>
            </w:r>
          </w:p>
        </w:tc>
        <w:tc>
          <w:tcPr>
            <w:tcW w:w="1843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Декабрь.</w:t>
            </w:r>
          </w:p>
        </w:tc>
        <w:tc>
          <w:tcPr>
            <w:tcW w:w="2517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Директор школы Есембаева Ж.М.</w:t>
            </w:r>
          </w:p>
        </w:tc>
      </w:tr>
      <w:tr w:rsidR="008753F5" w:rsidRPr="00E522D2" w:rsidTr="001A0973">
        <w:tc>
          <w:tcPr>
            <w:tcW w:w="675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Проведение родительского собрания с целью разъяснения с изменений в «Правилах  итоговой аттестации в учреждениях образования».</w:t>
            </w:r>
          </w:p>
        </w:tc>
        <w:tc>
          <w:tcPr>
            <w:tcW w:w="1843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ЗДУР Байгужинова Г.А.</w:t>
            </w:r>
          </w:p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Классный руководитель Рахметова К.Ш.</w:t>
            </w:r>
          </w:p>
        </w:tc>
      </w:tr>
      <w:tr w:rsidR="008753F5" w:rsidRPr="00E522D2" w:rsidTr="001A0973">
        <w:tc>
          <w:tcPr>
            <w:tcW w:w="675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Обновление нормативно-правовой документации по итоговой аттестации.</w:t>
            </w:r>
          </w:p>
        </w:tc>
        <w:tc>
          <w:tcPr>
            <w:tcW w:w="1843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ЗДУР Байгужинова Г.А.</w:t>
            </w:r>
          </w:p>
        </w:tc>
      </w:tr>
      <w:tr w:rsidR="008753F5" w:rsidRPr="00E522D2" w:rsidTr="001A0973">
        <w:tc>
          <w:tcPr>
            <w:tcW w:w="675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Проведение административных контрольных работ по языковым дисциплинам и по математике с целью учета и коррекции учебных компетенций учащихся.</w:t>
            </w:r>
          </w:p>
        </w:tc>
        <w:tc>
          <w:tcPr>
            <w:tcW w:w="1843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517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ЗДУР</w:t>
            </w:r>
          </w:p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Байгужинова Г.А.</w:t>
            </w:r>
          </w:p>
        </w:tc>
      </w:tr>
      <w:tr w:rsidR="008753F5" w:rsidRPr="00E522D2" w:rsidTr="001A0973">
        <w:tc>
          <w:tcPr>
            <w:tcW w:w="675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Осуществление контроля за качеством преподавания предметов.</w:t>
            </w:r>
          </w:p>
        </w:tc>
        <w:tc>
          <w:tcPr>
            <w:tcW w:w="1843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517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ЗДУР Байгужинова Г.А.</w:t>
            </w:r>
          </w:p>
        </w:tc>
      </w:tr>
      <w:tr w:rsidR="008753F5" w:rsidRPr="00E522D2" w:rsidTr="001A0973">
        <w:tc>
          <w:tcPr>
            <w:tcW w:w="675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Утверждение «Программы по завершению учебного года».</w:t>
            </w:r>
          </w:p>
        </w:tc>
        <w:tc>
          <w:tcPr>
            <w:tcW w:w="1843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ЗДУР Байгужинова Г.А.</w:t>
            </w:r>
          </w:p>
        </w:tc>
      </w:tr>
      <w:tr w:rsidR="008753F5" w:rsidRPr="00E522D2" w:rsidTr="001A0973">
        <w:tc>
          <w:tcPr>
            <w:tcW w:w="675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Утверждение экзаменационного материала переводных экзаменов.</w:t>
            </w:r>
          </w:p>
        </w:tc>
        <w:tc>
          <w:tcPr>
            <w:tcW w:w="1843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Апрель.</w:t>
            </w:r>
          </w:p>
        </w:tc>
        <w:tc>
          <w:tcPr>
            <w:tcW w:w="2517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ЗДУР Байгужинова Г.А.</w:t>
            </w:r>
          </w:p>
        </w:tc>
      </w:tr>
      <w:tr w:rsidR="008753F5" w:rsidRPr="00E522D2" w:rsidTr="001A0973">
        <w:tc>
          <w:tcPr>
            <w:tcW w:w="675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8753F5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Организация и проведение консультаций для подготовки к переводным и выпускным экзаменам.</w:t>
            </w:r>
          </w:p>
          <w:p w:rsidR="00185EE1" w:rsidRPr="00E522D2" w:rsidRDefault="00185EE1" w:rsidP="001A09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Март-Апрель- Май.</w:t>
            </w:r>
          </w:p>
        </w:tc>
        <w:tc>
          <w:tcPr>
            <w:tcW w:w="2517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ЗДУР Байгужинова Г.А. Учителя-предметники.</w:t>
            </w:r>
          </w:p>
        </w:tc>
      </w:tr>
      <w:tr w:rsidR="008753F5" w:rsidRPr="00E522D2" w:rsidTr="001A0973">
        <w:tc>
          <w:tcPr>
            <w:tcW w:w="675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состав дежурных  учителей на  период проведения промежуточной и итоговой аттестации учащихся.</w:t>
            </w:r>
          </w:p>
        </w:tc>
        <w:tc>
          <w:tcPr>
            <w:tcW w:w="1843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E522D2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ЗДУР Байгужинова Г.А. Классные руководители.</w:t>
            </w:r>
          </w:p>
        </w:tc>
      </w:tr>
      <w:tr w:rsidR="008753F5" w:rsidRPr="00E522D2" w:rsidTr="001A0973">
        <w:tc>
          <w:tcPr>
            <w:tcW w:w="675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8753F5" w:rsidRDefault="008753F5" w:rsidP="001A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апелляционную комиссию.</w:t>
            </w:r>
          </w:p>
        </w:tc>
        <w:tc>
          <w:tcPr>
            <w:tcW w:w="1843" w:type="dxa"/>
          </w:tcPr>
          <w:p w:rsidR="008753F5" w:rsidRDefault="008753F5" w:rsidP="001A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Директор школы Есембаева Ж.М.</w:t>
            </w:r>
          </w:p>
        </w:tc>
      </w:tr>
      <w:tr w:rsidR="008753F5" w:rsidRPr="00E522D2" w:rsidTr="001A0973">
        <w:tc>
          <w:tcPr>
            <w:tcW w:w="675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Проведение переводных и выпускных экзаменов.</w:t>
            </w:r>
          </w:p>
        </w:tc>
        <w:tc>
          <w:tcPr>
            <w:tcW w:w="1843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Май-Июнь</w:t>
            </w:r>
          </w:p>
        </w:tc>
        <w:tc>
          <w:tcPr>
            <w:tcW w:w="2517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ЗДУР Байгужинова Г.А.  Учителя-предметники.</w:t>
            </w:r>
          </w:p>
        </w:tc>
      </w:tr>
      <w:tr w:rsidR="008753F5" w:rsidRPr="00E522D2" w:rsidTr="001A0973">
        <w:tc>
          <w:tcPr>
            <w:tcW w:w="675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Анализ переводных и выпускных экзаменов.</w:t>
            </w:r>
          </w:p>
        </w:tc>
        <w:tc>
          <w:tcPr>
            <w:tcW w:w="1843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Июнь.</w:t>
            </w:r>
          </w:p>
        </w:tc>
        <w:tc>
          <w:tcPr>
            <w:tcW w:w="2517" w:type="dxa"/>
          </w:tcPr>
          <w:p w:rsidR="008753F5" w:rsidRPr="00E522D2" w:rsidRDefault="008753F5" w:rsidP="001A0973">
            <w:pPr>
              <w:rPr>
                <w:sz w:val="28"/>
                <w:szCs w:val="28"/>
              </w:rPr>
            </w:pPr>
            <w:r w:rsidRPr="00E522D2">
              <w:rPr>
                <w:sz w:val="28"/>
                <w:szCs w:val="28"/>
              </w:rPr>
              <w:t>ЗДУР Байгужинова Г.А.</w:t>
            </w:r>
          </w:p>
        </w:tc>
      </w:tr>
    </w:tbl>
    <w:p w:rsidR="00C959F4" w:rsidRDefault="00C959F4" w:rsidP="00C959F4">
      <w:pPr>
        <w:rPr>
          <w:sz w:val="28"/>
          <w:szCs w:val="28"/>
        </w:rPr>
      </w:pPr>
    </w:p>
    <w:p w:rsidR="00C959F4" w:rsidRDefault="00EE0A34" w:rsidP="00C959F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lang w:val="ru-MO"/>
        </w:rPr>
        <w:t>Мероприятия</w:t>
      </w:r>
      <w:r w:rsidR="00C959F4">
        <w:rPr>
          <w:b/>
          <w:sz w:val="32"/>
          <w:szCs w:val="32"/>
          <w:lang w:val="ru-MO"/>
        </w:rPr>
        <w:t xml:space="preserve"> по подготовке и проведению ВОУД.</w:t>
      </w:r>
    </w:p>
    <w:p w:rsidR="00C959F4" w:rsidRDefault="00C959F4" w:rsidP="00C959F4">
      <w:pPr>
        <w:rPr>
          <w:b/>
          <w:sz w:val="28"/>
          <w:szCs w:val="28"/>
        </w:rPr>
      </w:pPr>
    </w:p>
    <w:p w:rsidR="00C959F4" w:rsidRDefault="00C959F4" w:rsidP="00C959F4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формирование системы более объективной и достоверной  </w:t>
      </w:r>
    </w:p>
    <w:p w:rsidR="00C959F4" w:rsidRDefault="00C959F4" w:rsidP="00C959F4">
      <w:pPr>
        <w:rPr>
          <w:sz w:val="28"/>
          <w:szCs w:val="28"/>
        </w:rPr>
      </w:pPr>
      <w:r>
        <w:rPr>
          <w:sz w:val="28"/>
          <w:szCs w:val="28"/>
        </w:rPr>
        <w:t xml:space="preserve">           оценки знаний и подготовки учащихся 9 класса.</w:t>
      </w:r>
    </w:p>
    <w:tbl>
      <w:tblPr>
        <w:tblpPr w:leftFromText="180" w:rightFromText="180" w:vertAnchor="text" w:horzAnchor="margin" w:tblpY="1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10"/>
        <w:gridCol w:w="160"/>
        <w:gridCol w:w="1460"/>
        <w:gridCol w:w="2367"/>
      </w:tblGrid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деятельности и содержание работы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Система подготовки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 педагогическая деятельность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по подготовке к ВОУД  за предыдущий год . Рассмотрение и утверждение  плана  работы по подготовке к ВОУД учащихся 4,9 классов.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Есембаева Ж.М </w:t>
            </w:r>
          </w:p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</w:t>
            </w:r>
          </w:p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Байгужинова Г.А 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учителей по изучению законодательно-нормативных документов Министерства образования и науки РК по организации ВОУД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Есембаева Ж.М </w:t>
            </w:r>
          </w:p>
          <w:p w:rsidR="00DA580F" w:rsidRDefault="00DA580F" w:rsidP="00DA580F">
            <w:pPr>
              <w:rPr>
                <w:sz w:val="28"/>
                <w:szCs w:val="28"/>
              </w:rPr>
            </w:pP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 учащимися   о нормативных документах регулирующими порядок проведения ВОУД 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Есембаева Ж.М </w:t>
            </w:r>
          </w:p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</w:t>
            </w:r>
          </w:p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Байгужинова Г.А</w:t>
            </w:r>
          </w:p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родителей о порядке подготовки и проведения ВОУД , о результатах пробных тестирований, о ходе подготовки учащихся к ВОУД. (родительские собрания)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Есембаева Ж.М </w:t>
            </w:r>
          </w:p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</w:t>
            </w:r>
          </w:p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Байгужинова Г.А. Классные руководители.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185EE1">
              <w:rPr>
                <w:sz w:val="28"/>
                <w:szCs w:val="28"/>
              </w:rPr>
              <w:t>дение пробных  тестирований в  8</w:t>
            </w:r>
            <w:r>
              <w:rPr>
                <w:sz w:val="28"/>
                <w:szCs w:val="28"/>
              </w:rPr>
              <w:t xml:space="preserve"> классе.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C6" w:rsidRDefault="00DA580F" w:rsidP="00267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графику)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учителя предметники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Заслушать вопрос о ходе подготовки учащихся к ВОУД на заседании административного совета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школы, учителя, 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групп учащихся по подготовке к  ВОУД во внеурочное время. Составление графика консультаций по подготовке к ВОУД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классный руководитель, предметники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комиссий по проведению предвар</w:t>
            </w:r>
            <w:r w:rsidR="00185EE1">
              <w:rPr>
                <w:sz w:val="28"/>
                <w:szCs w:val="28"/>
              </w:rPr>
              <w:t>ительных тестирований в 8</w:t>
            </w:r>
            <w:r>
              <w:rPr>
                <w:sz w:val="28"/>
                <w:szCs w:val="28"/>
              </w:rPr>
              <w:t xml:space="preserve"> классе.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стартовых контрольных работ, с целью учета и коррекции знаний, умений и навыков учащихся в 9 классе.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учителя-предметники</w:t>
            </w:r>
          </w:p>
        </w:tc>
      </w:tr>
      <w:tr w:rsidR="00DA580F" w:rsidTr="00DA580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учащимися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</w:t>
            </w:r>
            <w:r w:rsidR="00185EE1">
              <w:rPr>
                <w:sz w:val="28"/>
                <w:szCs w:val="28"/>
              </w:rPr>
              <w:t>нительная работа с учащимися 4,8</w:t>
            </w:r>
            <w:r>
              <w:rPr>
                <w:sz w:val="28"/>
                <w:szCs w:val="28"/>
              </w:rPr>
              <w:t xml:space="preserve"> классов по вопросам подготовки и проведения ВОУД.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 , классный руководитель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посещением учащимися консультаций по подготовке к ВОУД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школы,классный руководитель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 качеством проводимых занятий.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школы,классный руководитель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пробных тестирований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ЗДУР.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Работа с родителями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по разъяснению нормативных документов, регулирующих порядок проведения  ВОУД . Организация подготовки учащихся к ВОУД учащихся 4,9 классов..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школы,классный руководитель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родителей о ходе подготовки учащихся к ВОУД, о результатах пробных тестирований (родительские собрания)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Ежемесяч-но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классный руководитель</w:t>
            </w:r>
          </w:p>
        </w:tc>
      </w:tr>
      <w:tr w:rsidR="00DA580F" w:rsidTr="00DA580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предметных МО: Отслеживание параметров подготовки педагога к ВОУД, уровня профессиональной компетентности.  Подготовка педагогов к диагностике учебных результатов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МО, ЗДУР</w:t>
            </w:r>
          </w:p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Байгужинова Г.А 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повторения изученного материала, дифференциация и  индивидуализация домашних заданий в  классах с учетом мониторинга </w:t>
            </w:r>
            <w:r>
              <w:rPr>
                <w:sz w:val="28"/>
                <w:szCs w:val="28"/>
              </w:rPr>
              <w:lastRenderedPageBreak/>
              <w:t xml:space="preserve">промежуточного тестирования.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создание банка дидактических  материалов по подготовке  к ВОУД с 5 класса. Разработать электронную версию материалов по подготовке к  ВОУД.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 .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 в рамках  методических дней аттестующихся  и методических недель  МО.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 МО, ЗДУР. 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Pr="00BC4FDE" w:rsidRDefault="00DA580F" w:rsidP="00F624C6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68309B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F624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Мониторинг результатов.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текущей успеваемости по предметам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ЗДУР, учителя-предметники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Мониторинг успеваемости учащихся, занимающихся на «4» и «5»..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результатов промежуточного тестирования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ЗДУР, учителя-предметники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Сравнительный анализ результатов пробных тестирований. Мониторинг результатов (на каждого уч-ся).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ЗДУР, учителя-предметники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выполнения программ, практической части программ в соответствии с учебным планом.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ЗДУР, учителя-предметники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и коррекция.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рубежной и итоговой аттестации:  по качеству знаний по предметам; сравнительный анализ новых результатов с предыдущими; коррекционная работа. Анализ итогов ВОУД: по качеству знаний по предмету; по среднему баллу ; по качественному составу преподавателей; сравнительный анализ по выше перечисленным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ЗДУР </w:t>
            </w:r>
          </w:p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Байгужинова Г.А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 успеваемости и качества знаний по четвертям в 9 классе. Коррекционная работа с учащимися, занимающимися на «4 и 5», «5», имеющих по одной «3», «4».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ЗДУР, учителя-предметники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промежуточного контроля. Коррекционная работа с учащимися по предметам, требующим дополнительного внимания.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ЗДУР, учителя-предметники</w:t>
            </w:r>
          </w:p>
        </w:tc>
      </w:tr>
      <w:tr w:rsidR="00DA580F" w:rsidTr="00DA58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Сравнительный</w:t>
            </w:r>
            <w:r w:rsidR="00185EE1">
              <w:rPr>
                <w:sz w:val="28"/>
                <w:szCs w:val="28"/>
              </w:rPr>
              <w:t xml:space="preserve"> анализ пробных тестирований  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0F" w:rsidRDefault="00DA580F" w:rsidP="00DA5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ЗДУР, учителя-предметники</w:t>
            </w:r>
          </w:p>
        </w:tc>
      </w:tr>
    </w:tbl>
    <w:p w:rsidR="00FC13F9" w:rsidRDefault="00FC13F9" w:rsidP="00F624C6">
      <w:pPr>
        <w:rPr>
          <w:b/>
          <w:sz w:val="32"/>
          <w:szCs w:val="32"/>
          <w:lang w:val="ru-MO"/>
        </w:rPr>
      </w:pPr>
    </w:p>
    <w:p w:rsidR="00E4249A" w:rsidRPr="00DA580F" w:rsidRDefault="008B717D" w:rsidP="00DA580F">
      <w:pPr>
        <w:numPr>
          <w:ilvl w:val="1"/>
          <w:numId w:val="3"/>
        </w:numPr>
        <w:jc w:val="center"/>
        <w:rPr>
          <w:b/>
          <w:sz w:val="32"/>
          <w:szCs w:val="32"/>
          <w:lang w:val="ru-MO"/>
        </w:rPr>
      </w:pPr>
      <w:r w:rsidRPr="00DA580F">
        <w:rPr>
          <w:b/>
          <w:sz w:val="32"/>
          <w:szCs w:val="32"/>
          <w:lang w:val="ru-MO"/>
        </w:rPr>
        <w:lastRenderedPageBreak/>
        <w:t>3.5</w:t>
      </w:r>
      <w:r w:rsidR="00E4249A" w:rsidRPr="00DA580F">
        <w:rPr>
          <w:b/>
          <w:sz w:val="32"/>
          <w:szCs w:val="32"/>
          <w:lang w:val="ru-MO"/>
        </w:rPr>
        <w:t>.</w:t>
      </w:r>
      <w:r w:rsidR="00DA580F" w:rsidRPr="00DA580F">
        <w:rPr>
          <w:rFonts w:ascii="Times New Roman KZ" w:hAnsi="Times New Roman KZ"/>
          <w:b/>
          <w:sz w:val="32"/>
          <w:szCs w:val="32"/>
          <w:lang w:val="kk-KZ"/>
        </w:rPr>
        <w:t>Мектептегі үйірмелер жұмысы.</w:t>
      </w:r>
    </w:p>
    <w:p w:rsidR="00E4249A" w:rsidRDefault="00E4249A" w:rsidP="00DA580F">
      <w:pPr>
        <w:ind w:left="360"/>
        <w:jc w:val="center"/>
        <w:rPr>
          <w:b/>
          <w:sz w:val="28"/>
          <w:szCs w:val="28"/>
          <w:u w:val="single"/>
        </w:rPr>
      </w:pPr>
    </w:p>
    <w:p w:rsidR="00FC684D" w:rsidRPr="008D46D6" w:rsidRDefault="008B717D" w:rsidP="00873978">
      <w:pPr>
        <w:numPr>
          <w:ilvl w:val="1"/>
          <w:numId w:val="31"/>
        </w:numPr>
        <w:jc w:val="center"/>
        <w:rPr>
          <w:b/>
          <w:sz w:val="32"/>
          <w:szCs w:val="32"/>
        </w:rPr>
      </w:pPr>
      <w:r w:rsidRPr="008D46D6">
        <w:rPr>
          <w:b/>
          <w:sz w:val="32"/>
          <w:szCs w:val="32"/>
        </w:rPr>
        <w:t>Кружковая работа в школе</w:t>
      </w:r>
      <w:r w:rsidR="00FC684D" w:rsidRPr="008D46D6">
        <w:rPr>
          <w:b/>
          <w:sz w:val="32"/>
          <w:szCs w:val="32"/>
        </w:rPr>
        <w:t>.</w:t>
      </w:r>
    </w:p>
    <w:p w:rsidR="009C2B90" w:rsidRPr="009C2B90" w:rsidRDefault="009C2B90" w:rsidP="009C2B90">
      <w:pPr>
        <w:rPr>
          <w:sz w:val="28"/>
          <w:szCs w:val="28"/>
        </w:rPr>
      </w:pPr>
      <w:r w:rsidRPr="009C2B90">
        <w:rPr>
          <w:b/>
          <w:sz w:val="28"/>
          <w:szCs w:val="28"/>
        </w:rPr>
        <w:t>Цель</w:t>
      </w:r>
      <w:r w:rsidRPr="009C2B90">
        <w:rPr>
          <w:sz w:val="28"/>
          <w:szCs w:val="28"/>
        </w:rPr>
        <w:t xml:space="preserve"> : работать над формированием познавательных интересов через </w:t>
      </w:r>
    </w:p>
    <w:p w:rsidR="009C2B90" w:rsidRPr="009C2B90" w:rsidRDefault="009C2B90" w:rsidP="009C2B90">
      <w:pPr>
        <w:rPr>
          <w:sz w:val="28"/>
          <w:szCs w:val="28"/>
        </w:rPr>
      </w:pPr>
      <w:r w:rsidRPr="009C2B90">
        <w:rPr>
          <w:sz w:val="28"/>
          <w:szCs w:val="28"/>
        </w:rPr>
        <w:t xml:space="preserve">            систему внеклассной работы.</w:t>
      </w:r>
    </w:p>
    <w:p w:rsidR="0061591F" w:rsidRDefault="009C2B90" w:rsidP="009C2B90">
      <w:pPr>
        <w:rPr>
          <w:sz w:val="28"/>
          <w:szCs w:val="28"/>
        </w:rPr>
      </w:pPr>
      <w:r w:rsidRPr="009C2B90">
        <w:rPr>
          <w:b/>
          <w:sz w:val="28"/>
          <w:szCs w:val="28"/>
        </w:rPr>
        <w:t>Задачи</w:t>
      </w:r>
      <w:r w:rsidR="0061591F">
        <w:rPr>
          <w:sz w:val="28"/>
          <w:szCs w:val="28"/>
        </w:rPr>
        <w:t>:</w:t>
      </w:r>
      <w:r w:rsidRPr="009C2B90">
        <w:rPr>
          <w:sz w:val="28"/>
          <w:szCs w:val="28"/>
        </w:rPr>
        <w:t xml:space="preserve">обеспечить занятость учащихся во внеурочное время; </w:t>
      </w:r>
    </w:p>
    <w:p w:rsidR="0061591F" w:rsidRDefault="009C2B90" w:rsidP="009C2B90">
      <w:pPr>
        <w:rPr>
          <w:sz w:val="28"/>
          <w:szCs w:val="28"/>
        </w:rPr>
      </w:pPr>
      <w:r w:rsidRPr="009C2B90">
        <w:rPr>
          <w:sz w:val="28"/>
          <w:szCs w:val="28"/>
        </w:rPr>
        <w:t xml:space="preserve">совершенствовать интеллектуальные умения учащихся; </w:t>
      </w:r>
    </w:p>
    <w:p w:rsidR="009C2B90" w:rsidRDefault="009C2B90" w:rsidP="009C2B90">
      <w:pPr>
        <w:rPr>
          <w:sz w:val="28"/>
          <w:szCs w:val="28"/>
        </w:rPr>
      </w:pPr>
      <w:r w:rsidRPr="009C2B90">
        <w:rPr>
          <w:sz w:val="28"/>
          <w:szCs w:val="28"/>
        </w:rPr>
        <w:t>пропагандировать здоровый образ жизни.</w:t>
      </w:r>
    </w:p>
    <w:p w:rsidR="00DB46F8" w:rsidRPr="009C2B90" w:rsidRDefault="00DB46F8" w:rsidP="009C2B90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1"/>
        <w:gridCol w:w="1529"/>
        <w:gridCol w:w="1900"/>
        <w:gridCol w:w="2626"/>
      </w:tblGrid>
      <w:tr w:rsidR="009C2B90" w:rsidRPr="0061591F" w:rsidTr="005172ED">
        <w:tc>
          <w:tcPr>
            <w:tcW w:w="9606" w:type="dxa"/>
            <w:gridSpan w:val="4"/>
          </w:tcPr>
          <w:p w:rsidR="009C2B90" w:rsidRPr="0061591F" w:rsidRDefault="00C94244" w:rsidP="00517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 вариативного компонента.</w:t>
            </w:r>
          </w:p>
        </w:tc>
      </w:tr>
      <w:tr w:rsidR="00447808" w:rsidRPr="0061591F" w:rsidTr="00C94244">
        <w:tc>
          <w:tcPr>
            <w:tcW w:w="3551" w:type="dxa"/>
          </w:tcPr>
          <w:p w:rsidR="00447808" w:rsidRDefault="00447808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кружка.</w:t>
            </w:r>
          </w:p>
        </w:tc>
        <w:tc>
          <w:tcPr>
            <w:tcW w:w="1529" w:type="dxa"/>
          </w:tcPr>
          <w:p w:rsidR="00447808" w:rsidRDefault="00447808" w:rsidP="0051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Класс.</w:t>
            </w:r>
          </w:p>
        </w:tc>
        <w:tc>
          <w:tcPr>
            <w:tcW w:w="1900" w:type="dxa"/>
          </w:tcPr>
          <w:p w:rsidR="00447808" w:rsidRPr="0061591F" w:rsidRDefault="00273BBE" w:rsidP="0051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 время проведения</w:t>
            </w:r>
          </w:p>
        </w:tc>
        <w:tc>
          <w:tcPr>
            <w:tcW w:w="2626" w:type="dxa"/>
          </w:tcPr>
          <w:p w:rsidR="00447808" w:rsidRDefault="00273BBE" w:rsidP="00757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учителя.</w:t>
            </w:r>
          </w:p>
        </w:tc>
      </w:tr>
      <w:tr w:rsidR="00C94244" w:rsidRPr="0061591F" w:rsidTr="00C94244">
        <w:tc>
          <w:tcPr>
            <w:tcW w:w="3551" w:type="dxa"/>
          </w:tcPr>
          <w:p w:rsidR="00C94244" w:rsidRDefault="00C94244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счет</w:t>
            </w:r>
          </w:p>
        </w:tc>
        <w:tc>
          <w:tcPr>
            <w:tcW w:w="1529" w:type="dxa"/>
          </w:tcPr>
          <w:p w:rsidR="00C94244" w:rsidRDefault="00C94244" w:rsidP="0051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предшкола</w:t>
            </w:r>
          </w:p>
        </w:tc>
        <w:tc>
          <w:tcPr>
            <w:tcW w:w="1900" w:type="dxa"/>
          </w:tcPr>
          <w:p w:rsidR="00C94244" w:rsidRDefault="00C94244" w:rsidP="0051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C94244" w:rsidRDefault="00C94244" w:rsidP="0051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Четверг.</w:t>
            </w:r>
          </w:p>
        </w:tc>
        <w:tc>
          <w:tcPr>
            <w:tcW w:w="2626" w:type="dxa"/>
          </w:tcPr>
          <w:p w:rsidR="00C94244" w:rsidRDefault="00C94244" w:rsidP="00757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Амирова Нурсулу Нурымжановна.</w:t>
            </w:r>
          </w:p>
          <w:p w:rsidR="00C94244" w:rsidRDefault="00C94244" w:rsidP="00757571">
            <w:pPr>
              <w:rPr>
                <w:sz w:val="28"/>
                <w:szCs w:val="28"/>
              </w:rPr>
            </w:pPr>
          </w:p>
        </w:tc>
      </w:tr>
      <w:tr w:rsidR="00C94244" w:rsidRPr="0061591F" w:rsidTr="00C94244">
        <w:tc>
          <w:tcPr>
            <w:tcW w:w="3551" w:type="dxa"/>
          </w:tcPr>
          <w:p w:rsidR="00C94244" w:rsidRDefault="00C94244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Любознайка</w:t>
            </w:r>
          </w:p>
        </w:tc>
        <w:tc>
          <w:tcPr>
            <w:tcW w:w="1529" w:type="dxa"/>
          </w:tcPr>
          <w:p w:rsidR="00C94244" w:rsidRDefault="00C94244" w:rsidP="0051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предшкола</w:t>
            </w:r>
          </w:p>
        </w:tc>
        <w:tc>
          <w:tcPr>
            <w:tcW w:w="1900" w:type="dxa"/>
          </w:tcPr>
          <w:p w:rsidR="00C94244" w:rsidRDefault="00C94244" w:rsidP="0051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Среда.</w:t>
            </w:r>
          </w:p>
          <w:p w:rsidR="00C94244" w:rsidRDefault="00C94244" w:rsidP="0051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626" w:type="dxa"/>
          </w:tcPr>
          <w:p w:rsidR="00C94244" w:rsidRDefault="00C94244" w:rsidP="00757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Амирова Нурсулу Нурымжановна.</w:t>
            </w:r>
          </w:p>
          <w:p w:rsidR="00C94244" w:rsidRDefault="00C94244" w:rsidP="00757571">
            <w:pPr>
              <w:rPr>
                <w:sz w:val="28"/>
                <w:szCs w:val="28"/>
              </w:rPr>
            </w:pPr>
          </w:p>
        </w:tc>
      </w:tr>
      <w:tr w:rsidR="009C2B90" w:rsidRPr="0061591F" w:rsidTr="00C94244">
        <w:tc>
          <w:tcPr>
            <w:tcW w:w="3551" w:type="dxa"/>
          </w:tcPr>
          <w:p w:rsidR="009C2B90" w:rsidRPr="0061591F" w:rsidRDefault="00F624C6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чисел</w:t>
            </w:r>
          </w:p>
        </w:tc>
        <w:tc>
          <w:tcPr>
            <w:tcW w:w="1529" w:type="dxa"/>
          </w:tcPr>
          <w:p w:rsidR="009C2B90" w:rsidRPr="0061591F" w:rsidRDefault="00757571" w:rsidP="0051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9C2B90" w:rsidRPr="0061591F" w:rsidRDefault="00F624C6" w:rsidP="0051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626" w:type="dxa"/>
          </w:tcPr>
          <w:p w:rsidR="009C2B90" w:rsidRDefault="00C94244" w:rsidP="00757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Сакауб Ажар Кайратовна.</w:t>
            </w:r>
          </w:p>
          <w:p w:rsidR="00C94244" w:rsidRPr="0061591F" w:rsidRDefault="00C94244" w:rsidP="00757571">
            <w:pPr>
              <w:rPr>
                <w:sz w:val="28"/>
                <w:szCs w:val="28"/>
              </w:rPr>
            </w:pPr>
          </w:p>
        </w:tc>
      </w:tr>
      <w:tr w:rsidR="00C94244" w:rsidRPr="0061591F" w:rsidTr="00C94244">
        <w:tc>
          <w:tcPr>
            <w:tcW w:w="3551" w:type="dxa"/>
          </w:tcPr>
          <w:p w:rsidR="00C94244" w:rsidRDefault="00C94244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Эрудит</w:t>
            </w:r>
          </w:p>
        </w:tc>
        <w:tc>
          <w:tcPr>
            <w:tcW w:w="1529" w:type="dxa"/>
          </w:tcPr>
          <w:p w:rsidR="00C94244" w:rsidRDefault="00C94244" w:rsidP="0051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C94244" w:rsidRDefault="00C94244" w:rsidP="00C94244">
            <w:pPr>
              <w:jc w:val="center"/>
            </w:pPr>
            <w:r w:rsidRPr="003B19BF">
              <w:rPr>
                <w:sz w:val="28"/>
                <w:szCs w:val="28"/>
              </w:rPr>
              <w:t>Суббота</w:t>
            </w:r>
          </w:p>
        </w:tc>
        <w:tc>
          <w:tcPr>
            <w:tcW w:w="2626" w:type="dxa"/>
          </w:tcPr>
          <w:p w:rsidR="00C94244" w:rsidRDefault="00C94244" w:rsidP="00757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Сакауб Ажар </w:t>
            </w:r>
          </w:p>
          <w:p w:rsidR="00C94244" w:rsidRDefault="00C94244" w:rsidP="00757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Кайратовна</w:t>
            </w:r>
          </w:p>
          <w:p w:rsidR="00C94244" w:rsidRPr="0061591F" w:rsidRDefault="00C94244" w:rsidP="00757571">
            <w:pPr>
              <w:rPr>
                <w:sz w:val="28"/>
                <w:szCs w:val="28"/>
              </w:rPr>
            </w:pPr>
          </w:p>
        </w:tc>
      </w:tr>
      <w:tr w:rsidR="00C94244" w:rsidRPr="0061591F" w:rsidTr="00C94244">
        <w:tc>
          <w:tcPr>
            <w:tcW w:w="3551" w:type="dxa"/>
          </w:tcPr>
          <w:p w:rsidR="00C94244" w:rsidRDefault="00C94244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Эрудит</w:t>
            </w:r>
          </w:p>
        </w:tc>
        <w:tc>
          <w:tcPr>
            <w:tcW w:w="1529" w:type="dxa"/>
          </w:tcPr>
          <w:p w:rsidR="00C94244" w:rsidRDefault="00C94244" w:rsidP="0051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C94244" w:rsidRDefault="00C94244" w:rsidP="00C94244">
            <w:pPr>
              <w:jc w:val="center"/>
            </w:pPr>
            <w:r w:rsidRPr="003B19BF">
              <w:rPr>
                <w:sz w:val="28"/>
                <w:szCs w:val="28"/>
              </w:rPr>
              <w:t>Суббота</w:t>
            </w:r>
          </w:p>
        </w:tc>
        <w:tc>
          <w:tcPr>
            <w:tcW w:w="2626" w:type="dxa"/>
          </w:tcPr>
          <w:p w:rsidR="00C94244" w:rsidRDefault="00C94244" w:rsidP="00C9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Сакауб Ажар </w:t>
            </w:r>
          </w:p>
          <w:p w:rsidR="00C94244" w:rsidRDefault="00C94244" w:rsidP="00C9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Кайратовна</w:t>
            </w:r>
          </w:p>
          <w:p w:rsidR="00C94244" w:rsidRPr="0061591F" w:rsidRDefault="00C94244" w:rsidP="00C94244">
            <w:pPr>
              <w:rPr>
                <w:sz w:val="28"/>
                <w:szCs w:val="28"/>
              </w:rPr>
            </w:pPr>
          </w:p>
        </w:tc>
      </w:tr>
      <w:tr w:rsidR="00C94244" w:rsidRPr="0061591F" w:rsidTr="00C94244">
        <w:tc>
          <w:tcPr>
            <w:tcW w:w="3551" w:type="dxa"/>
          </w:tcPr>
          <w:p w:rsidR="00C94244" w:rsidRPr="0061591F" w:rsidRDefault="00C94244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529" w:type="dxa"/>
          </w:tcPr>
          <w:p w:rsidR="00C94244" w:rsidRPr="0061591F" w:rsidRDefault="00C94244" w:rsidP="0051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900" w:type="dxa"/>
          </w:tcPr>
          <w:p w:rsidR="00C94244" w:rsidRDefault="00C94244" w:rsidP="00C94244">
            <w:pPr>
              <w:jc w:val="center"/>
            </w:pPr>
            <w:r w:rsidRPr="003B19BF">
              <w:rPr>
                <w:sz w:val="28"/>
                <w:szCs w:val="28"/>
              </w:rPr>
              <w:t>Суббота</w:t>
            </w:r>
          </w:p>
        </w:tc>
        <w:tc>
          <w:tcPr>
            <w:tcW w:w="2626" w:type="dxa"/>
          </w:tcPr>
          <w:p w:rsidR="00C94244" w:rsidRDefault="00C94244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Хайрулина Халида Тимерхановна.</w:t>
            </w:r>
          </w:p>
          <w:p w:rsidR="00C94244" w:rsidRPr="0061591F" w:rsidRDefault="00C94244" w:rsidP="005172ED">
            <w:pPr>
              <w:rPr>
                <w:sz w:val="28"/>
                <w:szCs w:val="28"/>
              </w:rPr>
            </w:pPr>
          </w:p>
        </w:tc>
      </w:tr>
      <w:tr w:rsidR="00C94244" w:rsidRPr="0061591F" w:rsidTr="00C94244">
        <w:tc>
          <w:tcPr>
            <w:tcW w:w="3551" w:type="dxa"/>
          </w:tcPr>
          <w:p w:rsidR="00C94244" w:rsidRDefault="00C94244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эколог</w:t>
            </w:r>
          </w:p>
        </w:tc>
        <w:tc>
          <w:tcPr>
            <w:tcW w:w="1529" w:type="dxa"/>
          </w:tcPr>
          <w:p w:rsidR="00C94244" w:rsidRDefault="00C94244" w:rsidP="0051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900" w:type="dxa"/>
          </w:tcPr>
          <w:p w:rsidR="00C94244" w:rsidRPr="003B19BF" w:rsidRDefault="00C94244" w:rsidP="00C94244">
            <w:pPr>
              <w:jc w:val="center"/>
              <w:rPr>
                <w:sz w:val="28"/>
                <w:szCs w:val="28"/>
              </w:rPr>
            </w:pPr>
            <w:r w:rsidRPr="003B19BF">
              <w:rPr>
                <w:sz w:val="28"/>
                <w:szCs w:val="28"/>
              </w:rPr>
              <w:t>Суббота</w:t>
            </w:r>
          </w:p>
        </w:tc>
        <w:tc>
          <w:tcPr>
            <w:tcW w:w="2626" w:type="dxa"/>
          </w:tcPr>
          <w:p w:rsidR="00C94244" w:rsidRPr="0061591F" w:rsidRDefault="00C94244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Хайрулина Халида Тимерхановна.</w:t>
            </w:r>
          </w:p>
        </w:tc>
      </w:tr>
      <w:tr w:rsidR="00C94244" w:rsidRPr="0061591F" w:rsidTr="00C94244">
        <w:tc>
          <w:tcPr>
            <w:tcW w:w="3551" w:type="dxa"/>
          </w:tcPr>
          <w:p w:rsidR="00C94244" w:rsidRDefault="00C94244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правовых знаний</w:t>
            </w:r>
          </w:p>
        </w:tc>
        <w:tc>
          <w:tcPr>
            <w:tcW w:w="1529" w:type="dxa"/>
          </w:tcPr>
          <w:p w:rsidR="00C94244" w:rsidRDefault="00C94244" w:rsidP="0051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C94244" w:rsidRDefault="00C94244" w:rsidP="00C94244">
            <w:pPr>
              <w:jc w:val="center"/>
            </w:pPr>
            <w:r w:rsidRPr="003B19BF">
              <w:rPr>
                <w:sz w:val="28"/>
                <w:szCs w:val="28"/>
              </w:rPr>
              <w:t>Суббота</w:t>
            </w:r>
          </w:p>
        </w:tc>
        <w:tc>
          <w:tcPr>
            <w:tcW w:w="2626" w:type="dxa"/>
          </w:tcPr>
          <w:p w:rsidR="00C94244" w:rsidRDefault="00C94244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Амирова Нурсулу Нурымжановна.</w:t>
            </w:r>
          </w:p>
        </w:tc>
      </w:tr>
      <w:tr w:rsidR="00C94244" w:rsidRPr="0061591F" w:rsidTr="00C94244">
        <w:tc>
          <w:tcPr>
            <w:tcW w:w="3551" w:type="dxa"/>
          </w:tcPr>
          <w:p w:rsidR="00C94244" w:rsidRPr="0061591F" w:rsidRDefault="00C94244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Удивительный русский</w:t>
            </w:r>
          </w:p>
        </w:tc>
        <w:tc>
          <w:tcPr>
            <w:tcW w:w="1529" w:type="dxa"/>
          </w:tcPr>
          <w:p w:rsidR="00C94244" w:rsidRPr="0061591F" w:rsidRDefault="00C94244" w:rsidP="005172ED">
            <w:pPr>
              <w:jc w:val="center"/>
              <w:rPr>
                <w:sz w:val="28"/>
                <w:szCs w:val="28"/>
              </w:rPr>
            </w:pPr>
            <w:r w:rsidRPr="0061591F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C94244" w:rsidRDefault="00C94244" w:rsidP="00C94244">
            <w:pPr>
              <w:jc w:val="center"/>
            </w:pPr>
            <w:r w:rsidRPr="003B19BF">
              <w:rPr>
                <w:sz w:val="28"/>
                <w:szCs w:val="28"/>
              </w:rPr>
              <w:t>Суббота</w:t>
            </w:r>
          </w:p>
        </w:tc>
        <w:tc>
          <w:tcPr>
            <w:tcW w:w="2626" w:type="dxa"/>
          </w:tcPr>
          <w:p w:rsidR="00C94244" w:rsidRDefault="00C94244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Байгужинова Гульжан Асетовна</w:t>
            </w:r>
          </w:p>
          <w:p w:rsidR="00C94244" w:rsidRPr="0061591F" w:rsidRDefault="00C94244" w:rsidP="005172ED">
            <w:pPr>
              <w:rPr>
                <w:sz w:val="28"/>
                <w:szCs w:val="28"/>
              </w:rPr>
            </w:pPr>
          </w:p>
        </w:tc>
      </w:tr>
      <w:tr w:rsidR="00C94244" w:rsidRPr="0061591F" w:rsidTr="00C94244">
        <w:tc>
          <w:tcPr>
            <w:tcW w:w="3551" w:type="dxa"/>
          </w:tcPr>
          <w:p w:rsidR="00C94244" w:rsidRPr="0061591F" w:rsidRDefault="00C94244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краеведение</w:t>
            </w:r>
          </w:p>
        </w:tc>
        <w:tc>
          <w:tcPr>
            <w:tcW w:w="1529" w:type="dxa"/>
          </w:tcPr>
          <w:p w:rsidR="00C94244" w:rsidRPr="0061591F" w:rsidRDefault="00C94244" w:rsidP="005172ED">
            <w:pPr>
              <w:jc w:val="center"/>
              <w:rPr>
                <w:sz w:val="28"/>
                <w:szCs w:val="28"/>
              </w:rPr>
            </w:pPr>
            <w:r w:rsidRPr="0061591F">
              <w:rPr>
                <w:sz w:val="28"/>
                <w:szCs w:val="28"/>
              </w:rPr>
              <w:t>8</w:t>
            </w:r>
          </w:p>
        </w:tc>
        <w:tc>
          <w:tcPr>
            <w:tcW w:w="1900" w:type="dxa"/>
          </w:tcPr>
          <w:p w:rsidR="00C94244" w:rsidRDefault="00C94244" w:rsidP="00C94244">
            <w:pPr>
              <w:jc w:val="center"/>
            </w:pPr>
            <w:r w:rsidRPr="003B19BF">
              <w:rPr>
                <w:sz w:val="28"/>
                <w:szCs w:val="28"/>
              </w:rPr>
              <w:t>Суббота</w:t>
            </w:r>
          </w:p>
        </w:tc>
        <w:tc>
          <w:tcPr>
            <w:tcW w:w="2626" w:type="dxa"/>
          </w:tcPr>
          <w:p w:rsidR="00C94244" w:rsidRDefault="00C94244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Байгужинова Гульжан Асетовна</w:t>
            </w:r>
          </w:p>
          <w:p w:rsidR="00C94244" w:rsidRPr="0061591F" w:rsidRDefault="00C94244" w:rsidP="005172ED">
            <w:pPr>
              <w:rPr>
                <w:sz w:val="28"/>
                <w:szCs w:val="28"/>
              </w:rPr>
            </w:pPr>
          </w:p>
        </w:tc>
      </w:tr>
      <w:tr w:rsidR="00C94244" w:rsidRPr="0061591F" w:rsidTr="00C94244">
        <w:tc>
          <w:tcPr>
            <w:tcW w:w="3551" w:type="dxa"/>
          </w:tcPr>
          <w:p w:rsidR="00C94244" w:rsidRDefault="00C94244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Прикладная химия</w:t>
            </w:r>
          </w:p>
        </w:tc>
        <w:tc>
          <w:tcPr>
            <w:tcW w:w="1529" w:type="dxa"/>
          </w:tcPr>
          <w:p w:rsidR="00C94244" w:rsidRDefault="00C94244" w:rsidP="00517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0" w:type="dxa"/>
          </w:tcPr>
          <w:p w:rsidR="00C94244" w:rsidRDefault="00C94244" w:rsidP="00C94244">
            <w:pPr>
              <w:jc w:val="center"/>
            </w:pPr>
            <w:r w:rsidRPr="003B19BF">
              <w:rPr>
                <w:sz w:val="28"/>
                <w:szCs w:val="28"/>
              </w:rPr>
              <w:t>Суббота</w:t>
            </w:r>
          </w:p>
        </w:tc>
        <w:tc>
          <w:tcPr>
            <w:tcW w:w="2626" w:type="dxa"/>
          </w:tcPr>
          <w:p w:rsidR="00C94244" w:rsidRDefault="00C94244" w:rsidP="00517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Ирина Леонидовна.</w:t>
            </w:r>
          </w:p>
          <w:p w:rsidR="00C94244" w:rsidRDefault="00C94244" w:rsidP="005172ED">
            <w:pPr>
              <w:rPr>
                <w:sz w:val="28"/>
                <w:szCs w:val="28"/>
              </w:rPr>
            </w:pPr>
          </w:p>
        </w:tc>
      </w:tr>
    </w:tbl>
    <w:p w:rsidR="009C2B90" w:rsidRPr="0061591F" w:rsidRDefault="009C2B90" w:rsidP="0069205C">
      <w:pPr>
        <w:ind w:left="360"/>
        <w:rPr>
          <w:sz w:val="28"/>
          <w:szCs w:val="28"/>
        </w:rPr>
      </w:pPr>
    </w:p>
    <w:p w:rsidR="009C2B90" w:rsidRPr="0061591F" w:rsidRDefault="009C2B90" w:rsidP="009C2B90">
      <w:pPr>
        <w:rPr>
          <w:sz w:val="28"/>
          <w:szCs w:val="28"/>
        </w:rPr>
      </w:pPr>
    </w:p>
    <w:p w:rsidR="009C2B90" w:rsidRDefault="009C2B90" w:rsidP="0069205C">
      <w:pPr>
        <w:ind w:left="360"/>
        <w:rPr>
          <w:sz w:val="28"/>
          <w:szCs w:val="28"/>
        </w:rPr>
      </w:pPr>
    </w:p>
    <w:p w:rsidR="009C2B90" w:rsidRPr="00352129" w:rsidRDefault="009C2B90" w:rsidP="0069205C">
      <w:pPr>
        <w:ind w:left="360"/>
        <w:rPr>
          <w:sz w:val="28"/>
          <w:szCs w:val="28"/>
        </w:rPr>
      </w:pPr>
    </w:p>
    <w:p w:rsidR="006B1500" w:rsidRPr="00352129" w:rsidRDefault="006B1500" w:rsidP="00FC684D">
      <w:pPr>
        <w:rPr>
          <w:b/>
          <w:sz w:val="40"/>
          <w:szCs w:val="40"/>
          <w:lang w:val="ru-MO"/>
        </w:rPr>
      </w:pPr>
    </w:p>
    <w:p w:rsidR="00904C15" w:rsidRPr="00352129" w:rsidRDefault="00904C15" w:rsidP="00FC684D">
      <w:pPr>
        <w:rPr>
          <w:b/>
          <w:sz w:val="40"/>
          <w:szCs w:val="40"/>
          <w:lang w:val="ru-MO"/>
        </w:rPr>
      </w:pPr>
    </w:p>
    <w:p w:rsidR="00A066B8" w:rsidRDefault="00A066B8" w:rsidP="00A066B8">
      <w:pPr>
        <w:ind w:left="360"/>
        <w:jc w:val="center"/>
        <w:rPr>
          <w:rFonts w:ascii="Times New Roman KZ" w:hAnsi="Times New Roman KZ"/>
          <w:b/>
          <w:i/>
          <w:sz w:val="52"/>
          <w:szCs w:val="52"/>
          <w:u w:val="single"/>
          <w:lang w:val="kk-KZ"/>
        </w:rPr>
      </w:pPr>
      <w:r>
        <w:rPr>
          <w:rFonts w:ascii="Times New Roman KZ" w:hAnsi="Times New Roman KZ"/>
          <w:b/>
          <w:i/>
          <w:sz w:val="52"/>
          <w:szCs w:val="52"/>
          <w:u w:val="single"/>
          <w:lang w:val="kk-KZ"/>
        </w:rPr>
        <w:t>4-тарау</w:t>
      </w:r>
    </w:p>
    <w:p w:rsidR="00A066B8" w:rsidRPr="00A066B8" w:rsidRDefault="00A066B8" w:rsidP="00A066B8">
      <w:pPr>
        <w:ind w:left="360"/>
        <w:jc w:val="center"/>
        <w:rPr>
          <w:rFonts w:ascii="Times New Roman KZ" w:hAnsi="Times New Roman KZ"/>
          <w:b/>
          <w:i/>
          <w:sz w:val="52"/>
          <w:szCs w:val="52"/>
          <w:u w:val="single"/>
          <w:lang w:val="kk-KZ"/>
        </w:rPr>
      </w:pPr>
    </w:p>
    <w:p w:rsidR="00A066B8" w:rsidRPr="00F945B8" w:rsidRDefault="00A066B8" w:rsidP="00A066B8">
      <w:pPr>
        <w:ind w:left="360"/>
        <w:jc w:val="center"/>
        <w:rPr>
          <w:rFonts w:ascii="Times New Roman KZ" w:hAnsi="Times New Roman KZ"/>
          <w:b/>
          <w:sz w:val="36"/>
          <w:szCs w:val="36"/>
          <w:lang w:val="kk-KZ"/>
        </w:rPr>
      </w:pPr>
      <w:r w:rsidRPr="00F945B8">
        <w:rPr>
          <w:rFonts w:ascii="Times New Roman KZ" w:hAnsi="Times New Roman KZ"/>
          <w:b/>
          <w:sz w:val="36"/>
          <w:szCs w:val="36"/>
          <w:lang w:val="kk-KZ"/>
        </w:rPr>
        <w:t>Оқу-тәрбие үрдісін психологиялық-мед</w:t>
      </w:r>
      <w:r w:rsidR="00D81FF7">
        <w:rPr>
          <w:rFonts w:ascii="Times New Roman KZ" w:hAnsi="Times New Roman KZ"/>
          <w:b/>
          <w:sz w:val="36"/>
          <w:szCs w:val="36"/>
          <w:lang w:val="kk-KZ"/>
        </w:rPr>
        <w:t>ициналық ілестіруді ұйымдастыру.</w:t>
      </w:r>
    </w:p>
    <w:p w:rsidR="00A066B8" w:rsidRDefault="00A066B8" w:rsidP="00BC0777">
      <w:pPr>
        <w:ind w:left="360"/>
        <w:rPr>
          <w:rFonts w:ascii="Times New Roman KZ" w:hAnsi="Times New Roman KZ"/>
          <w:b/>
          <w:color w:val="FF0000"/>
          <w:sz w:val="28"/>
          <w:szCs w:val="28"/>
          <w:lang w:val="kk-KZ"/>
        </w:rPr>
      </w:pPr>
    </w:p>
    <w:p w:rsidR="00BC0777" w:rsidRPr="00F945B8" w:rsidRDefault="00BC0777" w:rsidP="00A066B8">
      <w:pPr>
        <w:ind w:left="360"/>
        <w:jc w:val="center"/>
        <w:rPr>
          <w:rFonts w:ascii="Times New Roman KZ" w:hAnsi="Times New Roman KZ"/>
          <w:b/>
          <w:color w:val="FF0000"/>
          <w:sz w:val="28"/>
          <w:szCs w:val="28"/>
          <w:lang w:val="kk-KZ"/>
        </w:rPr>
      </w:pPr>
    </w:p>
    <w:p w:rsidR="00BC0777" w:rsidRDefault="00A066B8" w:rsidP="00F945B8">
      <w:pPr>
        <w:rPr>
          <w:rFonts w:ascii="Times New Roman KZ" w:hAnsi="Times New Roman KZ"/>
          <w:sz w:val="32"/>
          <w:szCs w:val="32"/>
          <w:lang w:val="kk-KZ"/>
        </w:rPr>
      </w:pPr>
      <w:r w:rsidRPr="00F945B8">
        <w:rPr>
          <w:rFonts w:ascii="Times New Roman KZ" w:hAnsi="Times New Roman KZ"/>
          <w:sz w:val="32"/>
          <w:szCs w:val="32"/>
          <w:lang w:val="kk-KZ"/>
        </w:rPr>
        <w:t>4.1.</w:t>
      </w:r>
      <w:r w:rsidR="00BC0777">
        <w:rPr>
          <w:rFonts w:ascii="Times New Roman KZ" w:hAnsi="Times New Roman KZ"/>
          <w:sz w:val="32"/>
          <w:szCs w:val="32"/>
          <w:lang w:val="kk-KZ"/>
        </w:rPr>
        <w:t>Ұйымдастыру-әдістемелік жұмыс.</w:t>
      </w:r>
    </w:p>
    <w:p w:rsidR="00A066B8" w:rsidRPr="00F945B8" w:rsidRDefault="00BC0777" w:rsidP="00F945B8">
      <w:pPr>
        <w:rPr>
          <w:rFonts w:ascii="Times New Roman KZ" w:hAnsi="Times New Roman KZ"/>
          <w:sz w:val="32"/>
          <w:szCs w:val="32"/>
          <w:lang w:val="kk-KZ"/>
        </w:rPr>
      </w:pPr>
      <w:r w:rsidRPr="00F945B8">
        <w:rPr>
          <w:rFonts w:ascii="Times New Roman KZ" w:hAnsi="Times New Roman KZ"/>
          <w:sz w:val="32"/>
          <w:szCs w:val="32"/>
          <w:lang w:val="kk-KZ"/>
        </w:rPr>
        <w:t>4.2.</w:t>
      </w:r>
      <w:r w:rsidR="00A066B8" w:rsidRPr="00F945B8">
        <w:rPr>
          <w:rFonts w:ascii="Times New Roman KZ" w:hAnsi="Times New Roman KZ"/>
          <w:sz w:val="32"/>
          <w:szCs w:val="32"/>
          <w:lang w:val="kk-KZ"/>
        </w:rPr>
        <w:t>Психологи</w:t>
      </w:r>
      <w:r w:rsidR="00A066B8" w:rsidRPr="00A066B8">
        <w:rPr>
          <w:rFonts w:ascii="Times New Roman KZ" w:hAnsi="Times New Roman KZ"/>
          <w:sz w:val="32"/>
          <w:szCs w:val="32"/>
          <w:lang w:val="kk-KZ"/>
        </w:rPr>
        <w:t>ялық</w:t>
      </w:r>
      <w:r w:rsidR="00A066B8" w:rsidRPr="00F945B8">
        <w:rPr>
          <w:rFonts w:ascii="Times New Roman KZ" w:hAnsi="Times New Roman KZ"/>
          <w:sz w:val="32"/>
          <w:szCs w:val="32"/>
          <w:lang w:val="kk-KZ"/>
        </w:rPr>
        <w:t xml:space="preserve"> профилактика.</w:t>
      </w:r>
    </w:p>
    <w:p w:rsidR="00A066B8" w:rsidRPr="00D81FF7" w:rsidRDefault="00A066B8" w:rsidP="00F945B8">
      <w:pPr>
        <w:rPr>
          <w:rFonts w:ascii="Times New Roman KZ" w:hAnsi="Times New Roman KZ"/>
          <w:sz w:val="32"/>
          <w:szCs w:val="32"/>
          <w:lang w:val="kk-KZ"/>
        </w:rPr>
      </w:pPr>
      <w:r w:rsidRPr="00D81FF7">
        <w:rPr>
          <w:rFonts w:ascii="Times New Roman KZ" w:hAnsi="Times New Roman KZ"/>
          <w:sz w:val="32"/>
          <w:szCs w:val="32"/>
          <w:lang w:val="kk-KZ"/>
        </w:rPr>
        <w:t>4.3. Консультаци</w:t>
      </w:r>
      <w:r w:rsidRPr="00A066B8">
        <w:rPr>
          <w:rFonts w:ascii="Times New Roman KZ" w:hAnsi="Times New Roman KZ"/>
          <w:sz w:val="32"/>
          <w:szCs w:val="32"/>
          <w:lang w:val="kk-KZ"/>
        </w:rPr>
        <w:t>ялық жұмыс.</w:t>
      </w:r>
    </w:p>
    <w:p w:rsidR="00A7236A" w:rsidRDefault="00A066B8" w:rsidP="00F945B8">
      <w:pPr>
        <w:rPr>
          <w:rFonts w:ascii="Times New Roman KZ" w:hAnsi="Times New Roman KZ"/>
          <w:sz w:val="32"/>
          <w:szCs w:val="32"/>
          <w:lang w:val="kk-KZ"/>
        </w:rPr>
      </w:pPr>
      <w:r w:rsidRPr="00A066B8">
        <w:rPr>
          <w:rFonts w:ascii="Times New Roman KZ" w:hAnsi="Times New Roman KZ"/>
          <w:sz w:val="32"/>
          <w:szCs w:val="32"/>
        </w:rPr>
        <w:t xml:space="preserve">4.4. </w:t>
      </w:r>
      <w:r w:rsidR="00A7236A">
        <w:rPr>
          <w:rFonts w:ascii="Times New Roman KZ" w:hAnsi="Times New Roman KZ"/>
          <w:sz w:val="32"/>
          <w:szCs w:val="32"/>
        </w:rPr>
        <w:t>Диагностика</w:t>
      </w:r>
      <w:r w:rsidR="00A7236A" w:rsidRPr="00A066B8">
        <w:rPr>
          <w:rFonts w:ascii="Times New Roman KZ" w:hAnsi="Times New Roman KZ"/>
          <w:sz w:val="32"/>
          <w:szCs w:val="32"/>
          <w:lang w:val="kk-KZ"/>
        </w:rPr>
        <w:t>лық жұмыс</w:t>
      </w:r>
      <w:r w:rsidR="00A7236A">
        <w:rPr>
          <w:rFonts w:ascii="Times New Roman KZ" w:hAnsi="Times New Roman KZ"/>
          <w:sz w:val="32"/>
          <w:szCs w:val="32"/>
          <w:lang w:val="kk-KZ"/>
        </w:rPr>
        <w:t>.</w:t>
      </w:r>
    </w:p>
    <w:p w:rsidR="00267B3B" w:rsidRDefault="00267B3B" w:rsidP="00F945B8">
      <w:pPr>
        <w:rPr>
          <w:rFonts w:ascii="Times New Roman KZ" w:hAnsi="Times New Roman KZ"/>
          <w:sz w:val="32"/>
          <w:szCs w:val="32"/>
          <w:lang w:val="kk-KZ"/>
        </w:rPr>
      </w:pPr>
      <w:r>
        <w:rPr>
          <w:rFonts w:ascii="Times New Roman KZ" w:hAnsi="Times New Roman KZ"/>
          <w:sz w:val="32"/>
          <w:szCs w:val="32"/>
          <w:lang w:val="kk-KZ"/>
        </w:rPr>
        <w:t xml:space="preserve">         4.5. Түзету жұмыстары</w:t>
      </w:r>
    </w:p>
    <w:p w:rsidR="00A066B8" w:rsidRPr="00A066B8" w:rsidRDefault="00267B3B" w:rsidP="00F945B8">
      <w:pPr>
        <w:rPr>
          <w:rFonts w:ascii="Times New Roman KZ" w:hAnsi="Times New Roman KZ"/>
          <w:sz w:val="32"/>
          <w:szCs w:val="32"/>
        </w:rPr>
      </w:pPr>
      <w:r>
        <w:rPr>
          <w:rFonts w:ascii="Times New Roman KZ" w:hAnsi="Times New Roman KZ"/>
          <w:sz w:val="32"/>
          <w:szCs w:val="32"/>
          <w:lang w:val="kk-KZ"/>
        </w:rPr>
        <w:t xml:space="preserve"> 4.6. </w:t>
      </w:r>
      <w:r w:rsidR="00A066B8" w:rsidRPr="00A066B8">
        <w:rPr>
          <w:rFonts w:ascii="Times New Roman KZ" w:hAnsi="Times New Roman KZ"/>
          <w:sz w:val="32"/>
          <w:szCs w:val="32"/>
        </w:rPr>
        <w:t>Медицин</w:t>
      </w:r>
      <w:r w:rsidR="00A066B8" w:rsidRPr="00A066B8">
        <w:rPr>
          <w:rFonts w:ascii="Times New Roman KZ" w:hAnsi="Times New Roman KZ"/>
          <w:sz w:val="32"/>
          <w:szCs w:val="32"/>
          <w:lang w:val="kk-KZ"/>
        </w:rPr>
        <w:t>алық қызмет.</w:t>
      </w:r>
    </w:p>
    <w:p w:rsidR="00904C15" w:rsidRPr="00352129" w:rsidRDefault="00904C15" w:rsidP="00FC684D">
      <w:pPr>
        <w:rPr>
          <w:b/>
          <w:sz w:val="40"/>
          <w:szCs w:val="40"/>
          <w:lang w:val="ru-MO"/>
        </w:rPr>
      </w:pPr>
    </w:p>
    <w:p w:rsidR="005C669E" w:rsidRDefault="005C669E" w:rsidP="00FA62FA">
      <w:pPr>
        <w:rPr>
          <w:b/>
          <w:sz w:val="32"/>
          <w:szCs w:val="32"/>
          <w:lang w:val="ru-MO"/>
        </w:rPr>
      </w:pPr>
    </w:p>
    <w:p w:rsidR="00F7412C" w:rsidRPr="00DA0477" w:rsidRDefault="00F7412C" w:rsidP="00DA0477">
      <w:pPr>
        <w:rPr>
          <w:sz w:val="26"/>
          <w:szCs w:val="26"/>
          <w:lang w:val="ru-MO"/>
        </w:rPr>
      </w:pPr>
    </w:p>
    <w:p w:rsidR="00273BBE" w:rsidRPr="00352129" w:rsidRDefault="00273BBE" w:rsidP="00DA0477">
      <w:pPr>
        <w:ind w:left="720"/>
        <w:jc w:val="center"/>
        <w:rPr>
          <w:b/>
          <w:sz w:val="36"/>
          <w:szCs w:val="36"/>
        </w:rPr>
      </w:pPr>
      <w:r w:rsidRPr="00352129">
        <w:rPr>
          <w:b/>
          <w:i/>
          <w:sz w:val="52"/>
          <w:szCs w:val="52"/>
          <w:u w:val="single"/>
        </w:rPr>
        <w:t>4 раздел</w:t>
      </w:r>
      <w:r w:rsidR="00DA0477">
        <w:rPr>
          <w:b/>
          <w:i/>
          <w:sz w:val="52"/>
          <w:szCs w:val="52"/>
          <w:u w:val="single"/>
        </w:rPr>
        <w:t>.</w:t>
      </w:r>
    </w:p>
    <w:p w:rsidR="00273BBE" w:rsidRPr="00352129" w:rsidRDefault="00273BBE" w:rsidP="00DA0477">
      <w:pPr>
        <w:ind w:left="720"/>
        <w:rPr>
          <w:b/>
          <w:sz w:val="36"/>
          <w:szCs w:val="36"/>
        </w:rPr>
      </w:pPr>
    </w:p>
    <w:p w:rsidR="00DA0477" w:rsidRDefault="00273BBE" w:rsidP="00DA0477">
      <w:pPr>
        <w:ind w:left="360"/>
        <w:jc w:val="center"/>
        <w:rPr>
          <w:b/>
          <w:sz w:val="36"/>
          <w:szCs w:val="36"/>
        </w:rPr>
      </w:pPr>
      <w:r w:rsidRPr="00123677">
        <w:rPr>
          <w:b/>
          <w:sz w:val="36"/>
          <w:szCs w:val="36"/>
        </w:rPr>
        <w:t xml:space="preserve">Организация </w:t>
      </w:r>
      <w:r w:rsidR="00DA0477">
        <w:rPr>
          <w:b/>
          <w:sz w:val="36"/>
          <w:szCs w:val="36"/>
        </w:rPr>
        <w:t>психолого-медицинского сопровождения учебно-воспитательного процесса.</w:t>
      </w:r>
    </w:p>
    <w:p w:rsidR="00DA0477" w:rsidRDefault="00DA0477" w:rsidP="00DA0477">
      <w:pPr>
        <w:ind w:left="360"/>
        <w:jc w:val="center"/>
        <w:rPr>
          <w:b/>
          <w:sz w:val="36"/>
          <w:szCs w:val="36"/>
        </w:rPr>
      </w:pPr>
    </w:p>
    <w:p w:rsidR="00DA0477" w:rsidRDefault="00DA0477" w:rsidP="00DA0477">
      <w:pPr>
        <w:ind w:left="360"/>
        <w:jc w:val="center"/>
        <w:rPr>
          <w:b/>
          <w:sz w:val="36"/>
          <w:szCs w:val="36"/>
        </w:rPr>
      </w:pPr>
    </w:p>
    <w:p w:rsidR="00273BBE" w:rsidRDefault="00273BBE" w:rsidP="003F145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4.1. </w:t>
      </w:r>
      <w:r w:rsidR="00BC0777">
        <w:rPr>
          <w:sz w:val="32"/>
          <w:szCs w:val="32"/>
        </w:rPr>
        <w:t>Организационно-методическая работа.</w:t>
      </w:r>
    </w:p>
    <w:p w:rsidR="00273BBE" w:rsidRPr="00352129" w:rsidRDefault="00BC0777" w:rsidP="003F145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4.2. Психологическая профилактика.</w:t>
      </w:r>
    </w:p>
    <w:p w:rsidR="00273BBE" w:rsidRDefault="00273BBE" w:rsidP="003F1456">
      <w:pPr>
        <w:rPr>
          <w:sz w:val="32"/>
          <w:szCs w:val="32"/>
        </w:rPr>
      </w:pPr>
      <w:r>
        <w:rPr>
          <w:sz w:val="32"/>
          <w:szCs w:val="32"/>
        </w:rPr>
        <w:t xml:space="preserve">4.3. </w:t>
      </w:r>
      <w:r w:rsidR="003F1456">
        <w:rPr>
          <w:sz w:val="32"/>
          <w:szCs w:val="32"/>
        </w:rPr>
        <w:t>Консультационная работа</w:t>
      </w:r>
    </w:p>
    <w:p w:rsidR="00A7236A" w:rsidRDefault="00273BBE" w:rsidP="00A7236A">
      <w:pPr>
        <w:rPr>
          <w:sz w:val="32"/>
          <w:szCs w:val="32"/>
        </w:rPr>
      </w:pPr>
      <w:r>
        <w:rPr>
          <w:sz w:val="32"/>
          <w:szCs w:val="32"/>
        </w:rPr>
        <w:t>4.4.</w:t>
      </w:r>
      <w:r w:rsidR="00A7236A">
        <w:rPr>
          <w:sz w:val="32"/>
          <w:szCs w:val="32"/>
        </w:rPr>
        <w:t xml:space="preserve"> Диагностическая работа.</w:t>
      </w:r>
    </w:p>
    <w:p w:rsidR="00A7236A" w:rsidRPr="00A7236A" w:rsidRDefault="00A7236A" w:rsidP="00A7236A">
      <w:pPr>
        <w:rPr>
          <w:sz w:val="32"/>
          <w:szCs w:val="32"/>
        </w:rPr>
      </w:pPr>
      <w:r>
        <w:rPr>
          <w:sz w:val="32"/>
          <w:szCs w:val="32"/>
        </w:rPr>
        <w:t xml:space="preserve">       4.5.</w:t>
      </w:r>
      <w:r w:rsidRPr="00A7236A">
        <w:rPr>
          <w:sz w:val="32"/>
          <w:szCs w:val="32"/>
        </w:rPr>
        <w:t>Коррекционно-развивающая работа</w:t>
      </w:r>
    </w:p>
    <w:p w:rsidR="00273BBE" w:rsidRDefault="00267B3B" w:rsidP="00A4311F">
      <w:pPr>
        <w:rPr>
          <w:sz w:val="32"/>
          <w:szCs w:val="32"/>
        </w:rPr>
      </w:pPr>
      <w:r>
        <w:rPr>
          <w:sz w:val="32"/>
          <w:szCs w:val="32"/>
        </w:rPr>
        <w:t xml:space="preserve">       4.6. </w:t>
      </w:r>
      <w:r w:rsidR="00A4311F">
        <w:rPr>
          <w:sz w:val="32"/>
          <w:szCs w:val="32"/>
        </w:rPr>
        <w:t>Медицинская деятельность.</w:t>
      </w:r>
    </w:p>
    <w:p w:rsidR="001A3905" w:rsidRDefault="001A3905" w:rsidP="008A0693">
      <w:pPr>
        <w:numPr>
          <w:ilvl w:val="1"/>
          <w:numId w:val="3"/>
        </w:numPr>
        <w:rPr>
          <w:sz w:val="32"/>
          <w:szCs w:val="32"/>
          <w:lang w:val="ru-MO"/>
        </w:rPr>
      </w:pPr>
    </w:p>
    <w:p w:rsidR="001A3905" w:rsidRDefault="001A3905" w:rsidP="008A0693">
      <w:pPr>
        <w:numPr>
          <w:ilvl w:val="1"/>
          <w:numId w:val="3"/>
        </w:numPr>
        <w:rPr>
          <w:sz w:val="32"/>
          <w:szCs w:val="32"/>
          <w:lang w:val="ru-MO"/>
        </w:rPr>
      </w:pPr>
    </w:p>
    <w:p w:rsidR="00D51F99" w:rsidRPr="00267B3B" w:rsidRDefault="00D51F99" w:rsidP="00267B3B">
      <w:pPr>
        <w:numPr>
          <w:ilvl w:val="1"/>
          <w:numId w:val="3"/>
        </w:numPr>
        <w:rPr>
          <w:sz w:val="32"/>
          <w:szCs w:val="32"/>
          <w:lang w:val="ru-MO"/>
        </w:rPr>
      </w:pPr>
    </w:p>
    <w:p w:rsidR="00D51F99" w:rsidRDefault="00D51F99" w:rsidP="00D51F99">
      <w:pPr>
        <w:rPr>
          <w:b/>
          <w:sz w:val="32"/>
          <w:szCs w:val="32"/>
          <w:lang w:val="ru-MO"/>
        </w:rPr>
      </w:pPr>
    </w:p>
    <w:p w:rsidR="00BC0777" w:rsidRDefault="00547802" w:rsidP="00BC0777">
      <w:pPr>
        <w:rPr>
          <w:rFonts w:ascii="Times New Roman KZ" w:hAnsi="Times New Roman KZ"/>
          <w:b/>
          <w:sz w:val="36"/>
          <w:szCs w:val="36"/>
          <w:lang w:val="kk-KZ"/>
        </w:rPr>
      </w:pPr>
      <w:r w:rsidRPr="00F945B8">
        <w:rPr>
          <w:rFonts w:ascii="Times New Roman KZ" w:hAnsi="Times New Roman KZ"/>
          <w:b/>
          <w:sz w:val="36"/>
          <w:szCs w:val="36"/>
          <w:lang w:val="kk-KZ"/>
        </w:rPr>
        <w:lastRenderedPageBreak/>
        <w:t xml:space="preserve">«Оқу-тәрбие үрдісін психологиялық-медициналық </w:t>
      </w:r>
    </w:p>
    <w:p w:rsidR="00547802" w:rsidRPr="00F945B8" w:rsidRDefault="00547802" w:rsidP="00BC0777">
      <w:pPr>
        <w:rPr>
          <w:rFonts w:ascii="Times New Roman KZ" w:hAnsi="Times New Roman KZ"/>
          <w:b/>
          <w:sz w:val="36"/>
          <w:szCs w:val="36"/>
          <w:lang w:val="kk-KZ"/>
        </w:rPr>
      </w:pPr>
      <w:r w:rsidRPr="00F945B8">
        <w:rPr>
          <w:rFonts w:ascii="Times New Roman KZ" w:hAnsi="Times New Roman KZ"/>
          <w:b/>
          <w:sz w:val="36"/>
          <w:szCs w:val="36"/>
          <w:lang w:val="kk-KZ"/>
        </w:rPr>
        <w:t>ілестіруді ұйымдастыру»</w:t>
      </w:r>
    </w:p>
    <w:p w:rsidR="00B97410" w:rsidRPr="00547802" w:rsidRDefault="00B97410" w:rsidP="00F945B8">
      <w:pPr>
        <w:ind w:left="862"/>
        <w:rPr>
          <w:b/>
          <w:sz w:val="28"/>
          <w:szCs w:val="28"/>
        </w:rPr>
      </w:pPr>
    </w:p>
    <w:p w:rsidR="00547802" w:rsidRDefault="00547802" w:rsidP="00547802">
      <w:pPr>
        <w:ind w:left="1004"/>
        <w:jc w:val="center"/>
        <w:rPr>
          <w:b/>
          <w:sz w:val="36"/>
          <w:szCs w:val="36"/>
        </w:rPr>
      </w:pPr>
      <w:r w:rsidRPr="00123677">
        <w:rPr>
          <w:b/>
          <w:sz w:val="36"/>
          <w:szCs w:val="36"/>
        </w:rPr>
        <w:t xml:space="preserve">Организация </w:t>
      </w:r>
      <w:r>
        <w:rPr>
          <w:b/>
          <w:sz w:val="36"/>
          <w:szCs w:val="36"/>
        </w:rPr>
        <w:t>психолого-медицинского сопровождения учебно-воспитательного процесса.</w:t>
      </w:r>
    </w:p>
    <w:p w:rsidR="00B97410" w:rsidRPr="00B97410" w:rsidRDefault="00B97410" w:rsidP="00547802">
      <w:pPr>
        <w:pStyle w:val="afb"/>
        <w:rPr>
          <w:rFonts w:ascii="Times New Roman" w:hAnsi="Times New Roman"/>
          <w:sz w:val="28"/>
          <w:szCs w:val="28"/>
        </w:rPr>
      </w:pPr>
    </w:p>
    <w:p w:rsidR="00BC0777" w:rsidRDefault="00547802" w:rsidP="00547802">
      <w:pPr>
        <w:rPr>
          <w:sz w:val="28"/>
          <w:szCs w:val="28"/>
        </w:rPr>
      </w:pPr>
      <w:r w:rsidRPr="00547802">
        <w:rPr>
          <w:b/>
          <w:sz w:val="28"/>
          <w:szCs w:val="28"/>
        </w:rPr>
        <w:t>Цель деятельности</w:t>
      </w:r>
      <w:r w:rsidRPr="00547802">
        <w:rPr>
          <w:sz w:val="28"/>
          <w:szCs w:val="28"/>
        </w:rPr>
        <w:t xml:space="preserve">: психолого-педагогическое сопровождение субъектов </w:t>
      </w:r>
    </w:p>
    <w:p w:rsidR="00547802" w:rsidRPr="00547802" w:rsidRDefault="00547802" w:rsidP="00547802">
      <w:pPr>
        <w:rPr>
          <w:sz w:val="28"/>
          <w:szCs w:val="28"/>
        </w:rPr>
      </w:pPr>
      <w:r w:rsidRPr="00547802">
        <w:rPr>
          <w:sz w:val="28"/>
          <w:szCs w:val="28"/>
        </w:rPr>
        <w:t>образовательного процесса.</w:t>
      </w:r>
    </w:p>
    <w:p w:rsidR="00547802" w:rsidRPr="00547802" w:rsidRDefault="00547802" w:rsidP="00547802">
      <w:pPr>
        <w:rPr>
          <w:sz w:val="28"/>
          <w:szCs w:val="28"/>
        </w:rPr>
      </w:pPr>
      <w:r w:rsidRPr="00547802">
        <w:rPr>
          <w:sz w:val="28"/>
          <w:szCs w:val="28"/>
        </w:rPr>
        <w:t> </w:t>
      </w:r>
      <w:r w:rsidRPr="00547802">
        <w:rPr>
          <w:b/>
          <w:sz w:val="28"/>
          <w:szCs w:val="28"/>
        </w:rPr>
        <w:t>Задачи:</w:t>
      </w:r>
    </w:p>
    <w:p w:rsidR="00547802" w:rsidRPr="00547802" w:rsidRDefault="00547802" w:rsidP="00873978">
      <w:pPr>
        <w:numPr>
          <w:ilvl w:val="0"/>
          <w:numId w:val="52"/>
        </w:numPr>
        <w:rPr>
          <w:sz w:val="28"/>
          <w:szCs w:val="28"/>
        </w:rPr>
      </w:pPr>
      <w:r w:rsidRPr="00547802">
        <w:rPr>
          <w:sz w:val="28"/>
          <w:szCs w:val="28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547802" w:rsidRPr="00547802" w:rsidRDefault="00547802" w:rsidP="00873978">
      <w:pPr>
        <w:numPr>
          <w:ilvl w:val="0"/>
          <w:numId w:val="52"/>
        </w:numPr>
        <w:rPr>
          <w:sz w:val="28"/>
          <w:szCs w:val="28"/>
        </w:rPr>
      </w:pPr>
      <w:r w:rsidRPr="00547802">
        <w:rPr>
          <w:sz w:val="28"/>
          <w:szCs w:val="28"/>
        </w:rPr>
        <w:t>Содействие личностному и интеллектуальному развитию обучающихся на каждом возрастном этапе.</w:t>
      </w:r>
    </w:p>
    <w:p w:rsidR="00547802" w:rsidRPr="00547802" w:rsidRDefault="00547802" w:rsidP="00873978">
      <w:pPr>
        <w:numPr>
          <w:ilvl w:val="0"/>
          <w:numId w:val="52"/>
        </w:numPr>
        <w:rPr>
          <w:sz w:val="28"/>
          <w:szCs w:val="28"/>
        </w:rPr>
      </w:pPr>
      <w:r w:rsidRPr="00547802">
        <w:rPr>
          <w:sz w:val="28"/>
          <w:szCs w:val="28"/>
        </w:rPr>
        <w:t>Формирование у обучающихся способности к самоопределению в выборе профессиональной деятельности.</w:t>
      </w:r>
    </w:p>
    <w:p w:rsidR="00547802" w:rsidRPr="00547802" w:rsidRDefault="00547802" w:rsidP="00873978">
      <w:pPr>
        <w:numPr>
          <w:ilvl w:val="0"/>
          <w:numId w:val="52"/>
        </w:numPr>
        <w:rPr>
          <w:sz w:val="28"/>
          <w:szCs w:val="28"/>
        </w:rPr>
      </w:pPr>
      <w:r w:rsidRPr="00547802">
        <w:rPr>
          <w:sz w:val="28"/>
          <w:szCs w:val="28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547802" w:rsidRPr="00547802" w:rsidRDefault="00547802" w:rsidP="00873978">
      <w:pPr>
        <w:numPr>
          <w:ilvl w:val="0"/>
          <w:numId w:val="52"/>
        </w:numPr>
        <w:rPr>
          <w:sz w:val="28"/>
          <w:szCs w:val="28"/>
        </w:rPr>
      </w:pPr>
      <w:r w:rsidRPr="00547802">
        <w:rPr>
          <w:sz w:val="28"/>
          <w:szCs w:val="28"/>
        </w:rPr>
        <w:t>Укрепление психического и физического здоровья учащихся и профилактика деструктивного поведения несовершеннолетних.</w:t>
      </w:r>
    </w:p>
    <w:p w:rsidR="00547802" w:rsidRDefault="00547802" w:rsidP="00873978">
      <w:pPr>
        <w:numPr>
          <w:ilvl w:val="0"/>
          <w:numId w:val="52"/>
        </w:numPr>
        <w:rPr>
          <w:sz w:val="28"/>
          <w:szCs w:val="28"/>
        </w:rPr>
      </w:pPr>
      <w:r w:rsidRPr="00547802">
        <w:rPr>
          <w:sz w:val="28"/>
          <w:szCs w:val="28"/>
        </w:rPr>
        <w:t>Оказание помощи в личностном развитии перспективным, способным, одаренным обучающимся в условиях общеобразовательного учреждения.</w:t>
      </w:r>
    </w:p>
    <w:p w:rsidR="00F945B8" w:rsidRDefault="00F945B8" w:rsidP="00F945B8">
      <w:pPr>
        <w:ind w:left="644"/>
        <w:rPr>
          <w:sz w:val="28"/>
          <w:szCs w:val="28"/>
        </w:rPr>
      </w:pPr>
    </w:p>
    <w:p w:rsidR="00BC0777" w:rsidRPr="00BC0777" w:rsidRDefault="00BC0777" w:rsidP="00BC0777">
      <w:pPr>
        <w:jc w:val="center"/>
        <w:rPr>
          <w:rFonts w:ascii="Times New Roman KZ" w:hAnsi="Times New Roman KZ"/>
          <w:b/>
          <w:sz w:val="28"/>
          <w:szCs w:val="28"/>
          <w:lang w:val="kk-KZ"/>
        </w:rPr>
      </w:pPr>
      <w:r w:rsidRPr="00BC0777">
        <w:rPr>
          <w:rFonts w:ascii="Times New Roman KZ" w:hAnsi="Times New Roman KZ"/>
          <w:b/>
          <w:sz w:val="28"/>
          <w:szCs w:val="28"/>
          <w:lang w:val="kk-KZ"/>
        </w:rPr>
        <w:t>4.1.Ұйымдастыру-әдістемелік жұмыс.</w:t>
      </w:r>
    </w:p>
    <w:p w:rsidR="00BC0777" w:rsidRPr="00547802" w:rsidRDefault="00F945B8" w:rsidP="00BC0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 w:rsidR="00BC0777" w:rsidRPr="00547802">
        <w:rPr>
          <w:b/>
          <w:sz w:val="28"/>
          <w:szCs w:val="28"/>
        </w:rPr>
        <w:t>  Организационно-методическая работа</w:t>
      </w:r>
      <w:r w:rsidR="00BC0777">
        <w:rPr>
          <w:b/>
          <w:sz w:val="28"/>
          <w:szCs w:val="28"/>
        </w:rPr>
        <w:t>.</w:t>
      </w:r>
    </w:p>
    <w:p w:rsidR="00BC0777" w:rsidRPr="00547802" w:rsidRDefault="00BC0777" w:rsidP="00BC0777">
      <w:pPr>
        <w:jc w:val="center"/>
        <w:rPr>
          <w:b/>
          <w:sz w:val="28"/>
          <w:szCs w:val="28"/>
        </w:rPr>
      </w:pPr>
    </w:p>
    <w:tbl>
      <w:tblPr>
        <w:tblW w:w="5129" w:type="pct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4022"/>
        <w:gridCol w:w="1740"/>
        <w:gridCol w:w="3221"/>
      </w:tblGrid>
      <w:tr w:rsidR="00BC0777" w:rsidRPr="00547802" w:rsidTr="003639BC">
        <w:tc>
          <w:tcPr>
            <w:tcW w:w="34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jc w:val="center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№ п/п</w:t>
            </w:r>
          </w:p>
        </w:tc>
        <w:tc>
          <w:tcPr>
            <w:tcW w:w="20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jc w:val="center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9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jc w:val="center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Сроки</w:t>
            </w:r>
          </w:p>
        </w:tc>
        <w:tc>
          <w:tcPr>
            <w:tcW w:w="16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jc w:val="center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Планируемый результат. </w:t>
            </w:r>
          </w:p>
          <w:p w:rsidR="00BC0777" w:rsidRPr="00547802" w:rsidRDefault="00BC0777" w:rsidP="003639BC">
            <w:pPr>
              <w:jc w:val="center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Примечание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C0777" w:rsidRPr="00547802" w:rsidTr="003639BC">
        <w:tc>
          <w:tcPr>
            <w:tcW w:w="34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</w:t>
            </w:r>
          </w:p>
        </w:tc>
        <w:tc>
          <w:tcPr>
            <w:tcW w:w="20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Ознакомление с  планом работы школы на учебный год. Планирование работы психологической службы</w:t>
            </w:r>
            <w:r w:rsidR="00267B3B">
              <w:rPr>
                <w:sz w:val="28"/>
                <w:szCs w:val="28"/>
              </w:rPr>
              <w:t>.</w:t>
            </w:r>
          </w:p>
        </w:tc>
        <w:tc>
          <w:tcPr>
            <w:tcW w:w="9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Сентябрь</w:t>
            </w:r>
          </w:p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(1-15)</w:t>
            </w:r>
          </w:p>
        </w:tc>
        <w:tc>
          <w:tcPr>
            <w:tcW w:w="16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Согласованность работы разных специалистов и администрации (ЗДВР)</w:t>
            </w:r>
          </w:p>
        </w:tc>
      </w:tr>
      <w:tr w:rsidR="00BC0777" w:rsidRPr="00547802" w:rsidTr="003639BC">
        <w:tc>
          <w:tcPr>
            <w:tcW w:w="34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2</w:t>
            </w:r>
          </w:p>
        </w:tc>
        <w:tc>
          <w:tcPr>
            <w:tcW w:w="20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9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течений года</w:t>
            </w:r>
          </w:p>
        </w:tc>
        <w:tc>
          <w:tcPr>
            <w:tcW w:w="16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Составление еже</w:t>
            </w:r>
            <w:r w:rsidR="00267B3B">
              <w:rPr>
                <w:sz w:val="28"/>
                <w:szCs w:val="28"/>
              </w:rPr>
              <w:t xml:space="preserve">недельной сетки </w:t>
            </w:r>
            <w:r w:rsidRPr="00547802">
              <w:rPr>
                <w:sz w:val="28"/>
                <w:szCs w:val="28"/>
              </w:rPr>
              <w:t xml:space="preserve"> работы с учащимися, педагогами, родителями в течение учебного года</w:t>
            </w:r>
          </w:p>
        </w:tc>
      </w:tr>
      <w:tr w:rsidR="00BC0777" w:rsidRPr="00547802" w:rsidTr="003639BC">
        <w:tc>
          <w:tcPr>
            <w:tcW w:w="34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3</w:t>
            </w:r>
          </w:p>
        </w:tc>
        <w:tc>
          <w:tcPr>
            <w:tcW w:w="20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9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16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Планирование профилактических мероприятий с детьми «группы риска»</w:t>
            </w:r>
          </w:p>
        </w:tc>
      </w:tr>
      <w:tr w:rsidR="00BC0777" w:rsidRPr="00547802" w:rsidTr="003639BC">
        <w:tc>
          <w:tcPr>
            <w:tcW w:w="34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Внедрение проекта превенции суицида «Программа укрепления психического и физического здоровья учащихся»</w:t>
            </w:r>
          </w:p>
        </w:tc>
        <w:tc>
          <w:tcPr>
            <w:tcW w:w="9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первого полугодия</w:t>
            </w:r>
          </w:p>
        </w:tc>
        <w:tc>
          <w:tcPr>
            <w:tcW w:w="16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 Укрепление психического и физического здоровья несовершеннолетних</w:t>
            </w:r>
          </w:p>
        </w:tc>
      </w:tr>
      <w:tr w:rsidR="00BC0777" w:rsidRPr="00547802" w:rsidTr="003639BC">
        <w:tc>
          <w:tcPr>
            <w:tcW w:w="34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5</w:t>
            </w:r>
          </w:p>
        </w:tc>
        <w:tc>
          <w:tcPr>
            <w:tcW w:w="20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Участие в проведении М/О классных руководителей:</w:t>
            </w:r>
          </w:p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«Особенности адаптационного периода у детей 1-х классов. Рекомендации классным руководителям по оказанию помощи детям с низким уровнем адаптации» (М/О кл. рук.Нач. кл.)</w:t>
            </w:r>
          </w:p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«Возрастные особенности детей подросткового периода. Особенности адаптации детей 5-х классов» (М\О кл. рук. 5-8 кл.)</w:t>
            </w:r>
          </w:p>
        </w:tc>
        <w:tc>
          <w:tcPr>
            <w:tcW w:w="9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 По плану школьных методических объединений</w:t>
            </w:r>
          </w:p>
        </w:tc>
        <w:tc>
          <w:tcPr>
            <w:tcW w:w="16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Взаимодействие с классными руководителями обучающихся. Повышение психологической компетентности педагогов в работе с детьми с трудностями в обучении и проблемами в поведении</w:t>
            </w:r>
          </w:p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 </w:t>
            </w:r>
          </w:p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 </w:t>
            </w:r>
          </w:p>
        </w:tc>
      </w:tr>
      <w:tr w:rsidR="00BC0777" w:rsidRPr="00547802" w:rsidTr="003639BC">
        <w:tc>
          <w:tcPr>
            <w:tcW w:w="34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6</w:t>
            </w:r>
          </w:p>
        </w:tc>
        <w:tc>
          <w:tcPr>
            <w:tcW w:w="20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9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BC0777" w:rsidRPr="00547802" w:rsidTr="003639BC">
        <w:tc>
          <w:tcPr>
            <w:tcW w:w="34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7</w:t>
            </w:r>
          </w:p>
        </w:tc>
        <w:tc>
          <w:tcPr>
            <w:tcW w:w="20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9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BC0777" w:rsidRPr="00547802" w:rsidTr="003639BC">
        <w:tc>
          <w:tcPr>
            <w:tcW w:w="34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8</w:t>
            </w:r>
          </w:p>
        </w:tc>
        <w:tc>
          <w:tcPr>
            <w:tcW w:w="20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9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BC0777" w:rsidRPr="00547802" w:rsidTr="003639BC">
        <w:tc>
          <w:tcPr>
            <w:tcW w:w="34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9</w:t>
            </w:r>
          </w:p>
        </w:tc>
        <w:tc>
          <w:tcPr>
            <w:tcW w:w="20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Участие в работе РМО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9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Повышение уровня профессиональной компетенции</w:t>
            </w:r>
          </w:p>
        </w:tc>
      </w:tr>
      <w:tr w:rsidR="00BC0777" w:rsidRPr="00547802" w:rsidTr="003639BC">
        <w:tc>
          <w:tcPr>
            <w:tcW w:w="34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10</w:t>
            </w:r>
          </w:p>
        </w:tc>
        <w:tc>
          <w:tcPr>
            <w:tcW w:w="20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Изучение нормативных документов и психологической литературы</w:t>
            </w:r>
          </w:p>
        </w:tc>
        <w:tc>
          <w:tcPr>
            <w:tcW w:w="9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Осведомленность в области психологических знаний на современном этапе</w:t>
            </w:r>
          </w:p>
        </w:tc>
      </w:tr>
      <w:tr w:rsidR="00BC0777" w:rsidRPr="00547802" w:rsidTr="003639BC">
        <w:tc>
          <w:tcPr>
            <w:tcW w:w="34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11</w:t>
            </w:r>
          </w:p>
        </w:tc>
        <w:tc>
          <w:tcPr>
            <w:tcW w:w="208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Изготовление пособий к занятиям. Оборудование </w:t>
            </w:r>
            <w:r w:rsidRPr="00547802">
              <w:rPr>
                <w:sz w:val="28"/>
                <w:szCs w:val="28"/>
              </w:rPr>
              <w:lastRenderedPageBreak/>
              <w:t>кабинета, оформление информационного стенда по социально-психологической службе</w:t>
            </w:r>
          </w:p>
        </w:tc>
        <w:tc>
          <w:tcPr>
            <w:tcW w:w="9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66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C0777" w:rsidRPr="00547802" w:rsidRDefault="00BC0777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 </w:t>
            </w:r>
          </w:p>
        </w:tc>
      </w:tr>
    </w:tbl>
    <w:p w:rsidR="00BC0777" w:rsidRDefault="00BC0777" w:rsidP="00F945B8">
      <w:pPr>
        <w:jc w:val="center"/>
        <w:rPr>
          <w:b/>
          <w:sz w:val="28"/>
          <w:szCs w:val="28"/>
        </w:rPr>
      </w:pPr>
    </w:p>
    <w:p w:rsidR="00A7236A" w:rsidRPr="00A7236A" w:rsidRDefault="00A7236A" w:rsidP="00A7236A">
      <w:pPr>
        <w:jc w:val="center"/>
        <w:rPr>
          <w:b/>
          <w:sz w:val="28"/>
          <w:szCs w:val="28"/>
        </w:rPr>
      </w:pPr>
      <w:r>
        <w:rPr>
          <w:rFonts w:ascii="Times New Roman KZ" w:hAnsi="Times New Roman KZ"/>
          <w:b/>
          <w:sz w:val="28"/>
          <w:szCs w:val="28"/>
          <w:lang w:val="kk-KZ"/>
        </w:rPr>
        <w:t xml:space="preserve">4.2. </w:t>
      </w:r>
      <w:r w:rsidRPr="00A7236A">
        <w:rPr>
          <w:rFonts w:ascii="Times New Roman KZ" w:hAnsi="Times New Roman KZ"/>
          <w:b/>
          <w:sz w:val="28"/>
          <w:szCs w:val="28"/>
          <w:lang w:val="kk-KZ"/>
        </w:rPr>
        <w:t>Психологиялық профилактика.</w:t>
      </w:r>
    </w:p>
    <w:p w:rsidR="00F945B8" w:rsidRPr="00547802" w:rsidRDefault="00BC0777" w:rsidP="00F94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F945B8">
        <w:rPr>
          <w:b/>
          <w:sz w:val="28"/>
          <w:szCs w:val="28"/>
        </w:rPr>
        <w:t>Психологическая  профилактика.</w:t>
      </w:r>
    </w:p>
    <w:p w:rsidR="00F945B8" w:rsidRPr="00547802" w:rsidRDefault="00F945B8" w:rsidP="00F945B8">
      <w:pPr>
        <w:jc w:val="center"/>
        <w:rPr>
          <w:b/>
          <w:sz w:val="28"/>
          <w:szCs w:val="28"/>
        </w:rPr>
      </w:pPr>
    </w:p>
    <w:tbl>
      <w:tblPr>
        <w:tblW w:w="5129" w:type="pct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2977"/>
        <w:gridCol w:w="1682"/>
        <w:gridCol w:w="1456"/>
        <w:gridCol w:w="2958"/>
      </w:tblGrid>
      <w:tr w:rsidR="00F945B8" w:rsidRPr="00547802" w:rsidTr="003639BC"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№ п/п</w:t>
            </w:r>
          </w:p>
        </w:tc>
        <w:tc>
          <w:tcPr>
            <w:tcW w:w="15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8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Объект деятельности</w:t>
            </w:r>
          </w:p>
        </w:tc>
        <w:tc>
          <w:tcPr>
            <w:tcW w:w="75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Сроки</w:t>
            </w:r>
          </w:p>
        </w:tc>
        <w:tc>
          <w:tcPr>
            <w:tcW w:w="153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Планируемый результат</w:t>
            </w:r>
          </w:p>
        </w:tc>
      </w:tr>
      <w:tr w:rsidR="00F945B8" w:rsidRPr="00547802" w:rsidTr="003639BC"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1.</w:t>
            </w:r>
          </w:p>
        </w:tc>
        <w:tc>
          <w:tcPr>
            <w:tcW w:w="15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Посещение уроков в 1-х  и 5-х классах. Выявление  неуспевающих детей</w:t>
            </w:r>
          </w:p>
        </w:tc>
        <w:tc>
          <w:tcPr>
            <w:tcW w:w="8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1, 5 классы</w:t>
            </w:r>
          </w:p>
        </w:tc>
        <w:tc>
          <w:tcPr>
            <w:tcW w:w="75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53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Выявление  неуспевающих детей.  Индивидуальная помощь детям.</w:t>
            </w:r>
          </w:p>
        </w:tc>
      </w:tr>
      <w:tr w:rsidR="00F945B8" w:rsidRPr="00547802" w:rsidTr="003639BC"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2.</w:t>
            </w:r>
          </w:p>
        </w:tc>
        <w:tc>
          <w:tcPr>
            <w:tcW w:w="15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Коммуникативный мини-тренинг «Я и мой класс!»</w:t>
            </w:r>
          </w:p>
        </w:tc>
        <w:tc>
          <w:tcPr>
            <w:tcW w:w="8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1-е классы</w:t>
            </w:r>
          </w:p>
        </w:tc>
        <w:tc>
          <w:tcPr>
            <w:tcW w:w="75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Сентябрь</w:t>
            </w:r>
          </w:p>
        </w:tc>
        <w:tc>
          <w:tcPr>
            <w:tcW w:w="153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Формирование позитивного отношения к школе и к одноклассникам</w:t>
            </w:r>
          </w:p>
        </w:tc>
      </w:tr>
      <w:tr w:rsidR="00F945B8" w:rsidRPr="00547802" w:rsidTr="003639BC"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3.</w:t>
            </w:r>
          </w:p>
        </w:tc>
        <w:tc>
          <w:tcPr>
            <w:tcW w:w="15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Анкетирование «Привычки и здоровье». Беседа о ЗОЖ</w:t>
            </w:r>
          </w:p>
        </w:tc>
        <w:tc>
          <w:tcPr>
            <w:tcW w:w="8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5-е классы</w:t>
            </w:r>
          </w:p>
        </w:tc>
        <w:tc>
          <w:tcPr>
            <w:tcW w:w="75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Октябрь</w:t>
            </w:r>
          </w:p>
        </w:tc>
        <w:tc>
          <w:tcPr>
            <w:tcW w:w="153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Формирование полезных привычек</w:t>
            </w:r>
          </w:p>
        </w:tc>
      </w:tr>
      <w:tr w:rsidR="00F945B8" w:rsidRPr="00547802" w:rsidTr="003639BC"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4</w:t>
            </w:r>
          </w:p>
        </w:tc>
        <w:tc>
          <w:tcPr>
            <w:tcW w:w="15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Профилактика СПИД и ВИЧ инфекций</w:t>
            </w:r>
            <w:r>
              <w:rPr>
                <w:sz w:val="28"/>
                <w:szCs w:val="28"/>
              </w:rPr>
              <w:t>.</w:t>
            </w:r>
          </w:p>
          <w:p w:rsidR="00F945B8" w:rsidRPr="00547802" w:rsidRDefault="00F945B8" w:rsidP="003639BC">
            <w:pPr>
              <w:rPr>
                <w:sz w:val="28"/>
                <w:szCs w:val="28"/>
              </w:rPr>
            </w:pPr>
          </w:p>
        </w:tc>
        <w:tc>
          <w:tcPr>
            <w:tcW w:w="8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5-8 классы</w:t>
            </w:r>
          </w:p>
        </w:tc>
        <w:tc>
          <w:tcPr>
            <w:tcW w:w="75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Декабрь</w:t>
            </w:r>
          </w:p>
        </w:tc>
        <w:tc>
          <w:tcPr>
            <w:tcW w:w="153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 </w:t>
            </w:r>
          </w:p>
        </w:tc>
      </w:tr>
      <w:tr w:rsidR="00F945B8" w:rsidRPr="00547802" w:rsidTr="003639BC"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5</w:t>
            </w:r>
          </w:p>
        </w:tc>
        <w:tc>
          <w:tcPr>
            <w:tcW w:w="15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Групповая беседа «Ценностные ориентации»</w:t>
            </w:r>
          </w:p>
        </w:tc>
        <w:tc>
          <w:tcPr>
            <w:tcW w:w="8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8  </w:t>
            </w:r>
          </w:p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класс</w:t>
            </w:r>
          </w:p>
        </w:tc>
        <w:tc>
          <w:tcPr>
            <w:tcW w:w="75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Март</w:t>
            </w:r>
          </w:p>
        </w:tc>
        <w:tc>
          <w:tcPr>
            <w:tcW w:w="153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Помощь обучающимся в самоопределении своих возможностей</w:t>
            </w:r>
          </w:p>
        </w:tc>
      </w:tr>
      <w:tr w:rsidR="00F945B8" w:rsidRPr="00547802" w:rsidTr="003639BC"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6</w:t>
            </w:r>
          </w:p>
        </w:tc>
        <w:tc>
          <w:tcPr>
            <w:tcW w:w="15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Проведение недели психологии</w:t>
            </w:r>
          </w:p>
        </w:tc>
        <w:tc>
          <w:tcPr>
            <w:tcW w:w="8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1-8  классы</w:t>
            </w:r>
          </w:p>
        </w:tc>
        <w:tc>
          <w:tcPr>
            <w:tcW w:w="75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53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 Повышение психологической компетентности учащихся и учителей школы</w:t>
            </w:r>
          </w:p>
        </w:tc>
      </w:tr>
      <w:tr w:rsidR="00F945B8" w:rsidRPr="00547802" w:rsidTr="003639BC"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7</w:t>
            </w:r>
          </w:p>
        </w:tc>
        <w:tc>
          <w:tcPr>
            <w:tcW w:w="15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8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1-4 классы</w:t>
            </w:r>
          </w:p>
        </w:tc>
        <w:tc>
          <w:tcPr>
            <w:tcW w:w="75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3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Формирование правильного отношения к себе и другим</w:t>
            </w:r>
          </w:p>
        </w:tc>
      </w:tr>
      <w:tr w:rsidR="00F945B8" w:rsidRPr="00547802" w:rsidTr="003639BC"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8</w:t>
            </w:r>
          </w:p>
        </w:tc>
        <w:tc>
          <w:tcPr>
            <w:tcW w:w="15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Индивидуальные беседы «Мои интересы», «Какой я?», «За что меня можно </w:t>
            </w:r>
            <w:r w:rsidRPr="00547802">
              <w:rPr>
                <w:sz w:val="28"/>
                <w:szCs w:val="28"/>
              </w:rPr>
              <w:lastRenderedPageBreak/>
              <w:t>уважать?», «Мой круг общения»</w:t>
            </w:r>
          </w:p>
        </w:tc>
        <w:tc>
          <w:tcPr>
            <w:tcW w:w="8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lastRenderedPageBreak/>
              <w:t>5-8 классы</w:t>
            </w:r>
          </w:p>
        </w:tc>
        <w:tc>
          <w:tcPr>
            <w:tcW w:w="75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3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Формирование адекватной самооценки</w:t>
            </w:r>
          </w:p>
        </w:tc>
      </w:tr>
      <w:tr w:rsidR="00F945B8" w:rsidRPr="00547802" w:rsidTr="003639BC"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5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8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8 класс</w:t>
            </w:r>
          </w:p>
        </w:tc>
        <w:tc>
          <w:tcPr>
            <w:tcW w:w="75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3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F945B8" w:rsidRPr="00547802" w:rsidTr="003639BC">
        <w:tc>
          <w:tcPr>
            <w:tcW w:w="30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10</w:t>
            </w:r>
          </w:p>
        </w:tc>
        <w:tc>
          <w:tcPr>
            <w:tcW w:w="154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Участие в Советах профилактики</w:t>
            </w:r>
          </w:p>
        </w:tc>
        <w:tc>
          <w:tcPr>
            <w:tcW w:w="8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1-8  классы</w:t>
            </w:r>
          </w:p>
        </w:tc>
        <w:tc>
          <w:tcPr>
            <w:tcW w:w="75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3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F945B8" w:rsidRPr="00547802" w:rsidRDefault="00F945B8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Взаимодействие с администрацией школы в работе с детьми «группы риска»</w:t>
            </w:r>
          </w:p>
        </w:tc>
      </w:tr>
    </w:tbl>
    <w:p w:rsidR="00547802" w:rsidRPr="00547802" w:rsidRDefault="00547802" w:rsidP="00547802">
      <w:pPr>
        <w:rPr>
          <w:sz w:val="28"/>
          <w:szCs w:val="28"/>
        </w:rPr>
      </w:pPr>
    </w:p>
    <w:p w:rsidR="00A7236A" w:rsidRPr="00A7236A" w:rsidRDefault="00A7236A" w:rsidP="00A7236A">
      <w:pPr>
        <w:jc w:val="center"/>
        <w:rPr>
          <w:b/>
          <w:sz w:val="28"/>
          <w:szCs w:val="28"/>
        </w:rPr>
      </w:pPr>
      <w:r w:rsidRPr="00A7236A">
        <w:rPr>
          <w:rFonts w:ascii="Times New Roman KZ" w:hAnsi="Times New Roman KZ"/>
          <w:b/>
          <w:sz w:val="28"/>
          <w:szCs w:val="28"/>
        </w:rPr>
        <w:t>4.3. Консультаци</w:t>
      </w:r>
      <w:r w:rsidRPr="00A7236A">
        <w:rPr>
          <w:rFonts w:ascii="Times New Roman KZ" w:hAnsi="Times New Roman KZ"/>
          <w:b/>
          <w:sz w:val="28"/>
          <w:szCs w:val="28"/>
          <w:lang w:val="kk-KZ"/>
        </w:rPr>
        <w:t>ялық жұмыс.</w:t>
      </w:r>
    </w:p>
    <w:p w:rsidR="00A7236A" w:rsidRPr="00547802" w:rsidRDefault="00A7236A" w:rsidP="00A7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 w:rsidRPr="00547802">
        <w:rPr>
          <w:b/>
          <w:sz w:val="28"/>
          <w:szCs w:val="28"/>
        </w:rPr>
        <w:t> Ко</w:t>
      </w:r>
      <w:r>
        <w:rPr>
          <w:b/>
          <w:sz w:val="28"/>
          <w:szCs w:val="28"/>
        </w:rPr>
        <w:t>нсультационная</w:t>
      </w:r>
      <w:r w:rsidRPr="00547802">
        <w:rPr>
          <w:b/>
          <w:sz w:val="28"/>
          <w:szCs w:val="28"/>
        </w:rPr>
        <w:t xml:space="preserve"> работа</w:t>
      </w:r>
    </w:p>
    <w:p w:rsidR="00A7236A" w:rsidRPr="00547802" w:rsidRDefault="00A7236A" w:rsidP="00A7236A">
      <w:pPr>
        <w:rPr>
          <w:sz w:val="28"/>
          <w:szCs w:val="28"/>
        </w:rPr>
      </w:pPr>
      <w:r w:rsidRPr="00547802">
        <w:rPr>
          <w:sz w:val="28"/>
          <w:szCs w:val="28"/>
        </w:rPr>
        <w:t> </w:t>
      </w:r>
    </w:p>
    <w:tbl>
      <w:tblPr>
        <w:tblW w:w="5000" w:type="pct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2689"/>
        <w:gridCol w:w="2205"/>
        <w:gridCol w:w="1234"/>
        <w:gridCol w:w="2729"/>
      </w:tblGrid>
      <w:tr w:rsidR="00A7236A" w:rsidRPr="00547802" w:rsidTr="003639BC">
        <w:tc>
          <w:tcPr>
            <w:tcW w:w="30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№ п/п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Объект деятельности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Сроки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Планируемый результат</w:t>
            </w:r>
          </w:p>
        </w:tc>
      </w:tr>
      <w:tr w:rsidR="00A7236A" w:rsidRPr="00547802" w:rsidTr="003639BC">
        <w:tc>
          <w:tcPr>
            <w:tcW w:w="30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1.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Родительский лекторий «Особенности адаптации первоклассников к школе. Помощь родителей в</w:t>
            </w:r>
          </w:p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сложный период – в период обучения в школе»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Родители учащихся 1-х классов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ноябрь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Осведомленность родителей о методах и способах поддержания детей в период адаптации</w:t>
            </w:r>
          </w:p>
        </w:tc>
      </w:tr>
      <w:tr w:rsidR="00A7236A" w:rsidRPr="00547802" w:rsidTr="003639BC">
        <w:tc>
          <w:tcPr>
            <w:tcW w:w="30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2.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Родительский лекторий «Компоненты готовности к переходу в среднее звено»</w:t>
            </w:r>
            <w:r>
              <w:rPr>
                <w:sz w:val="28"/>
                <w:szCs w:val="28"/>
              </w:rPr>
              <w:t>.</w:t>
            </w:r>
          </w:p>
          <w:p w:rsidR="00A7236A" w:rsidRPr="00547802" w:rsidRDefault="00A7236A" w:rsidP="003639BC">
            <w:pPr>
              <w:rPr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Родители учащихся 4-х классов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декабрь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Информирование родителей об особенностях адаптации учащихся 5-х классов</w:t>
            </w:r>
          </w:p>
        </w:tc>
      </w:tr>
      <w:tr w:rsidR="00A7236A" w:rsidRPr="00547802" w:rsidTr="003639BC">
        <w:tc>
          <w:tcPr>
            <w:tcW w:w="30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3.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Классный час «Курение: мифы и реальность»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6-е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январь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Просвещение младших подростков о вреде курения</w:t>
            </w:r>
          </w:p>
        </w:tc>
      </w:tr>
      <w:tr w:rsidR="00A7236A" w:rsidRPr="00547802" w:rsidTr="003639BC">
        <w:tc>
          <w:tcPr>
            <w:tcW w:w="30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4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Классный час «Мы выбираем будущую профессию»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8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март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 Профориентирование учащихся</w:t>
            </w:r>
          </w:p>
        </w:tc>
      </w:tr>
      <w:tr w:rsidR="00A7236A" w:rsidRPr="00547802" w:rsidTr="003639BC">
        <w:tc>
          <w:tcPr>
            <w:tcW w:w="30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5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Индивидуальное </w:t>
            </w:r>
            <w:r w:rsidRPr="00547802">
              <w:rPr>
                <w:sz w:val="28"/>
                <w:szCs w:val="28"/>
              </w:rPr>
              <w:lastRenderedPageBreak/>
              <w:t>консультирование обучающихся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lastRenderedPageBreak/>
              <w:t>2-8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В </w:t>
            </w:r>
            <w:r w:rsidRPr="00547802">
              <w:rPr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lastRenderedPageBreak/>
              <w:t xml:space="preserve">Психологическая </w:t>
            </w:r>
            <w:r w:rsidRPr="00547802">
              <w:rPr>
                <w:sz w:val="28"/>
                <w:szCs w:val="28"/>
              </w:rPr>
              <w:lastRenderedPageBreak/>
              <w:t>поддержка</w:t>
            </w:r>
          </w:p>
        </w:tc>
      </w:tr>
      <w:tr w:rsidR="00A7236A" w:rsidRPr="00547802" w:rsidTr="003639BC">
        <w:tc>
          <w:tcPr>
            <w:tcW w:w="30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Родители учащихся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Психологическая поддержка</w:t>
            </w:r>
          </w:p>
        </w:tc>
      </w:tr>
      <w:tr w:rsidR="00A7236A" w:rsidRPr="00547802" w:rsidTr="003639BC">
        <w:tc>
          <w:tcPr>
            <w:tcW w:w="30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7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Индивидуальное </w:t>
            </w:r>
          </w:p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консультирование учителей по вопросам обучения и взаимодействия с учащимися</w:t>
            </w:r>
          </w:p>
        </w:tc>
        <w:tc>
          <w:tcPr>
            <w:tcW w:w="118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Учителя. Кл.руководители. Администрация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7236A" w:rsidRPr="00547802" w:rsidRDefault="00A7236A" w:rsidP="003639BC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Психологическая поддержка</w:t>
            </w:r>
          </w:p>
        </w:tc>
      </w:tr>
    </w:tbl>
    <w:p w:rsidR="00A7236A" w:rsidRDefault="00A7236A" w:rsidP="00A7236A">
      <w:pPr>
        <w:rPr>
          <w:b/>
          <w:sz w:val="28"/>
          <w:szCs w:val="28"/>
        </w:rPr>
      </w:pPr>
    </w:p>
    <w:p w:rsidR="00A7236A" w:rsidRDefault="00A7236A" w:rsidP="00547802">
      <w:pPr>
        <w:jc w:val="center"/>
        <w:rPr>
          <w:b/>
          <w:sz w:val="28"/>
          <w:szCs w:val="28"/>
        </w:rPr>
      </w:pPr>
      <w:r>
        <w:rPr>
          <w:rFonts w:ascii="Times New Roman KZ" w:hAnsi="Times New Roman KZ"/>
          <w:b/>
          <w:sz w:val="28"/>
          <w:szCs w:val="28"/>
        </w:rPr>
        <w:t>4.4. Диагностика</w:t>
      </w:r>
      <w:r w:rsidRPr="00A7236A">
        <w:rPr>
          <w:rFonts w:ascii="Times New Roman KZ" w:hAnsi="Times New Roman KZ"/>
          <w:b/>
          <w:sz w:val="28"/>
          <w:szCs w:val="28"/>
          <w:lang w:val="kk-KZ"/>
        </w:rPr>
        <w:t>лық жұмыс.</w:t>
      </w:r>
    </w:p>
    <w:p w:rsidR="00547802" w:rsidRDefault="00A7236A" w:rsidP="00547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="00547802" w:rsidRPr="00547802">
        <w:rPr>
          <w:b/>
          <w:sz w:val="28"/>
          <w:szCs w:val="28"/>
        </w:rPr>
        <w:t> Диагностическая работа</w:t>
      </w:r>
      <w:r>
        <w:rPr>
          <w:b/>
          <w:sz w:val="28"/>
          <w:szCs w:val="28"/>
        </w:rPr>
        <w:t>.</w:t>
      </w:r>
    </w:p>
    <w:p w:rsidR="00A7236A" w:rsidRPr="00547802" w:rsidRDefault="00A7236A" w:rsidP="00547802">
      <w:pPr>
        <w:jc w:val="center"/>
        <w:rPr>
          <w:b/>
          <w:sz w:val="28"/>
          <w:szCs w:val="28"/>
        </w:rPr>
      </w:pPr>
    </w:p>
    <w:tbl>
      <w:tblPr>
        <w:tblW w:w="5000" w:type="pct"/>
        <w:tblInd w:w="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3385"/>
        <w:gridCol w:w="1559"/>
        <w:gridCol w:w="1436"/>
        <w:gridCol w:w="2573"/>
      </w:tblGrid>
      <w:tr w:rsidR="00547802" w:rsidRPr="00547802" w:rsidTr="00547802">
        <w:tc>
          <w:tcPr>
            <w:tcW w:w="2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№ п/п</w:t>
            </w:r>
          </w:p>
        </w:tc>
        <w:tc>
          <w:tcPr>
            <w:tcW w:w="1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8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Объект деятельности</w:t>
            </w:r>
          </w:p>
        </w:tc>
        <w:tc>
          <w:tcPr>
            <w:tcW w:w="7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Сроки</w:t>
            </w:r>
          </w:p>
        </w:tc>
        <w:tc>
          <w:tcPr>
            <w:tcW w:w="13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Планируемый результат. Примечание</w:t>
            </w:r>
          </w:p>
        </w:tc>
      </w:tr>
      <w:tr w:rsidR="00547802" w:rsidRPr="00547802" w:rsidTr="00547802">
        <w:tc>
          <w:tcPr>
            <w:tcW w:w="2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</w:t>
            </w:r>
          </w:p>
        </w:tc>
        <w:tc>
          <w:tcPr>
            <w:tcW w:w="1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Тест Керна-Йерасика;</w:t>
            </w:r>
          </w:p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«Графический диктант» Эльконина;</w:t>
            </w:r>
          </w:p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Методика Кумариной;</w:t>
            </w:r>
          </w:p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Проективные методики – «Моя семья», «Детский сад – школа», «Мой портрет»</w:t>
            </w:r>
          </w:p>
        </w:tc>
        <w:tc>
          <w:tcPr>
            <w:tcW w:w="8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Учащиеся 1-х классов</w:t>
            </w:r>
          </w:p>
        </w:tc>
        <w:tc>
          <w:tcPr>
            <w:tcW w:w="7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Октябрь</w:t>
            </w:r>
          </w:p>
        </w:tc>
        <w:tc>
          <w:tcPr>
            <w:tcW w:w="13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</w:tr>
      <w:tr w:rsidR="00547802" w:rsidRPr="00547802" w:rsidTr="00547802">
        <w:tc>
          <w:tcPr>
            <w:tcW w:w="2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2</w:t>
            </w:r>
          </w:p>
        </w:tc>
        <w:tc>
          <w:tcPr>
            <w:tcW w:w="1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Прослеживание хода адаптации учащихся 5-х классов:</w:t>
            </w:r>
          </w:p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Тест школьной тревожности Филлипса;</w:t>
            </w:r>
          </w:p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Социометрия;</w:t>
            </w:r>
          </w:p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Методика САН;</w:t>
            </w:r>
          </w:p>
          <w:p w:rsid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Методика неоконченных предложений «Я и мой класс»</w:t>
            </w:r>
            <w:r>
              <w:rPr>
                <w:sz w:val="28"/>
                <w:szCs w:val="28"/>
              </w:rPr>
              <w:t xml:space="preserve">. </w:t>
            </w:r>
            <w:r w:rsidRPr="00547802">
              <w:rPr>
                <w:sz w:val="28"/>
                <w:szCs w:val="28"/>
              </w:rPr>
              <w:t>Самооценка</w:t>
            </w:r>
          </w:p>
          <w:p w:rsidR="00D81FF7" w:rsidRPr="00547802" w:rsidRDefault="00D81FF7" w:rsidP="00547802">
            <w:pPr>
              <w:rPr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Учащиеся 5-х классов</w:t>
            </w:r>
          </w:p>
        </w:tc>
        <w:tc>
          <w:tcPr>
            <w:tcW w:w="7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Октябрь</w:t>
            </w:r>
          </w:p>
        </w:tc>
        <w:tc>
          <w:tcPr>
            <w:tcW w:w="13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Выявление дезадаптированных детей. Выработка рекомендаций родителям и классным руководителям</w:t>
            </w:r>
          </w:p>
        </w:tc>
      </w:tr>
      <w:tr w:rsidR="00547802" w:rsidRPr="00547802" w:rsidTr="00547802">
        <w:tc>
          <w:tcPr>
            <w:tcW w:w="2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Изучение уровня школьной мотивации</w:t>
            </w:r>
          </w:p>
        </w:tc>
        <w:tc>
          <w:tcPr>
            <w:tcW w:w="8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Учащиеся</w:t>
            </w:r>
          </w:p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2-3 классов</w:t>
            </w:r>
          </w:p>
        </w:tc>
        <w:tc>
          <w:tcPr>
            <w:tcW w:w="7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13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Определение причин низкой мотивации. Индивидуальное консультирование руководителей и родителей</w:t>
            </w:r>
          </w:p>
        </w:tc>
      </w:tr>
      <w:tr w:rsidR="00547802" w:rsidRPr="00547802" w:rsidTr="00547802">
        <w:tc>
          <w:tcPr>
            <w:tcW w:w="2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</w:p>
        </w:tc>
        <w:tc>
          <w:tcPr>
            <w:tcW w:w="1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</w:p>
        </w:tc>
      </w:tr>
      <w:tr w:rsidR="00547802" w:rsidRPr="00547802" w:rsidTr="00547802">
        <w:tc>
          <w:tcPr>
            <w:tcW w:w="2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5</w:t>
            </w:r>
          </w:p>
        </w:tc>
        <w:tc>
          <w:tcPr>
            <w:tcW w:w="1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8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Учащиеся 8-х классов</w:t>
            </w:r>
          </w:p>
        </w:tc>
        <w:tc>
          <w:tcPr>
            <w:tcW w:w="7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Февраль</w:t>
            </w:r>
          </w:p>
        </w:tc>
        <w:tc>
          <w:tcPr>
            <w:tcW w:w="13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</w:tr>
      <w:tr w:rsidR="00547802" w:rsidRPr="00547802" w:rsidTr="00547802">
        <w:tc>
          <w:tcPr>
            <w:tcW w:w="2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6</w:t>
            </w:r>
          </w:p>
        </w:tc>
        <w:tc>
          <w:tcPr>
            <w:tcW w:w="1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8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Учащиеся 4-х классов</w:t>
            </w:r>
          </w:p>
        </w:tc>
        <w:tc>
          <w:tcPr>
            <w:tcW w:w="7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Март-апрель</w:t>
            </w:r>
          </w:p>
        </w:tc>
        <w:tc>
          <w:tcPr>
            <w:tcW w:w="13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</w:tr>
      <w:tr w:rsidR="00547802" w:rsidRPr="00547802" w:rsidTr="00547802">
        <w:tc>
          <w:tcPr>
            <w:tcW w:w="2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7</w:t>
            </w:r>
          </w:p>
        </w:tc>
        <w:tc>
          <w:tcPr>
            <w:tcW w:w="1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Проведение тестов на выявление характерологических особенностей детей </w:t>
            </w:r>
          </w:p>
        </w:tc>
        <w:tc>
          <w:tcPr>
            <w:tcW w:w="8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Учащиеся 9-х классов</w:t>
            </w:r>
          </w:p>
        </w:tc>
        <w:tc>
          <w:tcPr>
            <w:tcW w:w="7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Март</w:t>
            </w:r>
          </w:p>
        </w:tc>
        <w:tc>
          <w:tcPr>
            <w:tcW w:w="13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Помощь учащимся в профессиональном самоопределении</w:t>
            </w:r>
          </w:p>
        </w:tc>
      </w:tr>
      <w:tr w:rsidR="00547802" w:rsidRPr="00547802" w:rsidTr="00547802">
        <w:tc>
          <w:tcPr>
            <w:tcW w:w="2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8</w:t>
            </w:r>
          </w:p>
        </w:tc>
        <w:tc>
          <w:tcPr>
            <w:tcW w:w="1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Изучение уровня школьной мотивации</w:t>
            </w:r>
          </w:p>
        </w:tc>
        <w:tc>
          <w:tcPr>
            <w:tcW w:w="8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Учащиеся 1-х классов</w:t>
            </w:r>
          </w:p>
        </w:tc>
        <w:tc>
          <w:tcPr>
            <w:tcW w:w="7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Март</w:t>
            </w:r>
          </w:p>
        </w:tc>
        <w:tc>
          <w:tcPr>
            <w:tcW w:w="13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Выявление детей с низким уровнем мотивации. Индивидуальная работа по выявленным проблемам</w:t>
            </w:r>
          </w:p>
        </w:tc>
      </w:tr>
      <w:tr w:rsidR="00547802" w:rsidRPr="00547802" w:rsidTr="00547802">
        <w:tc>
          <w:tcPr>
            <w:tcW w:w="2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9</w:t>
            </w:r>
          </w:p>
        </w:tc>
        <w:tc>
          <w:tcPr>
            <w:tcW w:w="1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8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Учащиеся школы</w:t>
            </w:r>
          </w:p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(по запросу)</w:t>
            </w:r>
          </w:p>
        </w:tc>
        <w:tc>
          <w:tcPr>
            <w:tcW w:w="7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Сентябрь-апрель</w:t>
            </w:r>
          </w:p>
        </w:tc>
        <w:tc>
          <w:tcPr>
            <w:tcW w:w="13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Подготовка документов на ПМПК. Выработка рекомендаций  по дальнейшему обучению учащихся</w:t>
            </w:r>
          </w:p>
        </w:tc>
      </w:tr>
      <w:tr w:rsidR="00547802" w:rsidRPr="00547802" w:rsidTr="00547802">
        <w:tc>
          <w:tcPr>
            <w:tcW w:w="2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10</w:t>
            </w:r>
          </w:p>
        </w:tc>
        <w:tc>
          <w:tcPr>
            <w:tcW w:w="1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Диагностические методики познавательных процессов </w:t>
            </w:r>
            <w:r w:rsidRPr="00547802">
              <w:rPr>
                <w:sz w:val="28"/>
                <w:szCs w:val="28"/>
              </w:rPr>
              <w:lastRenderedPageBreak/>
              <w:t>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8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lastRenderedPageBreak/>
              <w:t>Учащиеся 1-8 классов</w:t>
            </w:r>
          </w:p>
        </w:tc>
        <w:tc>
          <w:tcPr>
            <w:tcW w:w="7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В течение года (по </w:t>
            </w:r>
            <w:r w:rsidRPr="00547802">
              <w:rPr>
                <w:sz w:val="28"/>
                <w:szCs w:val="28"/>
              </w:rPr>
              <w:lastRenderedPageBreak/>
              <w:t>запросам кл. руководителей, родителей)</w:t>
            </w:r>
          </w:p>
        </w:tc>
        <w:tc>
          <w:tcPr>
            <w:tcW w:w="13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lastRenderedPageBreak/>
              <w:t xml:space="preserve">Выявление уровня познавательных </w:t>
            </w:r>
            <w:r w:rsidRPr="00547802">
              <w:rPr>
                <w:sz w:val="28"/>
                <w:szCs w:val="28"/>
              </w:rPr>
              <w:lastRenderedPageBreak/>
              <w:t>процессов, мотивации учения и т.д</w:t>
            </w:r>
          </w:p>
          <w:p w:rsidR="00547802" w:rsidRPr="00547802" w:rsidRDefault="00547802" w:rsidP="00547802">
            <w:pPr>
              <w:rPr>
                <w:sz w:val="28"/>
                <w:szCs w:val="28"/>
              </w:rPr>
            </w:pPr>
          </w:p>
        </w:tc>
      </w:tr>
      <w:tr w:rsidR="00547802" w:rsidRPr="00547802" w:rsidTr="00547802">
        <w:tc>
          <w:tcPr>
            <w:tcW w:w="2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Диагностические методики на выявление интеллектуальных возможностей и способностей учащихся</w:t>
            </w:r>
          </w:p>
        </w:tc>
        <w:tc>
          <w:tcPr>
            <w:tcW w:w="8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Способные и одаренные учащиеся</w:t>
            </w:r>
          </w:p>
        </w:tc>
        <w:tc>
          <w:tcPr>
            <w:tcW w:w="7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Помощь перспективным детям в определении возможностей</w:t>
            </w:r>
          </w:p>
        </w:tc>
      </w:tr>
      <w:tr w:rsidR="00547802" w:rsidRPr="00547802" w:rsidTr="00547802">
        <w:tc>
          <w:tcPr>
            <w:tcW w:w="2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12</w:t>
            </w:r>
          </w:p>
        </w:tc>
        <w:tc>
          <w:tcPr>
            <w:tcW w:w="1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8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Дети группы риска</w:t>
            </w:r>
          </w:p>
        </w:tc>
        <w:tc>
          <w:tcPr>
            <w:tcW w:w="7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Выявление особенностей детей с целью выработки рекомендаций учителям,  родителям</w:t>
            </w:r>
          </w:p>
        </w:tc>
      </w:tr>
      <w:tr w:rsidR="00547802" w:rsidRPr="00547802" w:rsidTr="00547802">
        <w:tc>
          <w:tcPr>
            <w:tcW w:w="2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13</w:t>
            </w:r>
          </w:p>
        </w:tc>
        <w:tc>
          <w:tcPr>
            <w:tcW w:w="179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Диагностика учащихся на выявление склонности к суицидальному поведению (в рамках проекта/вне проекта)</w:t>
            </w:r>
          </w:p>
        </w:tc>
        <w:tc>
          <w:tcPr>
            <w:tcW w:w="82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Учащиеся 8 класса</w:t>
            </w:r>
          </w:p>
        </w:tc>
        <w:tc>
          <w:tcPr>
            <w:tcW w:w="7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течений года</w:t>
            </w:r>
          </w:p>
        </w:tc>
        <w:tc>
          <w:tcPr>
            <w:tcW w:w="13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Выявление учащихся, склонных к суицидальному поведению</w:t>
            </w:r>
          </w:p>
        </w:tc>
      </w:tr>
    </w:tbl>
    <w:p w:rsidR="00547802" w:rsidRPr="00547802" w:rsidRDefault="00547802" w:rsidP="00547802">
      <w:pPr>
        <w:rPr>
          <w:sz w:val="28"/>
          <w:szCs w:val="28"/>
        </w:rPr>
      </w:pPr>
      <w:r w:rsidRPr="00547802">
        <w:rPr>
          <w:sz w:val="28"/>
          <w:szCs w:val="28"/>
        </w:rPr>
        <w:t> </w:t>
      </w:r>
    </w:p>
    <w:p w:rsidR="00267B3B" w:rsidRPr="00267B3B" w:rsidRDefault="00267B3B" w:rsidP="00547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4.5. Т</w:t>
      </w:r>
      <w:r>
        <w:rPr>
          <w:b/>
          <w:sz w:val="28"/>
          <w:szCs w:val="28"/>
          <w:lang w:val="kk-KZ"/>
        </w:rPr>
        <w:t>үзету жұмыстары.</w:t>
      </w:r>
    </w:p>
    <w:p w:rsidR="00547802" w:rsidRPr="00547802" w:rsidRDefault="00267B3B" w:rsidP="00547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4.5.</w:t>
      </w:r>
      <w:r w:rsidR="00547802" w:rsidRPr="00547802">
        <w:rPr>
          <w:b/>
          <w:sz w:val="28"/>
          <w:szCs w:val="28"/>
        </w:rPr>
        <w:t> Коррекционно-развивающая работа</w:t>
      </w:r>
      <w:r>
        <w:rPr>
          <w:b/>
          <w:sz w:val="28"/>
          <w:szCs w:val="28"/>
        </w:rPr>
        <w:t>.</w:t>
      </w:r>
    </w:p>
    <w:p w:rsidR="00547802" w:rsidRPr="00547802" w:rsidRDefault="00547802" w:rsidP="00547802">
      <w:pPr>
        <w:jc w:val="center"/>
        <w:rPr>
          <w:b/>
          <w:sz w:val="28"/>
          <w:szCs w:val="28"/>
        </w:rPr>
      </w:pPr>
    </w:p>
    <w:tbl>
      <w:tblPr>
        <w:tblW w:w="5129" w:type="pct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542"/>
        <w:gridCol w:w="1702"/>
        <w:gridCol w:w="1133"/>
        <w:gridCol w:w="2693"/>
      </w:tblGrid>
      <w:tr w:rsidR="00547802" w:rsidRPr="00547802" w:rsidTr="00547802">
        <w:tc>
          <w:tcPr>
            <w:tcW w:w="3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№ п/п</w:t>
            </w:r>
          </w:p>
        </w:tc>
        <w:tc>
          <w:tcPr>
            <w:tcW w:w="183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8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Объект деятельности</w:t>
            </w:r>
          </w:p>
        </w:tc>
        <w:tc>
          <w:tcPr>
            <w:tcW w:w="58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Сроки</w:t>
            </w:r>
          </w:p>
        </w:tc>
        <w:tc>
          <w:tcPr>
            <w:tcW w:w="139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Планируемый результат</w:t>
            </w:r>
          </w:p>
        </w:tc>
      </w:tr>
      <w:tr w:rsidR="00547802" w:rsidRPr="00547802" w:rsidTr="00547802">
        <w:tc>
          <w:tcPr>
            <w:tcW w:w="3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1.</w:t>
            </w:r>
          </w:p>
        </w:tc>
        <w:tc>
          <w:tcPr>
            <w:tcW w:w="183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8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1-й класс</w:t>
            </w:r>
          </w:p>
        </w:tc>
        <w:tc>
          <w:tcPr>
            <w:tcW w:w="58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139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Повышение уровня школьной мотивации. Снятие тревожности у первоклассников.</w:t>
            </w:r>
          </w:p>
        </w:tc>
      </w:tr>
      <w:tr w:rsidR="00547802" w:rsidRPr="00547802" w:rsidTr="00547802">
        <w:tc>
          <w:tcPr>
            <w:tcW w:w="3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2.</w:t>
            </w:r>
          </w:p>
        </w:tc>
        <w:tc>
          <w:tcPr>
            <w:tcW w:w="183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8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1-6 классы</w:t>
            </w:r>
          </w:p>
        </w:tc>
        <w:tc>
          <w:tcPr>
            <w:tcW w:w="58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Развитие коммуникативных и личностных качеств у детей «группы риска»</w:t>
            </w:r>
          </w:p>
        </w:tc>
      </w:tr>
      <w:tr w:rsidR="00547802" w:rsidRPr="00547802" w:rsidTr="00547802">
        <w:tc>
          <w:tcPr>
            <w:tcW w:w="3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3.</w:t>
            </w:r>
          </w:p>
        </w:tc>
        <w:tc>
          <w:tcPr>
            <w:tcW w:w="183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Групповые и индивидуальные занятия с учащимися 5-х классов, показавших высокий уровень тревожности и низкий уровень </w:t>
            </w:r>
            <w:r w:rsidRPr="00547802">
              <w:rPr>
                <w:sz w:val="28"/>
                <w:szCs w:val="28"/>
              </w:rPr>
              <w:lastRenderedPageBreak/>
              <w:t>самочувствия</w:t>
            </w:r>
          </w:p>
        </w:tc>
        <w:tc>
          <w:tcPr>
            <w:tcW w:w="8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lastRenderedPageBreak/>
              <w:t>5-й класс</w:t>
            </w:r>
          </w:p>
        </w:tc>
        <w:tc>
          <w:tcPr>
            <w:tcW w:w="58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139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Снятие тревожности и повышение положительного самочувствия</w:t>
            </w:r>
          </w:p>
        </w:tc>
      </w:tr>
      <w:tr w:rsidR="00547802" w:rsidRPr="00547802" w:rsidTr="00547802">
        <w:tc>
          <w:tcPr>
            <w:tcW w:w="3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3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Индивидуальные и групповые занятия с одаренными обучающимися</w:t>
            </w:r>
          </w:p>
        </w:tc>
        <w:tc>
          <w:tcPr>
            <w:tcW w:w="8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2-8  классы</w:t>
            </w:r>
          </w:p>
        </w:tc>
        <w:tc>
          <w:tcPr>
            <w:tcW w:w="58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139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Развитие интеллектуального потенциала. Формирование личностных и коммуникативных качеств</w:t>
            </w:r>
          </w:p>
        </w:tc>
      </w:tr>
      <w:tr w:rsidR="00547802" w:rsidRPr="00547802" w:rsidTr="00547802">
        <w:tc>
          <w:tcPr>
            <w:tcW w:w="3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5.</w:t>
            </w:r>
          </w:p>
        </w:tc>
        <w:tc>
          <w:tcPr>
            <w:tcW w:w="183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Групповые занятия с обучающимися 4-х классов по подготовке к переходу в среднее звено</w:t>
            </w:r>
          </w:p>
        </w:tc>
        <w:tc>
          <w:tcPr>
            <w:tcW w:w="8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4-е классы</w:t>
            </w:r>
          </w:p>
        </w:tc>
        <w:tc>
          <w:tcPr>
            <w:tcW w:w="58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Апрель-май</w:t>
            </w:r>
          </w:p>
        </w:tc>
        <w:tc>
          <w:tcPr>
            <w:tcW w:w="139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Развитие словесно-логического мышления</w:t>
            </w:r>
          </w:p>
        </w:tc>
      </w:tr>
      <w:tr w:rsidR="00547802" w:rsidRPr="00547802" w:rsidTr="00547802">
        <w:tc>
          <w:tcPr>
            <w:tcW w:w="3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6.</w:t>
            </w:r>
          </w:p>
        </w:tc>
        <w:tc>
          <w:tcPr>
            <w:tcW w:w="183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Коррекционное занятия по развитию интеллектуальных возможностей и формированию коммуникативной сферы</w:t>
            </w:r>
          </w:p>
        </w:tc>
        <w:tc>
          <w:tcPr>
            <w:tcW w:w="8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2 класс</w:t>
            </w:r>
          </w:p>
        </w:tc>
        <w:tc>
          <w:tcPr>
            <w:tcW w:w="58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Формирование коммуникативных навыков и интеллектуальных умений</w:t>
            </w:r>
          </w:p>
        </w:tc>
      </w:tr>
      <w:tr w:rsidR="00547802" w:rsidRPr="00547802" w:rsidTr="00547802">
        <w:tc>
          <w:tcPr>
            <w:tcW w:w="3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7</w:t>
            </w:r>
          </w:p>
        </w:tc>
        <w:tc>
          <w:tcPr>
            <w:tcW w:w="183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Занятия по программе «МОЙ выбор»</w:t>
            </w:r>
          </w:p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 </w:t>
            </w:r>
          </w:p>
        </w:tc>
        <w:tc>
          <w:tcPr>
            <w:tcW w:w="8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8 класс</w:t>
            </w:r>
          </w:p>
        </w:tc>
        <w:tc>
          <w:tcPr>
            <w:tcW w:w="58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Развитие временной перспективы у старшеклассников</w:t>
            </w:r>
          </w:p>
        </w:tc>
      </w:tr>
      <w:tr w:rsidR="00547802" w:rsidRPr="00547802" w:rsidTr="00547802">
        <w:tc>
          <w:tcPr>
            <w:tcW w:w="3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8</w:t>
            </w:r>
          </w:p>
        </w:tc>
        <w:tc>
          <w:tcPr>
            <w:tcW w:w="183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Занятия по программе «Полезная прививка»</w:t>
            </w:r>
          </w:p>
        </w:tc>
        <w:tc>
          <w:tcPr>
            <w:tcW w:w="8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5-6 класс</w:t>
            </w:r>
          </w:p>
        </w:tc>
        <w:tc>
          <w:tcPr>
            <w:tcW w:w="58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Профилактика ВИЧ/СПИДа</w:t>
            </w:r>
          </w:p>
        </w:tc>
      </w:tr>
      <w:tr w:rsidR="00547802" w:rsidRPr="00547802" w:rsidTr="00547802">
        <w:tc>
          <w:tcPr>
            <w:tcW w:w="30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9</w:t>
            </w:r>
          </w:p>
        </w:tc>
        <w:tc>
          <w:tcPr>
            <w:tcW w:w="183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Внеурочная деятельность «Психологическая азбука»</w:t>
            </w:r>
          </w:p>
        </w:tc>
        <w:tc>
          <w:tcPr>
            <w:tcW w:w="88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1-4 класс</w:t>
            </w:r>
          </w:p>
        </w:tc>
        <w:tc>
          <w:tcPr>
            <w:tcW w:w="58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47802" w:rsidRPr="00547802" w:rsidRDefault="00547802" w:rsidP="00547802">
            <w:pPr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Формирование социальных навыков</w:t>
            </w:r>
          </w:p>
        </w:tc>
      </w:tr>
    </w:tbl>
    <w:p w:rsidR="00547802" w:rsidRPr="00547802" w:rsidRDefault="00547802" w:rsidP="00547802">
      <w:pPr>
        <w:rPr>
          <w:sz w:val="28"/>
          <w:szCs w:val="28"/>
        </w:rPr>
      </w:pPr>
      <w:r w:rsidRPr="00547802">
        <w:rPr>
          <w:sz w:val="28"/>
          <w:szCs w:val="28"/>
        </w:rPr>
        <w:t> </w:t>
      </w:r>
    </w:p>
    <w:p w:rsidR="00547802" w:rsidRDefault="00547802" w:rsidP="00547802">
      <w:pPr>
        <w:contextualSpacing/>
        <w:jc w:val="both"/>
        <w:rPr>
          <w:b/>
          <w:sz w:val="28"/>
          <w:szCs w:val="28"/>
        </w:rPr>
      </w:pPr>
    </w:p>
    <w:p w:rsidR="00267B3B" w:rsidRDefault="00267B3B" w:rsidP="00547802">
      <w:pPr>
        <w:contextualSpacing/>
        <w:jc w:val="both"/>
        <w:rPr>
          <w:b/>
          <w:sz w:val="28"/>
          <w:szCs w:val="28"/>
        </w:rPr>
      </w:pPr>
    </w:p>
    <w:p w:rsidR="00267B3B" w:rsidRDefault="00267B3B" w:rsidP="00547802">
      <w:pPr>
        <w:contextualSpacing/>
        <w:jc w:val="both"/>
        <w:rPr>
          <w:b/>
          <w:sz w:val="28"/>
          <w:szCs w:val="28"/>
        </w:rPr>
      </w:pPr>
    </w:p>
    <w:p w:rsidR="00267B3B" w:rsidRDefault="00267B3B" w:rsidP="00547802">
      <w:pPr>
        <w:contextualSpacing/>
        <w:jc w:val="both"/>
        <w:rPr>
          <w:b/>
          <w:sz w:val="28"/>
          <w:szCs w:val="28"/>
        </w:rPr>
      </w:pPr>
    </w:p>
    <w:p w:rsidR="00267B3B" w:rsidRDefault="00267B3B" w:rsidP="00547802">
      <w:pPr>
        <w:contextualSpacing/>
        <w:jc w:val="both"/>
        <w:rPr>
          <w:b/>
          <w:sz w:val="28"/>
          <w:szCs w:val="28"/>
        </w:rPr>
      </w:pPr>
    </w:p>
    <w:p w:rsidR="00267B3B" w:rsidRDefault="00267B3B" w:rsidP="00547802">
      <w:pPr>
        <w:contextualSpacing/>
        <w:jc w:val="both"/>
        <w:rPr>
          <w:b/>
          <w:sz w:val="28"/>
          <w:szCs w:val="28"/>
        </w:rPr>
      </w:pPr>
    </w:p>
    <w:p w:rsidR="00267B3B" w:rsidRDefault="00267B3B" w:rsidP="00547802">
      <w:pPr>
        <w:contextualSpacing/>
        <w:jc w:val="both"/>
        <w:rPr>
          <w:b/>
          <w:sz w:val="28"/>
          <w:szCs w:val="28"/>
        </w:rPr>
      </w:pPr>
    </w:p>
    <w:p w:rsidR="00267B3B" w:rsidRDefault="00267B3B" w:rsidP="00547802">
      <w:pPr>
        <w:contextualSpacing/>
        <w:jc w:val="both"/>
        <w:rPr>
          <w:b/>
          <w:sz w:val="28"/>
          <w:szCs w:val="28"/>
        </w:rPr>
      </w:pPr>
    </w:p>
    <w:p w:rsidR="00267B3B" w:rsidRDefault="00267B3B" w:rsidP="00547802">
      <w:pPr>
        <w:contextualSpacing/>
        <w:jc w:val="both"/>
        <w:rPr>
          <w:b/>
          <w:sz w:val="28"/>
          <w:szCs w:val="28"/>
        </w:rPr>
      </w:pPr>
    </w:p>
    <w:p w:rsidR="00267B3B" w:rsidRDefault="00267B3B" w:rsidP="00547802">
      <w:pPr>
        <w:contextualSpacing/>
        <w:jc w:val="both"/>
        <w:rPr>
          <w:b/>
          <w:sz w:val="28"/>
          <w:szCs w:val="28"/>
        </w:rPr>
      </w:pPr>
    </w:p>
    <w:p w:rsidR="00267B3B" w:rsidRDefault="00267B3B" w:rsidP="00547802">
      <w:pPr>
        <w:contextualSpacing/>
        <w:jc w:val="both"/>
        <w:rPr>
          <w:b/>
          <w:sz w:val="28"/>
          <w:szCs w:val="28"/>
        </w:rPr>
      </w:pPr>
    </w:p>
    <w:p w:rsidR="00267B3B" w:rsidRDefault="00267B3B" w:rsidP="00547802">
      <w:pPr>
        <w:contextualSpacing/>
        <w:jc w:val="both"/>
        <w:rPr>
          <w:b/>
          <w:sz w:val="28"/>
          <w:szCs w:val="28"/>
        </w:rPr>
      </w:pPr>
    </w:p>
    <w:p w:rsidR="00267B3B" w:rsidRDefault="00267B3B" w:rsidP="00547802">
      <w:pPr>
        <w:contextualSpacing/>
        <w:jc w:val="both"/>
        <w:rPr>
          <w:b/>
          <w:sz w:val="28"/>
          <w:szCs w:val="28"/>
        </w:rPr>
      </w:pPr>
    </w:p>
    <w:p w:rsidR="00267B3B" w:rsidRDefault="00267B3B" w:rsidP="00547802">
      <w:pPr>
        <w:contextualSpacing/>
        <w:jc w:val="both"/>
        <w:rPr>
          <w:b/>
          <w:sz w:val="28"/>
          <w:szCs w:val="28"/>
        </w:rPr>
      </w:pPr>
    </w:p>
    <w:p w:rsidR="00267B3B" w:rsidRDefault="00267B3B" w:rsidP="00547802">
      <w:pPr>
        <w:contextualSpacing/>
        <w:jc w:val="both"/>
        <w:rPr>
          <w:b/>
          <w:sz w:val="28"/>
          <w:szCs w:val="28"/>
        </w:rPr>
      </w:pPr>
    </w:p>
    <w:p w:rsidR="00267B3B" w:rsidRDefault="00267B3B" w:rsidP="00547802">
      <w:pPr>
        <w:contextualSpacing/>
        <w:jc w:val="both"/>
        <w:rPr>
          <w:b/>
          <w:sz w:val="28"/>
          <w:szCs w:val="28"/>
        </w:rPr>
      </w:pPr>
    </w:p>
    <w:p w:rsidR="00267B3B" w:rsidRDefault="00267B3B" w:rsidP="00547802">
      <w:pPr>
        <w:contextualSpacing/>
        <w:jc w:val="both"/>
        <w:rPr>
          <w:b/>
          <w:sz w:val="28"/>
          <w:szCs w:val="28"/>
        </w:rPr>
      </w:pPr>
    </w:p>
    <w:p w:rsidR="00267B3B" w:rsidRDefault="00267B3B" w:rsidP="00547802">
      <w:pPr>
        <w:contextualSpacing/>
        <w:jc w:val="both"/>
        <w:rPr>
          <w:sz w:val="28"/>
          <w:szCs w:val="28"/>
          <w:u w:val="single"/>
        </w:rPr>
      </w:pPr>
    </w:p>
    <w:p w:rsidR="00547802" w:rsidRPr="00267B3B" w:rsidRDefault="00267B3B" w:rsidP="00267B3B">
      <w:pPr>
        <w:jc w:val="center"/>
        <w:rPr>
          <w:rFonts w:ascii="Times New Roman KZ" w:hAnsi="Times New Roman KZ"/>
          <w:b/>
          <w:sz w:val="28"/>
          <w:szCs w:val="28"/>
        </w:rPr>
      </w:pPr>
      <w:r w:rsidRPr="00267B3B">
        <w:rPr>
          <w:rFonts w:ascii="Times New Roman KZ" w:hAnsi="Times New Roman KZ"/>
          <w:b/>
          <w:sz w:val="28"/>
          <w:szCs w:val="28"/>
          <w:lang w:val="kk-KZ"/>
        </w:rPr>
        <w:t xml:space="preserve">4.6. </w:t>
      </w:r>
      <w:r w:rsidRPr="00267B3B">
        <w:rPr>
          <w:rFonts w:ascii="Times New Roman KZ" w:hAnsi="Times New Roman KZ"/>
          <w:b/>
          <w:sz w:val="28"/>
          <w:szCs w:val="28"/>
        </w:rPr>
        <w:t>Медицин</w:t>
      </w:r>
      <w:r w:rsidRPr="00267B3B">
        <w:rPr>
          <w:rFonts w:ascii="Times New Roman KZ" w:hAnsi="Times New Roman KZ"/>
          <w:b/>
          <w:sz w:val="28"/>
          <w:szCs w:val="28"/>
          <w:lang w:val="kk-KZ"/>
        </w:rPr>
        <w:t>алық қызмет.</w:t>
      </w:r>
    </w:p>
    <w:p w:rsidR="00D51F99" w:rsidRPr="00267B3B" w:rsidRDefault="00267B3B" w:rsidP="0086565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4.6</w:t>
      </w:r>
      <w:r w:rsidR="00D51F99" w:rsidRPr="00267B3B">
        <w:rPr>
          <w:b/>
          <w:sz w:val="28"/>
          <w:szCs w:val="28"/>
        </w:rPr>
        <w:t>.Мединцинская деятельность</w:t>
      </w:r>
    </w:p>
    <w:p w:rsidR="00D51F99" w:rsidRPr="00547802" w:rsidRDefault="00D51F99" w:rsidP="00547802">
      <w:pPr>
        <w:contextualSpacing/>
        <w:jc w:val="both"/>
        <w:rPr>
          <w:b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418"/>
        <w:gridCol w:w="1559"/>
        <w:gridCol w:w="2268"/>
      </w:tblGrid>
      <w:tr w:rsidR="00D51F99" w:rsidRPr="00547802" w:rsidTr="00547802">
        <w:tc>
          <w:tcPr>
            <w:tcW w:w="644" w:type="dxa"/>
            <w:shd w:val="clear" w:color="auto" w:fill="auto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  <w:lang w:val="kk-KZ"/>
              </w:rPr>
            </w:pPr>
            <w:r w:rsidRPr="00547802">
              <w:rPr>
                <w:sz w:val="28"/>
                <w:szCs w:val="28"/>
              </w:rPr>
              <w:t>№</w:t>
            </w: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5418" w:type="dxa"/>
            <w:shd w:val="clear" w:color="auto" w:fill="auto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1559" w:type="dxa"/>
            <w:shd w:val="clear" w:color="auto" w:fill="auto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 Сроки </w:t>
            </w:r>
          </w:p>
        </w:tc>
        <w:tc>
          <w:tcPr>
            <w:tcW w:w="2268" w:type="dxa"/>
            <w:shd w:val="clear" w:color="auto" w:fill="auto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D51F99" w:rsidRPr="00547802" w:rsidTr="00547802">
        <w:tc>
          <w:tcPr>
            <w:tcW w:w="644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Оформление документации «Охрана жизни и здоровья детей»</w:t>
            </w: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- Ф-26 индивидуально;</w:t>
            </w: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-утверждение списка детей состоящих на диспансеризации;</w:t>
            </w: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- наблюдение и контроль за детьми имеющими хронические заболевания;</w:t>
            </w: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- заполнение листов Здоровья;</w:t>
            </w: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- ведение Паспортов Здоровья;</w:t>
            </w:r>
          </w:p>
        </w:tc>
        <w:tc>
          <w:tcPr>
            <w:tcW w:w="1559" w:type="dxa"/>
          </w:tcPr>
          <w:p w:rsidR="00D51F99" w:rsidRPr="00547802" w:rsidRDefault="00D51F99" w:rsidP="00547802">
            <w:pPr>
              <w:tabs>
                <w:tab w:val="center" w:pos="1095"/>
              </w:tabs>
              <w:jc w:val="both"/>
              <w:rPr>
                <w:sz w:val="28"/>
                <w:szCs w:val="28"/>
              </w:rPr>
            </w:pPr>
          </w:p>
          <w:p w:rsidR="00D51F99" w:rsidRPr="00547802" w:rsidRDefault="00D51F99" w:rsidP="00547802">
            <w:pPr>
              <w:tabs>
                <w:tab w:val="center" w:pos="1095"/>
              </w:tabs>
              <w:jc w:val="both"/>
              <w:rPr>
                <w:sz w:val="28"/>
                <w:szCs w:val="28"/>
              </w:rPr>
            </w:pPr>
          </w:p>
          <w:p w:rsidR="00D51F99" w:rsidRPr="00547802" w:rsidRDefault="00D51F99" w:rsidP="00547802">
            <w:pPr>
              <w:tabs>
                <w:tab w:val="center" w:pos="1095"/>
              </w:tabs>
              <w:jc w:val="both"/>
              <w:rPr>
                <w:sz w:val="28"/>
                <w:szCs w:val="28"/>
              </w:rPr>
            </w:pPr>
          </w:p>
          <w:p w:rsidR="00D51F99" w:rsidRPr="00547802" w:rsidRDefault="00D51F99" w:rsidP="00547802">
            <w:pPr>
              <w:tabs>
                <w:tab w:val="center" w:pos="1095"/>
              </w:tabs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сентябрь</w:t>
            </w:r>
          </w:p>
          <w:p w:rsidR="00D51F99" w:rsidRPr="00547802" w:rsidRDefault="00D51F99" w:rsidP="00547802">
            <w:pPr>
              <w:tabs>
                <w:tab w:val="center" w:pos="1095"/>
              </w:tabs>
              <w:jc w:val="both"/>
              <w:rPr>
                <w:sz w:val="28"/>
                <w:szCs w:val="28"/>
              </w:rPr>
            </w:pPr>
          </w:p>
          <w:p w:rsidR="00D51F99" w:rsidRPr="00547802" w:rsidRDefault="00D51F99" w:rsidP="00547802">
            <w:pPr>
              <w:tabs>
                <w:tab w:val="center" w:pos="1095"/>
              </w:tabs>
              <w:jc w:val="both"/>
              <w:rPr>
                <w:sz w:val="28"/>
                <w:szCs w:val="28"/>
              </w:rPr>
            </w:pPr>
          </w:p>
          <w:p w:rsidR="00D51F99" w:rsidRPr="00547802" w:rsidRDefault="00D51F99" w:rsidP="00547802">
            <w:pPr>
              <w:tabs>
                <w:tab w:val="center" w:pos="1095"/>
              </w:tabs>
              <w:jc w:val="both"/>
              <w:rPr>
                <w:sz w:val="28"/>
                <w:szCs w:val="28"/>
              </w:rPr>
            </w:pPr>
          </w:p>
          <w:p w:rsidR="00D51F99" w:rsidRPr="00547802" w:rsidRDefault="00D51F99" w:rsidP="00547802">
            <w:pPr>
              <w:tabs>
                <w:tab w:val="center" w:pos="1095"/>
              </w:tabs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ab/>
              <w:t xml:space="preserve"> в течении года</w:t>
            </w:r>
          </w:p>
        </w:tc>
        <w:tc>
          <w:tcPr>
            <w:tcW w:w="2268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медицинская сестра школы</w:t>
            </w:r>
          </w:p>
        </w:tc>
      </w:tr>
      <w:tr w:rsidR="00D51F99" w:rsidRPr="00547802" w:rsidTr="00547802">
        <w:tc>
          <w:tcPr>
            <w:tcW w:w="644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Осуществление контроля за выполнением  и требованиям СанПиН:</w:t>
            </w: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- состояние пищеблока;</w:t>
            </w: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- контроль за питьевым, световым, воздушным, тепловым режимом школы</w:t>
            </w: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-  анализ школьного расписания;</w:t>
            </w: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- контроль за  дозировкой домашнего задания;</w:t>
            </w:r>
          </w:p>
        </w:tc>
        <w:tc>
          <w:tcPr>
            <w:tcW w:w="1559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медицинская сестра школы</w:t>
            </w:r>
          </w:p>
        </w:tc>
      </w:tr>
      <w:tr w:rsidR="00D51F99" w:rsidRPr="00547802" w:rsidTr="00547802">
        <w:tc>
          <w:tcPr>
            <w:tcW w:w="644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Медосмотр учащихся </w:t>
            </w:r>
          </w:p>
        </w:tc>
        <w:tc>
          <w:tcPr>
            <w:tcW w:w="1559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268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медицинская сестра школы</w:t>
            </w:r>
          </w:p>
        </w:tc>
      </w:tr>
      <w:tr w:rsidR="00D51F99" w:rsidRPr="00547802" w:rsidTr="00547802">
        <w:tc>
          <w:tcPr>
            <w:tcW w:w="644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4</w:t>
            </w:r>
          </w:p>
        </w:tc>
        <w:tc>
          <w:tcPr>
            <w:tcW w:w="5418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Профилактические мероприятия по охране здоровья</w:t>
            </w: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- витаминизация;</w:t>
            </w: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- химпрофилактика;</w:t>
            </w: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- проведение физминуток;</w:t>
            </w:r>
          </w:p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- проведение  месячников по профилактике различных заболеваний;</w:t>
            </w:r>
          </w:p>
        </w:tc>
        <w:tc>
          <w:tcPr>
            <w:tcW w:w="1559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268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медицинская сестра школы</w:t>
            </w:r>
          </w:p>
        </w:tc>
      </w:tr>
      <w:tr w:rsidR="00D51F99" w:rsidRPr="00547802" w:rsidTr="00547802">
        <w:tc>
          <w:tcPr>
            <w:tcW w:w="644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5</w:t>
            </w:r>
          </w:p>
        </w:tc>
        <w:tc>
          <w:tcPr>
            <w:tcW w:w="5418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Пропаганда ЗОЖ                                           </w:t>
            </w:r>
          </w:p>
        </w:tc>
        <w:tc>
          <w:tcPr>
            <w:tcW w:w="1559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268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медицинская сестра школы</w:t>
            </w:r>
          </w:p>
        </w:tc>
      </w:tr>
      <w:tr w:rsidR="00D51F99" w:rsidRPr="00547802" w:rsidTr="00547802">
        <w:tc>
          <w:tcPr>
            <w:tcW w:w="644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6</w:t>
            </w:r>
          </w:p>
        </w:tc>
        <w:tc>
          <w:tcPr>
            <w:tcW w:w="5418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Реализация школьной программы «ЗОЖ.Ученик и его здоровье»</w:t>
            </w:r>
          </w:p>
        </w:tc>
        <w:tc>
          <w:tcPr>
            <w:tcW w:w="1559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268" w:type="dxa"/>
          </w:tcPr>
          <w:p w:rsidR="00D51F99" w:rsidRPr="00547802" w:rsidRDefault="00D51F99" w:rsidP="00547802">
            <w:pPr>
              <w:jc w:val="both"/>
              <w:rPr>
                <w:sz w:val="28"/>
                <w:szCs w:val="28"/>
              </w:rPr>
            </w:pPr>
            <w:r w:rsidRPr="00547802">
              <w:rPr>
                <w:sz w:val="28"/>
                <w:szCs w:val="28"/>
              </w:rPr>
              <w:t>медицинская сестра школы</w:t>
            </w:r>
          </w:p>
        </w:tc>
      </w:tr>
    </w:tbl>
    <w:p w:rsidR="00D51F99" w:rsidRPr="00547802" w:rsidRDefault="00D51F99" w:rsidP="00547802">
      <w:pPr>
        <w:jc w:val="both"/>
        <w:rPr>
          <w:sz w:val="28"/>
          <w:szCs w:val="28"/>
        </w:rPr>
      </w:pPr>
    </w:p>
    <w:p w:rsidR="00D51F99" w:rsidRPr="00547802" w:rsidRDefault="00D51F99" w:rsidP="00547802">
      <w:pPr>
        <w:jc w:val="both"/>
        <w:rPr>
          <w:b/>
          <w:sz w:val="28"/>
          <w:szCs w:val="28"/>
        </w:rPr>
      </w:pPr>
    </w:p>
    <w:p w:rsidR="00D51F99" w:rsidRPr="00547802" w:rsidRDefault="00D51F99" w:rsidP="00547802">
      <w:pPr>
        <w:jc w:val="both"/>
        <w:rPr>
          <w:b/>
          <w:sz w:val="28"/>
          <w:szCs w:val="28"/>
        </w:rPr>
      </w:pPr>
    </w:p>
    <w:p w:rsidR="00D51F99" w:rsidRPr="00547802" w:rsidRDefault="00D51F99" w:rsidP="00547802">
      <w:pPr>
        <w:jc w:val="both"/>
        <w:rPr>
          <w:sz w:val="28"/>
          <w:szCs w:val="28"/>
        </w:rPr>
      </w:pPr>
    </w:p>
    <w:p w:rsidR="00D51F99" w:rsidRPr="00547802" w:rsidRDefault="00D51F99" w:rsidP="00547802">
      <w:pPr>
        <w:rPr>
          <w:b/>
          <w:sz w:val="28"/>
          <w:szCs w:val="28"/>
          <w:lang w:val="ru-MO"/>
        </w:rPr>
      </w:pPr>
    </w:p>
    <w:p w:rsidR="00AF44DD" w:rsidRPr="00547802" w:rsidRDefault="00AF44DD" w:rsidP="00547802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F44DD" w:rsidRPr="00547802" w:rsidRDefault="00AF44DD" w:rsidP="00547802">
      <w:pPr>
        <w:pStyle w:val="af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B4EF0" w:rsidRDefault="00EB4EF0" w:rsidP="00EB4EF0">
      <w:pPr>
        <w:jc w:val="center"/>
        <w:rPr>
          <w:b/>
          <w:bCs/>
          <w:sz w:val="28"/>
        </w:rPr>
      </w:pPr>
    </w:p>
    <w:p w:rsidR="00B42ECB" w:rsidRDefault="00B42ECB" w:rsidP="00B42ECB">
      <w:pPr>
        <w:widowControl w:val="0"/>
        <w:spacing w:line="220" w:lineRule="auto"/>
        <w:ind w:left="560" w:right="1000"/>
        <w:jc w:val="center"/>
        <w:rPr>
          <w:b/>
          <w:bCs/>
          <w:caps/>
          <w:snapToGrid w:val="0"/>
          <w:sz w:val="28"/>
          <w:szCs w:val="28"/>
        </w:rPr>
      </w:pPr>
    </w:p>
    <w:p w:rsidR="001D09AC" w:rsidRDefault="001D09AC" w:rsidP="00B42ECB">
      <w:pPr>
        <w:widowControl w:val="0"/>
        <w:spacing w:line="220" w:lineRule="auto"/>
        <w:ind w:left="560" w:right="1000"/>
        <w:jc w:val="center"/>
        <w:rPr>
          <w:b/>
          <w:bCs/>
          <w:caps/>
          <w:snapToGrid w:val="0"/>
          <w:sz w:val="28"/>
          <w:szCs w:val="28"/>
        </w:rPr>
      </w:pPr>
    </w:p>
    <w:p w:rsidR="00623A4B" w:rsidRDefault="00623A4B" w:rsidP="00D81FF7">
      <w:pPr>
        <w:rPr>
          <w:b/>
          <w:i/>
          <w:sz w:val="52"/>
          <w:szCs w:val="52"/>
          <w:u w:val="single"/>
        </w:rPr>
      </w:pPr>
    </w:p>
    <w:p w:rsidR="00304946" w:rsidRPr="004D717F" w:rsidRDefault="00304946" w:rsidP="00D81FF7">
      <w:pPr>
        <w:ind w:left="862"/>
        <w:rPr>
          <w:rFonts w:ascii="Times New Roman KZ" w:hAnsi="Times New Roman KZ"/>
          <w:sz w:val="28"/>
          <w:szCs w:val="28"/>
        </w:rPr>
      </w:pPr>
    </w:p>
    <w:p w:rsidR="00304946" w:rsidRPr="00D81FF7" w:rsidRDefault="00304946" w:rsidP="00D81FF7">
      <w:pPr>
        <w:jc w:val="center"/>
        <w:rPr>
          <w:rFonts w:ascii="Times New Roman KZ" w:hAnsi="Times New Roman KZ"/>
          <w:b/>
          <w:sz w:val="52"/>
          <w:szCs w:val="52"/>
        </w:rPr>
      </w:pPr>
      <w:r w:rsidRPr="00D81FF7">
        <w:rPr>
          <w:rFonts w:ascii="Times New Roman KZ" w:hAnsi="Times New Roman KZ"/>
          <w:b/>
          <w:sz w:val="52"/>
          <w:szCs w:val="52"/>
          <w:lang w:val="kk-KZ"/>
        </w:rPr>
        <w:t>5-тарау</w:t>
      </w:r>
    </w:p>
    <w:p w:rsidR="006E737D" w:rsidRPr="00D81FF7" w:rsidRDefault="006E737D" w:rsidP="006E737D">
      <w:pPr>
        <w:ind w:left="360"/>
        <w:jc w:val="center"/>
        <w:rPr>
          <w:rFonts w:ascii="Times New Roman KZ" w:hAnsi="Times New Roman KZ"/>
          <w:b/>
          <w:sz w:val="36"/>
          <w:szCs w:val="36"/>
          <w:lang w:val="kk-KZ"/>
        </w:rPr>
      </w:pPr>
      <w:r w:rsidRPr="00D81FF7">
        <w:rPr>
          <w:rFonts w:ascii="Times New Roman KZ" w:hAnsi="Times New Roman KZ"/>
          <w:b/>
          <w:sz w:val="36"/>
          <w:szCs w:val="36"/>
          <w:lang w:val="kk-KZ"/>
        </w:rPr>
        <w:t>Оқушылармен және ата-аналармен тәрбие жұмысын ұйымдастыру</w:t>
      </w:r>
      <w:r w:rsidR="00D81FF7">
        <w:rPr>
          <w:rFonts w:ascii="Times New Roman KZ" w:hAnsi="Times New Roman KZ"/>
          <w:b/>
          <w:sz w:val="36"/>
          <w:szCs w:val="36"/>
          <w:lang w:val="kk-KZ"/>
        </w:rPr>
        <w:t>.</w:t>
      </w:r>
    </w:p>
    <w:p w:rsidR="006E737D" w:rsidRPr="006E737D" w:rsidRDefault="006E737D" w:rsidP="006E737D">
      <w:pPr>
        <w:tabs>
          <w:tab w:val="left" w:pos="3382"/>
        </w:tabs>
        <w:jc w:val="center"/>
        <w:rPr>
          <w:lang w:val="kk-KZ"/>
        </w:rPr>
      </w:pPr>
    </w:p>
    <w:p w:rsidR="006E737D" w:rsidRDefault="006E737D" w:rsidP="006E737D">
      <w:pPr>
        <w:pStyle w:val="afb"/>
        <w:ind w:firstLine="426"/>
        <w:rPr>
          <w:rFonts w:ascii="Times New Roman" w:hAnsi="Times New Roman"/>
          <w:sz w:val="32"/>
          <w:szCs w:val="32"/>
          <w:lang w:val="kk-KZ"/>
        </w:rPr>
      </w:pPr>
      <w:r w:rsidRPr="006E737D">
        <w:rPr>
          <w:rFonts w:ascii="Times New Roman KZ" w:hAnsi="Times New Roman KZ"/>
          <w:sz w:val="32"/>
          <w:szCs w:val="32"/>
          <w:lang w:val="kk-KZ"/>
        </w:rPr>
        <w:t>5.1</w:t>
      </w:r>
      <w:r w:rsidR="00D81FF7">
        <w:rPr>
          <w:rFonts w:ascii="Times New Roman KZ" w:hAnsi="Times New Roman KZ"/>
          <w:sz w:val="32"/>
          <w:szCs w:val="32"/>
          <w:lang w:val="kk-KZ"/>
        </w:rPr>
        <w:t xml:space="preserve">. </w:t>
      </w:r>
      <w:r>
        <w:rPr>
          <w:rFonts w:ascii="Times New Roman" w:hAnsi="Times New Roman"/>
          <w:sz w:val="32"/>
          <w:szCs w:val="32"/>
          <w:lang w:val="kk-KZ"/>
        </w:rPr>
        <w:t>Тәрбие жұмысын жоспарлау.</w:t>
      </w:r>
    </w:p>
    <w:p w:rsidR="006E737D" w:rsidRDefault="00D81FF7" w:rsidP="006E737D">
      <w:pPr>
        <w:pStyle w:val="afb"/>
        <w:tabs>
          <w:tab w:val="left" w:pos="5835"/>
        </w:tabs>
        <w:ind w:firstLine="426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5.2 . </w:t>
      </w:r>
      <w:r w:rsidR="006E737D">
        <w:rPr>
          <w:rFonts w:ascii="Times New Roman" w:hAnsi="Times New Roman"/>
          <w:sz w:val="32"/>
          <w:szCs w:val="32"/>
          <w:lang w:val="kk-KZ"/>
        </w:rPr>
        <w:t>Тәрбие жобалары.</w:t>
      </w:r>
      <w:r w:rsidR="006E737D">
        <w:rPr>
          <w:rFonts w:ascii="Times New Roman" w:hAnsi="Times New Roman"/>
          <w:sz w:val="32"/>
          <w:szCs w:val="32"/>
          <w:lang w:val="kk-KZ"/>
        </w:rPr>
        <w:tab/>
      </w:r>
    </w:p>
    <w:p w:rsidR="006E737D" w:rsidRPr="008A3AD8" w:rsidRDefault="00D81FF7" w:rsidP="006E737D">
      <w:pPr>
        <w:pStyle w:val="afb"/>
        <w:ind w:firstLine="426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5.3. </w:t>
      </w:r>
      <w:r w:rsidR="006E737D">
        <w:rPr>
          <w:rFonts w:ascii="Times New Roman" w:hAnsi="Times New Roman"/>
          <w:sz w:val="32"/>
          <w:szCs w:val="32"/>
          <w:lang w:val="kk-KZ"/>
        </w:rPr>
        <w:t xml:space="preserve"> Тәрбие жұмысын бағыттар бойынша жоспарлау.</w:t>
      </w:r>
    </w:p>
    <w:p w:rsidR="006E737D" w:rsidRPr="008A3AD8" w:rsidRDefault="00D81FF7" w:rsidP="006E737D">
      <w:pPr>
        <w:pStyle w:val="afb"/>
        <w:ind w:firstLine="426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5.4. </w:t>
      </w:r>
      <w:r w:rsidR="006E737D">
        <w:rPr>
          <w:rFonts w:ascii="Times New Roman" w:hAnsi="Times New Roman"/>
          <w:sz w:val="32"/>
          <w:szCs w:val="32"/>
          <w:lang w:val="kk-KZ"/>
        </w:rPr>
        <w:t>Құқық бұзушылықты алдын алу бойынша қызмет.</w:t>
      </w:r>
    </w:p>
    <w:p w:rsidR="006E737D" w:rsidRPr="008A3AD8" w:rsidRDefault="006E737D" w:rsidP="006E737D">
      <w:pPr>
        <w:pStyle w:val="afb"/>
        <w:ind w:firstLine="426"/>
        <w:rPr>
          <w:rFonts w:ascii="Times New Roman" w:hAnsi="Times New Roman"/>
          <w:sz w:val="32"/>
          <w:szCs w:val="32"/>
          <w:lang w:val="kk-KZ"/>
        </w:rPr>
      </w:pPr>
    </w:p>
    <w:p w:rsidR="006E737D" w:rsidRPr="008A3AD8" w:rsidRDefault="006E737D" w:rsidP="006E737D">
      <w:pPr>
        <w:pStyle w:val="afb"/>
        <w:ind w:firstLine="426"/>
        <w:rPr>
          <w:rFonts w:ascii="Times New Roman" w:hAnsi="Times New Roman"/>
          <w:sz w:val="32"/>
          <w:szCs w:val="32"/>
          <w:lang w:val="kk-KZ"/>
        </w:rPr>
      </w:pPr>
    </w:p>
    <w:p w:rsidR="006E737D" w:rsidRPr="008A3AD8" w:rsidRDefault="006E737D" w:rsidP="006E737D">
      <w:pPr>
        <w:pStyle w:val="afb"/>
        <w:ind w:firstLine="426"/>
        <w:rPr>
          <w:rFonts w:ascii="Times New Roman" w:hAnsi="Times New Roman"/>
          <w:sz w:val="32"/>
          <w:szCs w:val="32"/>
          <w:lang w:val="kk-KZ"/>
        </w:rPr>
      </w:pPr>
    </w:p>
    <w:p w:rsidR="006E737D" w:rsidRPr="008A3AD8" w:rsidRDefault="006E737D" w:rsidP="006E737D">
      <w:pPr>
        <w:pStyle w:val="afb"/>
        <w:ind w:firstLine="426"/>
        <w:rPr>
          <w:rFonts w:ascii="Times New Roman" w:hAnsi="Times New Roman"/>
          <w:sz w:val="32"/>
          <w:szCs w:val="32"/>
          <w:lang w:val="kk-KZ"/>
        </w:rPr>
      </w:pPr>
    </w:p>
    <w:p w:rsidR="006E737D" w:rsidRPr="00D81FF7" w:rsidRDefault="006E737D" w:rsidP="00D81FF7">
      <w:pPr>
        <w:ind w:left="862"/>
        <w:jc w:val="center"/>
        <w:rPr>
          <w:rFonts w:ascii="Times New Roman KZ" w:hAnsi="Times New Roman KZ"/>
          <w:b/>
          <w:sz w:val="52"/>
          <w:szCs w:val="52"/>
        </w:rPr>
      </w:pPr>
      <w:r w:rsidRPr="00D81FF7">
        <w:rPr>
          <w:rFonts w:ascii="Times New Roman KZ" w:hAnsi="Times New Roman KZ"/>
          <w:b/>
          <w:sz w:val="52"/>
          <w:szCs w:val="52"/>
        </w:rPr>
        <w:t>5 раздел</w:t>
      </w:r>
    </w:p>
    <w:p w:rsidR="006E737D" w:rsidRPr="00D81FF7" w:rsidRDefault="006E737D" w:rsidP="006E737D">
      <w:pPr>
        <w:rPr>
          <w:lang w:val="kk-KZ"/>
        </w:rPr>
      </w:pPr>
    </w:p>
    <w:p w:rsidR="006E737D" w:rsidRPr="00D81FF7" w:rsidRDefault="006E737D" w:rsidP="006E737D">
      <w:pPr>
        <w:ind w:left="360"/>
        <w:jc w:val="center"/>
        <w:rPr>
          <w:rFonts w:ascii="Times New Roman KZ" w:hAnsi="Times New Roman KZ"/>
          <w:b/>
          <w:sz w:val="36"/>
          <w:szCs w:val="36"/>
        </w:rPr>
      </w:pPr>
      <w:r w:rsidRPr="00D81FF7">
        <w:rPr>
          <w:rFonts w:ascii="Times New Roman KZ" w:hAnsi="Times New Roman KZ"/>
          <w:b/>
          <w:sz w:val="36"/>
          <w:szCs w:val="36"/>
        </w:rPr>
        <w:t xml:space="preserve">Организация воспитательной работы </w:t>
      </w:r>
    </w:p>
    <w:p w:rsidR="006E737D" w:rsidRPr="00D81FF7" w:rsidRDefault="00D81FF7" w:rsidP="006E737D">
      <w:pPr>
        <w:ind w:left="360"/>
        <w:jc w:val="center"/>
        <w:rPr>
          <w:rFonts w:ascii="Times New Roman KZ" w:hAnsi="Times New Roman KZ"/>
          <w:b/>
          <w:sz w:val="36"/>
          <w:szCs w:val="36"/>
        </w:rPr>
      </w:pPr>
      <w:r>
        <w:rPr>
          <w:rFonts w:ascii="Times New Roman KZ" w:hAnsi="Times New Roman KZ"/>
          <w:b/>
          <w:sz w:val="36"/>
          <w:szCs w:val="36"/>
        </w:rPr>
        <w:t>с учащимися и родителями.</w:t>
      </w:r>
    </w:p>
    <w:p w:rsidR="006E737D" w:rsidRPr="006A24CF" w:rsidRDefault="006E737D" w:rsidP="006E737D">
      <w:pPr>
        <w:tabs>
          <w:tab w:val="left" w:pos="3382"/>
        </w:tabs>
        <w:jc w:val="center"/>
      </w:pPr>
    </w:p>
    <w:p w:rsidR="006E737D" w:rsidRDefault="006E737D" w:rsidP="006E737D">
      <w:pPr>
        <w:pStyle w:val="afb"/>
        <w:ind w:firstLine="426"/>
        <w:rPr>
          <w:rFonts w:ascii="Times New Roman" w:hAnsi="Times New Roman"/>
          <w:sz w:val="32"/>
          <w:szCs w:val="32"/>
          <w:lang w:val="kk-KZ"/>
        </w:rPr>
      </w:pPr>
      <w:r w:rsidRPr="006A24CF">
        <w:rPr>
          <w:rFonts w:ascii="Times New Roman KZ" w:hAnsi="Times New Roman KZ"/>
          <w:sz w:val="32"/>
          <w:szCs w:val="32"/>
        </w:rPr>
        <w:t>5.1</w:t>
      </w:r>
      <w:r w:rsidR="00D81FF7">
        <w:rPr>
          <w:rFonts w:ascii="Times New Roman KZ" w:hAnsi="Times New Roman KZ"/>
          <w:sz w:val="32"/>
          <w:szCs w:val="32"/>
        </w:rPr>
        <w:t>.</w:t>
      </w:r>
      <w:r w:rsidRPr="006A24CF">
        <w:rPr>
          <w:rFonts w:ascii="Times New Roman" w:hAnsi="Times New Roman"/>
          <w:sz w:val="32"/>
          <w:szCs w:val="32"/>
          <w:lang w:val="kk-KZ"/>
        </w:rPr>
        <w:t>Планирование воспитательной работы</w:t>
      </w:r>
    </w:p>
    <w:p w:rsidR="006E737D" w:rsidRDefault="00D81FF7" w:rsidP="006E737D">
      <w:pPr>
        <w:pStyle w:val="afb"/>
        <w:tabs>
          <w:tab w:val="left" w:pos="5835"/>
        </w:tabs>
        <w:ind w:firstLine="426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>5.2.</w:t>
      </w:r>
      <w:r w:rsidR="006E737D">
        <w:rPr>
          <w:rFonts w:ascii="Times New Roman" w:hAnsi="Times New Roman"/>
          <w:sz w:val="32"/>
          <w:szCs w:val="32"/>
          <w:lang w:val="kk-KZ"/>
        </w:rPr>
        <w:t xml:space="preserve"> Воспитательные проекты.</w:t>
      </w:r>
      <w:r w:rsidR="006E737D">
        <w:rPr>
          <w:rFonts w:ascii="Times New Roman" w:hAnsi="Times New Roman"/>
          <w:sz w:val="32"/>
          <w:szCs w:val="32"/>
          <w:lang w:val="kk-KZ"/>
        </w:rPr>
        <w:tab/>
      </w:r>
    </w:p>
    <w:p w:rsidR="006E737D" w:rsidRPr="006A24CF" w:rsidRDefault="00D81FF7" w:rsidP="006E737D">
      <w:pPr>
        <w:pStyle w:val="afb"/>
        <w:ind w:firstLine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kk-KZ"/>
        </w:rPr>
        <w:t>5.3.</w:t>
      </w:r>
      <w:r w:rsidR="006E737D">
        <w:rPr>
          <w:rFonts w:ascii="Times New Roman" w:hAnsi="Times New Roman"/>
          <w:sz w:val="32"/>
          <w:szCs w:val="32"/>
          <w:lang w:val="kk-KZ"/>
        </w:rPr>
        <w:t xml:space="preserve"> Планирование воспитательной работы по направления</w:t>
      </w:r>
    </w:p>
    <w:p w:rsidR="006E737D" w:rsidRPr="006A24CF" w:rsidRDefault="00D81FF7" w:rsidP="006E737D">
      <w:pPr>
        <w:pStyle w:val="afb"/>
        <w:ind w:firstLine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5.4.</w:t>
      </w:r>
      <w:r w:rsidR="006E737D" w:rsidRPr="006A24CF">
        <w:rPr>
          <w:rFonts w:ascii="Times New Roman" w:hAnsi="Times New Roman"/>
          <w:sz w:val="32"/>
          <w:szCs w:val="32"/>
        </w:rPr>
        <w:t xml:space="preserve"> Деятельность по профилактике правонарушений</w:t>
      </w:r>
    </w:p>
    <w:p w:rsidR="006E737D" w:rsidRDefault="006E737D" w:rsidP="006E737D"/>
    <w:p w:rsidR="006E737D" w:rsidRPr="008A3AD8" w:rsidRDefault="006E737D" w:rsidP="006E737D"/>
    <w:p w:rsidR="00DD7969" w:rsidRPr="006E737D" w:rsidRDefault="00DD7969" w:rsidP="005A31C3">
      <w:pPr>
        <w:jc w:val="center"/>
        <w:rPr>
          <w:b/>
          <w:i/>
          <w:sz w:val="52"/>
          <w:szCs w:val="52"/>
          <w:u w:val="single"/>
        </w:rPr>
      </w:pPr>
    </w:p>
    <w:p w:rsidR="005A7695" w:rsidRPr="00304946" w:rsidRDefault="005A7695" w:rsidP="00273BBE">
      <w:pPr>
        <w:rPr>
          <w:b/>
          <w:i/>
          <w:sz w:val="52"/>
          <w:szCs w:val="52"/>
          <w:u w:val="single"/>
          <w:lang w:val="kk-KZ"/>
        </w:rPr>
      </w:pPr>
    </w:p>
    <w:p w:rsidR="004A4F1E" w:rsidRDefault="004A4F1E" w:rsidP="005A31C3">
      <w:pPr>
        <w:jc w:val="center"/>
        <w:rPr>
          <w:b/>
          <w:i/>
          <w:sz w:val="52"/>
          <w:szCs w:val="52"/>
          <w:u w:val="single"/>
          <w:lang w:val="kk-KZ"/>
        </w:rPr>
      </w:pPr>
    </w:p>
    <w:p w:rsidR="004E3DC2" w:rsidRPr="00805A4B" w:rsidRDefault="004E3DC2" w:rsidP="00D81FF7">
      <w:pPr>
        <w:ind w:left="862"/>
        <w:rPr>
          <w:rFonts w:ascii="Times New Roman KZ" w:hAnsi="Times New Roman KZ"/>
          <w:b/>
          <w:sz w:val="52"/>
          <w:szCs w:val="52"/>
        </w:rPr>
      </w:pPr>
    </w:p>
    <w:p w:rsidR="00D51F99" w:rsidRDefault="00D51F99" w:rsidP="006A24CF">
      <w:pPr>
        <w:pStyle w:val="afb"/>
        <w:ind w:firstLine="426"/>
        <w:rPr>
          <w:rFonts w:ascii="Times New Roman KZ" w:hAnsi="Times New Roman KZ"/>
          <w:sz w:val="32"/>
          <w:szCs w:val="32"/>
        </w:rPr>
      </w:pPr>
    </w:p>
    <w:p w:rsidR="00D51F99" w:rsidRDefault="00D51F99" w:rsidP="006A24CF">
      <w:pPr>
        <w:pStyle w:val="afb"/>
        <w:ind w:firstLine="426"/>
        <w:rPr>
          <w:rFonts w:ascii="Times New Roman KZ" w:hAnsi="Times New Roman KZ"/>
          <w:sz w:val="32"/>
          <w:szCs w:val="32"/>
        </w:rPr>
      </w:pPr>
    </w:p>
    <w:p w:rsidR="00D51F99" w:rsidRPr="00D81FF7" w:rsidRDefault="00D81FF7" w:rsidP="00D81FF7">
      <w:pPr>
        <w:pStyle w:val="afb"/>
        <w:ind w:firstLine="426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D81FF7">
        <w:rPr>
          <w:rFonts w:ascii="Times New Roman KZ" w:hAnsi="Times New Roman KZ"/>
          <w:b/>
          <w:sz w:val="32"/>
          <w:szCs w:val="32"/>
          <w:lang w:val="kk-KZ"/>
        </w:rPr>
        <w:lastRenderedPageBreak/>
        <w:t xml:space="preserve">5.1 </w:t>
      </w:r>
      <w:r w:rsidRPr="00D81FF7">
        <w:rPr>
          <w:rFonts w:ascii="Times New Roman" w:hAnsi="Times New Roman"/>
          <w:b/>
          <w:sz w:val="32"/>
          <w:szCs w:val="32"/>
          <w:lang w:val="kk-KZ"/>
        </w:rPr>
        <w:t>Тәрбие жұмысын жоспарлау.</w:t>
      </w:r>
    </w:p>
    <w:p w:rsidR="006A24CF" w:rsidRPr="00BC2648" w:rsidRDefault="006A24CF" w:rsidP="00BC2648">
      <w:pPr>
        <w:pStyle w:val="afb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BC2648">
        <w:rPr>
          <w:rFonts w:ascii="Times New Roman KZ" w:hAnsi="Times New Roman KZ"/>
          <w:b/>
          <w:sz w:val="32"/>
          <w:szCs w:val="32"/>
        </w:rPr>
        <w:t xml:space="preserve">5.1 </w:t>
      </w:r>
      <w:r w:rsidRPr="00BC2648">
        <w:rPr>
          <w:rFonts w:ascii="Times New Roman" w:hAnsi="Times New Roman"/>
          <w:b/>
          <w:sz w:val="32"/>
          <w:szCs w:val="32"/>
          <w:lang w:val="kk-KZ"/>
        </w:rPr>
        <w:t>Планирование воспитательной работы</w:t>
      </w:r>
    </w:p>
    <w:p w:rsidR="000774E9" w:rsidRDefault="000774E9" w:rsidP="006A24CF">
      <w:pPr>
        <w:pStyle w:val="Default"/>
        <w:ind w:right="-284"/>
        <w:rPr>
          <w:b/>
          <w:sz w:val="28"/>
          <w:szCs w:val="28"/>
        </w:rPr>
      </w:pPr>
    </w:p>
    <w:p w:rsidR="00B9760F" w:rsidRDefault="00B9760F" w:rsidP="00B9760F">
      <w:pPr>
        <w:pStyle w:val="Default"/>
        <w:ind w:left="1418" w:right="-284"/>
        <w:rPr>
          <w:rFonts w:ascii="Times CA" w:hAnsi="Times CA" w:cs="Times CA"/>
          <w:sz w:val="28"/>
          <w:szCs w:val="28"/>
        </w:rPr>
      </w:pPr>
      <w:r w:rsidRPr="00B9760F">
        <w:rPr>
          <w:b/>
          <w:sz w:val="28"/>
          <w:szCs w:val="28"/>
        </w:rPr>
        <w:t>Цель</w:t>
      </w:r>
      <w:r>
        <w:rPr>
          <w:rFonts w:ascii="Times CA" w:hAnsi="Times CA" w:cs="Times CA"/>
          <w:sz w:val="28"/>
          <w:szCs w:val="28"/>
        </w:rPr>
        <w:t>-</w:t>
      </w:r>
      <w:r>
        <w:rPr>
          <w:sz w:val="28"/>
          <w:szCs w:val="28"/>
        </w:rPr>
        <w:t>воспитание всесторонне и гармонично развитой личности на основе общечеловеческих и национальных ценностей</w:t>
      </w:r>
      <w:r>
        <w:rPr>
          <w:rFonts w:ascii="Times CA" w:hAnsi="Times CA" w:cs="Times CA"/>
          <w:sz w:val="28"/>
          <w:szCs w:val="28"/>
        </w:rPr>
        <w:t xml:space="preserve">. </w:t>
      </w:r>
    </w:p>
    <w:p w:rsidR="00B9760F" w:rsidRPr="00B9760F" w:rsidRDefault="00B9760F" w:rsidP="00B9760F">
      <w:pPr>
        <w:pStyle w:val="Default"/>
        <w:ind w:left="1418" w:right="-284"/>
        <w:rPr>
          <w:rFonts w:ascii="Times CA" w:hAnsi="Times CA" w:cs="Times CA"/>
          <w:b/>
          <w:sz w:val="28"/>
          <w:szCs w:val="28"/>
        </w:rPr>
      </w:pPr>
      <w:r w:rsidRPr="00B9760F">
        <w:rPr>
          <w:b/>
          <w:sz w:val="28"/>
          <w:szCs w:val="28"/>
        </w:rPr>
        <w:t>Задачи</w:t>
      </w:r>
      <w:r w:rsidRPr="00B9760F">
        <w:rPr>
          <w:rFonts w:ascii="Times CA" w:hAnsi="Times CA" w:cs="Times CA"/>
          <w:b/>
          <w:sz w:val="28"/>
          <w:szCs w:val="28"/>
        </w:rPr>
        <w:t xml:space="preserve">: </w:t>
      </w:r>
    </w:p>
    <w:p w:rsidR="00B9760F" w:rsidRDefault="00B9760F" w:rsidP="00B9760F">
      <w:pPr>
        <w:pStyle w:val="Default"/>
        <w:ind w:left="1418" w:right="-284"/>
        <w:rPr>
          <w:rFonts w:ascii="Times CA" w:hAnsi="Times CA" w:cs="Times CA"/>
          <w:sz w:val="28"/>
          <w:szCs w:val="28"/>
        </w:rPr>
      </w:pPr>
      <w:r>
        <w:rPr>
          <w:rFonts w:ascii="Times CA" w:hAnsi="Times CA" w:cs="Times CA"/>
          <w:sz w:val="28"/>
          <w:szCs w:val="28"/>
        </w:rPr>
        <w:t xml:space="preserve">1) </w:t>
      </w:r>
      <w:r>
        <w:rPr>
          <w:sz w:val="28"/>
          <w:szCs w:val="28"/>
        </w:rPr>
        <w:t>содействовать формированию патриота и гражданина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способного жить в новом демократическом обществе</w:t>
      </w:r>
      <w:r>
        <w:rPr>
          <w:rFonts w:ascii="Times CA" w:hAnsi="Times CA" w:cs="Times CA"/>
          <w:sz w:val="28"/>
          <w:szCs w:val="28"/>
        </w:rPr>
        <w:t xml:space="preserve">; </w:t>
      </w:r>
      <w:r>
        <w:rPr>
          <w:sz w:val="28"/>
          <w:szCs w:val="28"/>
        </w:rPr>
        <w:t>формировать политическую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правовую и антикоррупционную культуруличности</w:t>
      </w:r>
      <w:r>
        <w:rPr>
          <w:rFonts w:ascii="Times CA" w:hAnsi="Times CA" w:cs="Times CA"/>
          <w:sz w:val="28"/>
          <w:szCs w:val="28"/>
        </w:rPr>
        <w:t xml:space="preserve">; </w:t>
      </w:r>
      <w:r>
        <w:rPr>
          <w:sz w:val="28"/>
          <w:szCs w:val="28"/>
        </w:rPr>
        <w:t>росту правосознания детей и молодежи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их готовности противостоять проявлениям жестокости и насилия в детской и молодежной среде</w:t>
      </w:r>
      <w:r>
        <w:rPr>
          <w:rFonts w:ascii="Times CA" w:hAnsi="Times CA" w:cs="Times CA"/>
          <w:sz w:val="28"/>
          <w:szCs w:val="28"/>
        </w:rPr>
        <w:t xml:space="preserve">. </w:t>
      </w:r>
    </w:p>
    <w:p w:rsidR="00B9760F" w:rsidRDefault="00B9760F" w:rsidP="00B9760F">
      <w:pPr>
        <w:pStyle w:val="Default"/>
        <w:ind w:left="1418" w:right="-284"/>
        <w:rPr>
          <w:sz w:val="28"/>
          <w:szCs w:val="28"/>
        </w:rPr>
      </w:pPr>
      <w:r>
        <w:rPr>
          <w:rFonts w:ascii="Times CA" w:hAnsi="Times CA" w:cs="Times CA"/>
          <w:sz w:val="28"/>
          <w:szCs w:val="28"/>
        </w:rPr>
        <w:t xml:space="preserve">2) </w:t>
      </w:r>
      <w:r>
        <w:rPr>
          <w:sz w:val="28"/>
          <w:szCs w:val="28"/>
        </w:rPr>
        <w:t>способст</w:t>
      </w:r>
      <w:r w:rsidR="00092A61">
        <w:rPr>
          <w:sz w:val="28"/>
          <w:szCs w:val="28"/>
        </w:rPr>
        <w:t>во</w:t>
      </w:r>
      <w:r>
        <w:rPr>
          <w:sz w:val="28"/>
          <w:szCs w:val="28"/>
        </w:rPr>
        <w:t>вать формированию духовно</w:t>
      </w:r>
      <w:r>
        <w:rPr>
          <w:rFonts w:ascii="Times CA" w:hAnsi="Times CA" w:cs="Times CA"/>
          <w:sz w:val="28"/>
          <w:szCs w:val="28"/>
        </w:rPr>
        <w:t>-</w:t>
      </w:r>
      <w:r>
        <w:rPr>
          <w:sz w:val="28"/>
          <w:szCs w:val="28"/>
        </w:rPr>
        <w:t xml:space="preserve">нравственных и этических </w:t>
      </w:r>
    </w:p>
    <w:p w:rsidR="00B9760F" w:rsidRDefault="00B9760F" w:rsidP="00B9760F">
      <w:pPr>
        <w:pStyle w:val="Default"/>
        <w:ind w:left="1418" w:right="-284"/>
        <w:rPr>
          <w:rFonts w:ascii="Times CA" w:hAnsi="Times CA" w:cs="Times CA"/>
          <w:sz w:val="28"/>
          <w:szCs w:val="28"/>
        </w:rPr>
      </w:pPr>
      <w:r>
        <w:rPr>
          <w:sz w:val="28"/>
          <w:szCs w:val="28"/>
        </w:rPr>
        <w:t>принципов личности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ее моральных качеств и установок, согласующихся с нормами и традициями жизни казахстанского общества</w:t>
      </w:r>
      <w:r>
        <w:rPr>
          <w:rFonts w:ascii="Times CA" w:hAnsi="Times CA" w:cs="Times CA"/>
          <w:sz w:val="28"/>
          <w:szCs w:val="28"/>
        </w:rPr>
        <w:t xml:space="preserve">. </w:t>
      </w:r>
    </w:p>
    <w:p w:rsidR="00B9760F" w:rsidRDefault="00B9760F" w:rsidP="00B9760F">
      <w:pPr>
        <w:pStyle w:val="Default"/>
        <w:ind w:left="1418" w:right="-284"/>
        <w:rPr>
          <w:sz w:val="28"/>
          <w:szCs w:val="28"/>
        </w:rPr>
      </w:pPr>
      <w:r>
        <w:rPr>
          <w:rFonts w:ascii="Times CA" w:hAnsi="Times CA" w:cs="Times CA"/>
          <w:sz w:val="28"/>
          <w:szCs w:val="28"/>
        </w:rPr>
        <w:t xml:space="preserve">3) </w:t>
      </w:r>
      <w:r>
        <w:rPr>
          <w:sz w:val="28"/>
          <w:szCs w:val="28"/>
        </w:rPr>
        <w:t xml:space="preserve">способствовать ориентацииличности на общечеловеческие и </w:t>
      </w:r>
    </w:p>
    <w:p w:rsidR="00B9760F" w:rsidRDefault="00B9760F" w:rsidP="00B9760F">
      <w:pPr>
        <w:pStyle w:val="Default"/>
        <w:ind w:left="1418" w:right="-284"/>
        <w:rPr>
          <w:rFonts w:ascii="Times CA" w:hAnsi="Times CA" w:cs="Times CA"/>
          <w:sz w:val="28"/>
          <w:szCs w:val="28"/>
        </w:rPr>
      </w:pPr>
      <w:r>
        <w:rPr>
          <w:sz w:val="28"/>
          <w:szCs w:val="28"/>
        </w:rPr>
        <w:t>национальные ценности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уважение к родному языку и культуре казахского народа, этносов и этнических групп Республики Казахстан</w:t>
      </w:r>
      <w:r>
        <w:rPr>
          <w:rFonts w:ascii="Times CA" w:hAnsi="Times CA" w:cs="Times CA"/>
          <w:sz w:val="28"/>
          <w:szCs w:val="28"/>
        </w:rPr>
        <w:t xml:space="preserve">. </w:t>
      </w:r>
    </w:p>
    <w:p w:rsidR="00B9760F" w:rsidRDefault="00B9760F" w:rsidP="00B9760F">
      <w:pPr>
        <w:pStyle w:val="Default"/>
        <w:ind w:left="1418" w:right="-284"/>
        <w:rPr>
          <w:sz w:val="28"/>
          <w:szCs w:val="28"/>
        </w:rPr>
      </w:pPr>
      <w:r>
        <w:rPr>
          <w:rFonts w:ascii="Times CA" w:hAnsi="Times CA" w:cs="Times CA"/>
          <w:sz w:val="28"/>
          <w:szCs w:val="28"/>
        </w:rPr>
        <w:t xml:space="preserve">4) </w:t>
      </w:r>
      <w:r>
        <w:rPr>
          <w:sz w:val="28"/>
          <w:szCs w:val="28"/>
        </w:rPr>
        <w:t>способствовать просвещению родителей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повышению их психолого</w:t>
      </w:r>
      <w:r>
        <w:rPr>
          <w:rFonts w:ascii="Times CA" w:hAnsi="Times CA" w:cs="Times CA"/>
          <w:sz w:val="28"/>
          <w:szCs w:val="28"/>
        </w:rPr>
        <w:t>-</w:t>
      </w:r>
      <w:r>
        <w:rPr>
          <w:sz w:val="28"/>
          <w:szCs w:val="28"/>
        </w:rPr>
        <w:t>педагогической компетентности в формировании личности ребенка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повышению их ответственности за воспитание детей. </w:t>
      </w:r>
    </w:p>
    <w:p w:rsidR="00B9760F" w:rsidRDefault="00B9760F" w:rsidP="00B9760F">
      <w:pPr>
        <w:pStyle w:val="Default"/>
        <w:ind w:left="1418" w:right="-284"/>
        <w:rPr>
          <w:rFonts w:ascii="Times CA" w:hAnsi="Times CA" w:cs="Times CA"/>
          <w:sz w:val="28"/>
          <w:szCs w:val="28"/>
        </w:rPr>
      </w:pPr>
      <w:r>
        <w:rPr>
          <w:rFonts w:ascii="Times CA" w:hAnsi="Times CA" w:cs="Times CA"/>
          <w:sz w:val="28"/>
          <w:szCs w:val="28"/>
        </w:rPr>
        <w:t xml:space="preserve">5) </w:t>
      </w:r>
      <w:r>
        <w:rPr>
          <w:sz w:val="28"/>
          <w:szCs w:val="28"/>
        </w:rPr>
        <w:t>формировать трудовые навыки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экономического мышление личности иосознанное отношение к профессиональному самоопределению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развивать экологическую культуру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а также способность воспринимать идеи коэволюции и руководствоваться ими в повседневной жизни</w:t>
      </w:r>
      <w:r>
        <w:rPr>
          <w:rFonts w:ascii="Times CA" w:hAnsi="Times CA" w:cs="Times CA"/>
          <w:sz w:val="28"/>
          <w:szCs w:val="28"/>
        </w:rPr>
        <w:t xml:space="preserve">. </w:t>
      </w:r>
    </w:p>
    <w:p w:rsidR="00B9760F" w:rsidRDefault="00B9760F" w:rsidP="00B9760F">
      <w:pPr>
        <w:pStyle w:val="Default"/>
        <w:ind w:left="1418" w:right="-284"/>
        <w:rPr>
          <w:rFonts w:ascii="Times CA" w:hAnsi="Times CA" w:cs="Times CA"/>
          <w:sz w:val="28"/>
          <w:szCs w:val="28"/>
        </w:rPr>
      </w:pPr>
      <w:r>
        <w:rPr>
          <w:rFonts w:ascii="Times CA" w:hAnsi="Times CA" w:cs="Times CA"/>
          <w:sz w:val="28"/>
          <w:szCs w:val="28"/>
        </w:rPr>
        <w:t xml:space="preserve">6) </w:t>
      </w:r>
      <w:r>
        <w:rPr>
          <w:sz w:val="28"/>
          <w:szCs w:val="28"/>
        </w:rPr>
        <w:t>формировать мотивационное пространство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обеспечивающее развитие интеллектуальных возможностей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лидерских качеств и одаренности каждой личности</w:t>
      </w:r>
      <w:r>
        <w:rPr>
          <w:rFonts w:ascii="Times CA" w:hAnsi="Times CA" w:cs="Times CA"/>
          <w:sz w:val="28"/>
          <w:szCs w:val="28"/>
        </w:rPr>
        <w:t>,</w:t>
      </w:r>
      <w:r>
        <w:rPr>
          <w:sz w:val="28"/>
          <w:szCs w:val="28"/>
        </w:rPr>
        <w:t>способствовать формированию её информационной культуры</w:t>
      </w:r>
      <w:r>
        <w:rPr>
          <w:rFonts w:ascii="Times CA" w:hAnsi="Times CA" w:cs="Times CA"/>
          <w:sz w:val="28"/>
          <w:szCs w:val="28"/>
        </w:rPr>
        <w:t xml:space="preserve">. </w:t>
      </w:r>
    </w:p>
    <w:p w:rsidR="00B9760F" w:rsidRDefault="00B9760F" w:rsidP="00B9760F">
      <w:pPr>
        <w:pStyle w:val="Default"/>
        <w:ind w:left="1418" w:right="-284"/>
        <w:rPr>
          <w:rFonts w:ascii="Times CA" w:hAnsi="Times CA" w:cs="Times CA"/>
          <w:sz w:val="28"/>
          <w:szCs w:val="28"/>
        </w:rPr>
      </w:pPr>
      <w:r>
        <w:rPr>
          <w:rFonts w:ascii="Times CA" w:hAnsi="Times CA" w:cs="Times CA"/>
          <w:sz w:val="28"/>
          <w:szCs w:val="28"/>
        </w:rPr>
        <w:t xml:space="preserve">7) </w:t>
      </w:r>
      <w:r>
        <w:rPr>
          <w:sz w:val="28"/>
          <w:szCs w:val="28"/>
        </w:rPr>
        <w:t>способствовать созданию в организациях образования поликультурной среды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формировать общекультурные навыки поведения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развивать готовность личности к восприятию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освоению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оценке эстетических объектов в искусстве и действительности</w:t>
      </w:r>
      <w:r>
        <w:rPr>
          <w:rFonts w:ascii="Times CA" w:hAnsi="Times CA" w:cs="Times CA"/>
          <w:sz w:val="28"/>
          <w:szCs w:val="28"/>
        </w:rPr>
        <w:t xml:space="preserve">. </w:t>
      </w:r>
    </w:p>
    <w:p w:rsidR="00A6423D" w:rsidRPr="00B9760F" w:rsidRDefault="00B9760F" w:rsidP="003B67BB">
      <w:pPr>
        <w:pStyle w:val="afb"/>
        <w:ind w:left="1418" w:right="-284"/>
        <w:rPr>
          <w:rFonts w:ascii="Times New Roman" w:hAnsi="Times New Roman"/>
          <w:sz w:val="28"/>
          <w:szCs w:val="28"/>
        </w:rPr>
      </w:pPr>
      <w:r w:rsidRPr="00B9760F">
        <w:rPr>
          <w:rFonts w:ascii="Times New Roman" w:hAnsi="Times New Roman"/>
          <w:sz w:val="28"/>
          <w:szCs w:val="28"/>
        </w:rPr>
        <w:t>8) 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B9760F" w:rsidRPr="00B9760F" w:rsidRDefault="00B9760F" w:rsidP="00B9760F">
      <w:pPr>
        <w:pStyle w:val="afb"/>
        <w:ind w:left="1418" w:right="-284" w:firstLine="426"/>
        <w:rPr>
          <w:rFonts w:ascii="Times New Roman" w:hAnsi="Times New Roman"/>
          <w:sz w:val="28"/>
          <w:szCs w:val="28"/>
        </w:rPr>
      </w:pPr>
    </w:p>
    <w:p w:rsidR="00092A61" w:rsidRDefault="00092A61" w:rsidP="00B9760F">
      <w:pPr>
        <w:pStyle w:val="afb"/>
        <w:ind w:left="1418" w:right="-284" w:firstLine="426"/>
        <w:rPr>
          <w:rFonts w:ascii="Times New Roman" w:hAnsi="Times New Roman"/>
          <w:sz w:val="28"/>
          <w:szCs w:val="28"/>
        </w:rPr>
      </w:pPr>
    </w:p>
    <w:p w:rsidR="00DB0CEE" w:rsidRPr="00B9760F" w:rsidRDefault="00DB0CEE" w:rsidP="00B9760F">
      <w:pPr>
        <w:pStyle w:val="afb"/>
        <w:ind w:left="1418" w:right="-284" w:firstLine="426"/>
        <w:rPr>
          <w:rFonts w:ascii="Times New Roman" w:hAnsi="Times New Roman"/>
          <w:sz w:val="28"/>
          <w:szCs w:val="28"/>
        </w:rPr>
      </w:pPr>
      <w:r w:rsidRPr="00B9760F">
        <w:rPr>
          <w:rFonts w:ascii="Times New Roman" w:hAnsi="Times New Roman"/>
          <w:sz w:val="28"/>
          <w:szCs w:val="28"/>
        </w:rPr>
        <w:lastRenderedPageBreak/>
        <w:t xml:space="preserve">На основе цели,  ценности в  соответствии с общенациональной  идеей «Мәңгілік ел» определены  ожидаемые результаты: </w:t>
      </w:r>
    </w:p>
    <w:p w:rsidR="00DB0CEE" w:rsidRPr="00B9760F" w:rsidRDefault="00BC3E51" w:rsidP="00BC3E51">
      <w:pPr>
        <w:pStyle w:val="afb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ВЫПУСКНИК </w:t>
      </w:r>
      <w:r w:rsidR="00DB0CEE" w:rsidRPr="00B9760F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- </w:t>
      </w:r>
      <w:r w:rsidR="00DB0CEE" w:rsidRPr="00B9760F">
        <w:rPr>
          <w:rFonts w:ascii="Times New Roman" w:hAnsi="Times New Roman"/>
          <w:sz w:val="28"/>
          <w:szCs w:val="28"/>
        </w:rPr>
        <w:t xml:space="preserve">гражданин, </w:t>
      </w:r>
      <w:r w:rsidR="00DB0CEE" w:rsidRPr="00B9760F">
        <w:rPr>
          <w:rFonts w:ascii="Times New Roman" w:hAnsi="Times New Roman"/>
          <w:bCs/>
          <w:sz w:val="28"/>
          <w:szCs w:val="28"/>
        </w:rPr>
        <w:t>проявляющий:</w:t>
      </w:r>
    </w:p>
    <w:p w:rsidR="00DB0CEE" w:rsidRPr="00BC3E51" w:rsidRDefault="00BC3E51" w:rsidP="00BC3E51">
      <w:pPr>
        <w:pStyle w:val="afb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активную </w:t>
      </w:r>
      <w:r w:rsidR="00B9760F" w:rsidRPr="00B9760F">
        <w:rPr>
          <w:rFonts w:ascii="Times New Roman" w:hAnsi="Times New Roman"/>
          <w:bCs/>
          <w:sz w:val="28"/>
          <w:szCs w:val="28"/>
        </w:rPr>
        <w:t>патриотическую</w:t>
      </w:r>
      <w:r w:rsidR="00DB0CEE" w:rsidRPr="00BC3E51">
        <w:rPr>
          <w:rFonts w:ascii="Times New Roman" w:hAnsi="Times New Roman"/>
          <w:bCs/>
          <w:sz w:val="28"/>
          <w:szCs w:val="28"/>
        </w:rPr>
        <w:t>позицию</w:t>
      </w:r>
    </w:p>
    <w:p w:rsidR="00B9760F" w:rsidRPr="00B9760F" w:rsidRDefault="00B9760F" w:rsidP="00BC3E51">
      <w:pPr>
        <w:pStyle w:val="afb"/>
        <w:ind w:left="720"/>
        <w:rPr>
          <w:rFonts w:ascii="Times New Roman" w:hAnsi="Times New Roman"/>
          <w:sz w:val="28"/>
          <w:szCs w:val="28"/>
        </w:rPr>
      </w:pPr>
      <w:r w:rsidRPr="00B9760F">
        <w:rPr>
          <w:rFonts w:ascii="Times New Roman" w:hAnsi="Times New Roman"/>
          <w:bCs/>
          <w:sz w:val="28"/>
          <w:szCs w:val="28"/>
        </w:rPr>
        <w:t>ответственность, безупречность  и честность</w:t>
      </w:r>
    </w:p>
    <w:p w:rsidR="00DB0CEE" w:rsidRPr="00B9760F" w:rsidRDefault="00BC3E51" w:rsidP="00BC3E51">
      <w:pPr>
        <w:pStyle w:val="afb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трудолюбие и стремление </w:t>
      </w:r>
      <w:r w:rsidR="00B9760F" w:rsidRPr="00B9760F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обучению на протяжении всей </w:t>
      </w:r>
      <w:r w:rsidR="00DB0CEE" w:rsidRPr="00B9760F">
        <w:rPr>
          <w:rFonts w:ascii="Times New Roman" w:hAnsi="Times New Roman"/>
          <w:bCs/>
          <w:sz w:val="28"/>
          <w:szCs w:val="28"/>
        </w:rPr>
        <w:t>жизни</w:t>
      </w:r>
    </w:p>
    <w:p w:rsidR="00B9760F" w:rsidRPr="00B9760F" w:rsidRDefault="00B9760F" w:rsidP="00BC3E51">
      <w:pPr>
        <w:pStyle w:val="afb"/>
        <w:ind w:left="720"/>
        <w:rPr>
          <w:rFonts w:ascii="Times New Roman" w:hAnsi="Times New Roman"/>
          <w:sz w:val="28"/>
          <w:szCs w:val="28"/>
        </w:rPr>
      </w:pPr>
      <w:r w:rsidRPr="00B9760F">
        <w:rPr>
          <w:rFonts w:ascii="Times New Roman" w:hAnsi="Times New Roman"/>
          <w:bCs/>
          <w:sz w:val="28"/>
          <w:szCs w:val="28"/>
        </w:rPr>
        <w:t>критическоеитворческое мышление</w:t>
      </w:r>
    </w:p>
    <w:p w:rsidR="00BC3E51" w:rsidRDefault="00BC3E51" w:rsidP="00BC3E51">
      <w:pPr>
        <w:pStyle w:val="afb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уважение </w:t>
      </w:r>
      <w:r w:rsidR="00B9760F" w:rsidRPr="00B9760F">
        <w:rPr>
          <w:rFonts w:ascii="Times New Roman" w:hAnsi="Times New Roman"/>
          <w:bCs/>
          <w:sz w:val="28"/>
          <w:szCs w:val="28"/>
        </w:rPr>
        <w:t>к</w:t>
      </w:r>
      <w:r w:rsidR="00DB0CEE" w:rsidRPr="00B9760F">
        <w:rPr>
          <w:rFonts w:ascii="Times New Roman" w:hAnsi="Times New Roman"/>
          <w:sz w:val="28"/>
          <w:szCs w:val="28"/>
        </w:rPr>
        <w:t xml:space="preserve">разнообразным культурам и мнениям </w:t>
      </w:r>
    </w:p>
    <w:p w:rsidR="00DB0CEE" w:rsidRPr="00B9760F" w:rsidRDefault="00BC3E51" w:rsidP="00BC3E51">
      <w:pPr>
        <w:pStyle w:val="afb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коммуникативность и открытость новому</w:t>
      </w:r>
    </w:p>
    <w:p w:rsidR="00DB0CEE" w:rsidRPr="00B9760F" w:rsidRDefault="00BC3E51" w:rsidP="00BC3E51">
      <w:pPr>
        <w:pStyle w:val="afb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высокую, деловую </w:t>
      </w:r>
      <w:r w:rsidR="00DB0CEE" w:rsidRPr="00B9760F">
        <w:rPr>
          <w:rFonts w:ascii="Times New Roman" w:hAnsi="Times New Roman"/>
          <w:bCs/>
          <w:sz w:val="28"/>
          <w:szCs w:val="28"/>
        </w:rPr>
        <w:t>и социальную активность</w:t>
      </w:r>
    </w:p>
    <w:p w:rsidR="00A6423D" w:rsidRPr="00092A61" w:rsidRDefault="00A6423D" w:rsidP="00873978">
      <w:pPr>
        <w:pStyle w:val="afb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092A61">
        <w:rPr>
          <w:rFonts w:ascii="Times New Roman" w:hAnsi="Times New Roman"/>
          <w:b/>
          <w:sz w:val="28"/>
          <w:szCs w:val="28"/>
        </w:rPr>
        <w:t>Направление:</w:t>
      </w:r>
      <w:r w:rsidR="008611D0" w:rsidRPr="00092A61">
        <w:rPr>
          <w:rFonts w:ascii="Times New Roman" w:hAnsi="Times New Roman"/>
          <w:sz w:val="28"/>
          <w:szCs w:val="28"/>
        </w:rPr>
        <w:t xml:space="preserve"> Формирование гражданского патриотизма ;правовое воспитание</w:t>
      </w:r>
    </w:p>
    <w:p w:rsidR="00A6423D" w:rsidRPr="00CD690C" w:rsidRDefault="00A6423D" w:rsidP="00A6423D">
      <w:pPr>
        <w:pStyle w:val="Default"/>
        <w:rPr>
          <w:sz w:val="28"/>
          <w:szCs w:val="28"/>
        </w:rPr>
      </w:pPr>
      <w:r w:rsidRPr="00255D95">
        <w:rPr>
          <w:b/>
          <w:sz w:val="28"/>
          <w:szCs w:val="28"/>
        </w:rPr>
        <w:t>Ценности:</w:t>
      </w:r>
      <w:r w:rsidR="00CD690C" w:rsidRPr="00CD690C">
        <w:rPr>
          <w:sz w:val="28"/>
          <w:szCs w:val="28"/>
        </w:rPr>
        <w:t>Национальная безопасность и глобальное участие Казахстана в решении общемировых и региональных проблем</w:t>
      </w:r>
    </w:p>
    <w:p w:rsidR="008611D0" w:rsidRPr="00255D95" w:rsidRDefault="00A6423D" w:rsidP="00A6423D">
      <w:pPr>
        <w:pStyle w:val="Default"/>
        <w:rPr>
          <w:sz w:val="28"/>
          <w:szCs w:val="28"/>
        </w:rPr>
      </w:pPr>
      <w:r w:rsidRPr="00255D95">
        <w:rPr>
          <w:b/>
          <w:sz w:val="28"/>
          <w:szCs w:val="28"/>
        </w:rPr>
        <w:t>Цель:</w:t>
      </w:r>
      <w:r w:rsidR="00255D95" w:rsidRPr="00255D95">
        <w:rPr>
          <w:sz w:val="28"/>
          <w:szCs w:val="28"/>
        </w:rPr>
        <w:t>формирование патриота и гражданина, способного жить в новом демократическом обществе; политической, правовой и антикоррупционной культурыличности; правосознания детей и молодежи, их готовности противостоять проявлениям жестокости и насилию в детской и молодежной среде.</w:t>
      </w:r>
    </w:p>
    <w:p w:rsidR="00FF2626" w:rsidRPr="00FF2626" w:rsidRDefault="00A6423D" w:rsidP="00A6423D">
      <w:pPr>
        <w:pStyle w:val="Default"/>
        <w:rPr>
          <w:b/>
          <w:sz w:val="28"/>
          <w:szCs w:val="28"/>
        </w:rPr>
      </w:pPr>
      <w:r w:rsidRPr="00FF2626">
        <w:rPr>
          <w:b/>
          <w:sz w:val="28"/>
          <w:szCs w:val="28"/>
        </w:rPr>
        <w:t>Задачи:</w:t>
      </w:r>
    </w:p>
    <w:p w:rsidR="00A6423D" w:rsidRPr="00CD690C" w:rsidRDefault="00FF2626" w:rsidP="00A6423D">
      <w:pPr>
        <w:pStyle w:val="Default"/>
        <w:rPr>
          <w:sz w:val="28"/>
          <w:szCs w:val="28"/>
        </w:rPr>
      </w:pPr>
      <w:r w:rsidRPr="00CD690C">
        <w:rPr>
          <w:sz w:val="28"/>
          <w:szCs w:val="28"/>
        </w:rPr>
        <w:t xml:space="preserve">1)Воспитание чувства гражданского патриотизма и уважение к законам своей страны,  толерантности, гордости и уважения к государственным национальным символам.  </w:t>
      </w:r>
    </w:p>
    <w:p w:rsidR="00890F47" w:rsidRPr="00CD690C" w:rsidRDefault="00FF2626" w:rsidP="00FF2626">
      <w:pPr>
        <w:pStyle w:val="Default"/>
        <w:rPr>
          <w:sz w:val="28"/>
          <w:szCs w:val="28"/>
        </w:rPr>
      </w:pPr>
      <w:r w:rsidRPr="00CD690C">
        <w:rPr>
          <w:sz w:val="28"/>
          <w:szCs w:val="28"/>
        </w:rPr>
        <w:t>2)В</w:t>
      </w:r>
      <w:r w:rsidR="00890F47" w:rsidRPr="00CD690C">
        <w:rPr>
          <w:sz w:val="28"/>
          <w:szCs w:val="28"/>
        </w:rPr>
        <w:t>оспитание любви к Родине, её истории, культуре, традициям, природе;</w:t>
      </w:r>
    </w:p>
    <w:p w:rsidR="00FF2626" w:rsidRPr="00CD690C" w:rsidRDefault="00FF2626" w:rsidP="00FF2626">
      <w:pPr>
        <w:pStyle w:val="Default"/>
        <w:rPr>
          <w:sz w:val="28"/>
          <w:szCs w:val="28"/>
        </w:rPr>
      </w:pPr>
      <w:r w:rsidRPr="00CD690C">
        <w:rPr>
          <w:sz w:val="28"/>
          <w:szCs w:val="28"/>
        </w:rPr>
        <w:t>воспитание гражданской ответственности за семью, общество, страну.</w:t>
      </w:r>
    </w:p>
    <w:p w:rsidR="00A6423D" w:rsidRDefault="00A6423D" w:rsidP="00CD690C">
      <w:pPr>
        <w:pStyle w:val="Default"/>
        <w:tabs>
          <w:tab w:val="center" w:pos="4677"/>
        </w:tabs>
      </w:pPr>
      <w:r w:rsidRPr="00CD690C">
        <w:rPr>
          <w:b/>
          <w:sz w:val="28"/>
          <w:szCs w:val="28"/>
        </w:rPr>
        <w:t>Результат</w:t>
      </w:r>
      <w:r w:rsidR="00FF2626">
        <w:t>:</w:t>
      </w:r>
      <w:r w:rsidR="00CD690C">
        <w:tab/>
      </w:r>
    </w:p>
    <w:p w:rsidR="00255D95" w:rsidRDefault="00255D95" w:rsidP="00255D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проявление уважительного отношения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 xml:space="preserve">чувства гордости и ответственности по отношению к: </w:t>
      </w:r>
    </w:p>
    <w:p w:rsidR="00255D95" w:rsidRDefault="00255D95" w:rsidP="00255D95">
      <w:pPr>
        <w:pStyle w:val="Default"/>
        <w:rPr>
          <w:rFonts w:ascii="Times CA" w:hAnsi="Times CA" w:cs="Times CA"/>
          <w:sz w:val="28"/>
          <w:szCs w:val="28"/>
        </w:rPr>
      </w:pPr>
      <w:r>
        <w:rPr>
          <w:sz w:val="28"/>
          <w:szCs w:val="28"/>
        </w:rPr>
        <w:t>Родине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государственному строю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политике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идеологии</w:t>
      </w:r>
      <w:r>
        <w:rPr>
          <w:rFonts w:ascii="Times CA" w:hAnsi="Times CA" w:cs="Times CA"/>
          <w:sz w:val="28"/>
          <w:szCs w:val="28"/>
        </w:rPr>
        <w:t xml:space="preserve">; </w:t>
      </w:r>
    </w:p>
    <w:p w:rsidR="00255D95" w:rsidRDefault="00255D95" w:rsidP="00255D95">
      <w:pPr>
        <w:pStyle w:val="Default"/>
        <w:rPr>
          <w:rFonts w:ascii="Times CA" w:hAnsi="Times CA" w:cs="Times CA"/>
          <w:sz w:val="28"/>
          <w:szCs w:val="28"/>
        </w:rPr>
      </w:pPr>
      <w:r>
        <w:rPr>
          <w:sz w:val="28"/>
          <w:szCs w:val="28"/>
        </w:rPr>
        <w:t>Конституции и законодательству Республики Казахстан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государственным символам (гербу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флагу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гимну</w:t>
      </w:r>
      <w:r>
        <w:rPr>
          <w:rFonts w:ascii="Times CA" w:hAnsi="Times CA" w:cs="Times CA"/>
          <w:sz w:val="28"/>
          <w:szCs w:val="28"/>
        </w:rPr>
        <w:t xml:space="preserve">), </w:t>
      </w:r>
      <w:r>
        <w:rPr>
          <w:sz w:val="28"/>
          <w:szCs w:val="28"/>
        </w:rPr>
        <w:t>правопорядку</w:t>
      </w:r>
      <w:r>
        <w:rPr>
          <w:rFonts w:ascii="Times CA" w:hAnsi="Times CA" w:cs="Times CA"/>
          <w:sz w:val="28"/>
          <w:szCs w:val="28"/>
        </w:rPr>
        <w:t xml:space="preserve">; </w:t>
      </w:r>
    </w:p>
    <w:p w:rsidR="00255D95" w:rsidRDefault="00255D95" w:rsidP="00255D95">
      <w:pPr>
        <w:pStyle w:val="Default"/>
        <w:rPr>
          <w:rFonts w:ascii="Times CA" w:hAnsi="Times CA" w:cs="Times CA"/>
          <w:sz w:val="28"/>
          <w:szCs w:val="28"/>
        </w:rPr>
      </w:pPr>
      <w:r>
        <w:rPr>
          <w:sz w:val="28"/>
          <w:szCs w:val="28"/>
        </w:rPr>
        <w:t>межнациональному и межконфессиональному согласию в стране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дружбе народов</w:t>
      </w:r>
      <w:r>
        <w:rPr>
          <w:rFonts w:ascii="Times CA" w:hAnsi="Times CA" w:cs="Times CA"/>
          <w:sz w:val="28"/>
          <w:szCs w:val="28"/>
        </w:rPr>
        <w:t xml:space="preserve">; </w:t>
      </w:r>
    </w:p>
    <w:p w:rsidR="00255D95" w:rsidRDefault="00255D95" w:rsidP="00255D95">
      <w:pPr>
        <w:pStyle w:val="Default"/>
        <w:rPr>
          <w:rFonts w:ascii="Times CA" w:hAnsi="Times CA" w:cs="Times CA"/>
          <w:sz w:val="28"/>
          <w:szCs w:val="28"/>
        </w:rPr>
      </w:pPr>
      <w:r>
        <w:rPr>
          <w:sz w:val="28"/>
          <w:szCs w:val="28"/>
        </w:rPr>
        <w:t>достижениям своей страны в сфере экономического и социокультурного развития</w:t>
      </w:r>
      <w:r>
        <w:rPr>
          <w:rFonts w:ascii="Times CA" w:hAnsi="Times CA" w:cs="Times CA"/>
          <w:sz w:val="28"/>
          <w:szCs w:val="28"/>
        </w:rPr>
        <w:t xml:space="preserve">; </w:t>
      </w:r>
    </w:p>
    <w:p w:rsidR="00255D95" w:rsidRDefault="00255D95" w:rsidP="00255D95">
      <w:pPr>
        <w:pStyle w:val="Default"/>
        <w:rPr>
          <w:rFonts w:ascii="Times CA" w:hAnsi="Times CA" w:cs="Times CA"/>
          <w:sz w:val="28"/>
          <w:szCs w:val="28"/>
        </w:rPr>
      </w:pPr>
      <w:r>
        <w:rPr>
          <w:sz w:val="28"/>
          <w:szCs w:val="28"/>
        </w:rPr>
        <w:t>ценностям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правам и свободам другого человека</w:t>
      </w:r>
      <w:r>
        <w:rPr>
          <w:rFonts w:ascii="Times CA" w:hAnsi="Times CA" w:cs="Times CA"/>
          <w:sz w:val="28"/>
          <w:szCs w:val="28"/>
        </w:rPr>
        <w:t xml:space="preserve">; </w:t>
      </w:r>
    </w:p>
    <w:p w:rsidR="00255D95" w:rsidRDefault="00255D95" w:rsidP="00255D95">
      <w:pPr>
        <w:pStyle w:val="Default"/>
        <w:rPr>
          <w:rFonts w:ascii="Times CA" w:hAnsi="Times CA" w:cs="Times CA"/>
          <w:sz w:val="28"/>
          <w:szCs w:val="28"/>
        </w:rPr>
      </w:pPr>
      <w:r>
        <w:rPr>
          <w:sz w:val="28"/>
          <w:szCs w:val="28"/>
        </w:rPr>
        <w:t>природе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культурно</w:t>
      </w:r>
      <w:r>
        <w:rPr>
          <w:rFonts w:ascii="Times CA" w:hAnsi="Times CA" w:cs="Times CA"/>
          <w:sz w:val="28"/>
          <w:szCs w:val="28"/>
        </w:rPr>
        <w:t>-</w:t>
      </w:r>
      <w:r>
        <w:rPr>
          <w:sz w:val="28"/>
          <w:szCs w:val="28"/>
        </w:rPr>
        <w:t xml:space="preserve">исторической жизни своего края </w:t>
      </w:r>
      <w:r>
        <w:rPr>
          <w:rFonts w:ascii="Times CA" w:hAnsi="Times CA" w:cs="Times CA"/>
          <w:sz w:val="28"/>
          <w:szCs w:val="28"/>
        </w:rPr>
        <w:t>(</w:t>
      </w:r>
      <w:r>
        <w:rPr>
          <w:sz w:val="28"/>
          <w:szCs w:val="28"/>
        </w:rPr>
        <w:t>села</w:t>
      </w:r>
      <w:r>
        <w:rPr>
          <w:rFonts w:ascii="Times CA" w:hAnsi="Times CA" w:cs="Times CA"/>
          <w:sz w:val="28"/>
          <w:szCs w:val="28"/>
        </w:rPr>
        <w:t xml:space="preserve">, </w:t>
      </w:r>
      <w:r>
        <w:rPr>
          <w:sz w:val="28"/>
          <w:szCs w:val="28"/>
        </w:rPr>
        <w:t>города</w:t>
      </w:r>
      <w:r>
        <w:rPr>
          <w:rFonts w:ascii="Times CA" w:hAnsi="Times CA" w:cs="Times CA"/>
          <w:sz w:val="28"/>
          <w:szCs w:val="28"/>
        </w:rPr>
        <w:t xml:space="preserve">, </w:t>
      </w:r>
    </w:p>
    <w:p w:rsidR="00255D95" w:rsidRDefault="00255D95" w:rsidP="00255D95">
      <w:pPr>
        <w:pStyle w:val="Default"/>
        <w:rPr>
          <w:rFonts w:ascii="Times CA" w:hAnsi="Times CA" w:cs="Times CA"/>
          <w:sz w:val="28"/>
          <w:szCs w:val="28"/>
        </w:rPr>
      </w:pPr>
      <w:r>
        <w:rPr>
          <w:sz w:val="28"/>
          <w:szCs w:val="28"/>
        </w:rPr>
        <w:t>микрорайона</w:t>
      </w:r>
      <w:r>
        <w:rPr>
          <w:rFonts w:ascii="Times CA" w:hAnsi="Times CA" w:cs="Times CA"/>
          <w:sz w:val="28"/>
          <w:szCs w:val="28"/>
        </w:rPr>
        <w:t xml:space="preserve">); </w:t>
      </w:r>
    </w:p>
    <w:p w:rsidR="00255D95" w:rsidRDefault="00255D95" w:rsidP="00255D95">
      <w:pPr>
        <w:pStyle w:val="Default"/>
        <w:rPr>
          <w:rFonts w:ascii="Times CA" w:hAnsi="Times CA" w:cs="Times CA"/>
          <w:sz w:val="28"/>
          <w:szCs w:val="28"/>
        </w:rPr>
      </w:pPr>
      <w:r>
        <w:rPr>
          <w:sz w:val="28"/>
          <w:szCs w:val="28"/>
        </w:rPr>
        <w:t>правовым знаниям и антикоррупционному поведению</w:t>
      </w:r>
      <w:r>
        <w:rPr>
          <w:rFonts w:ascii="Times CA" w:hAnsi="Times CA" w:cs="Times CA"/>
          <w:sz w:val="28"/>
          <w:szCs w:val="28"/>
        </w:rPr>
        <w:t xml:space="preserve">; </w:t>
      </w:r>
    </w:p>
    <w:p w:rsidR="00255D95" w:rsidRDefault="00255D95" w:rsidP="00255D95">
      <w:pPr>
        <w:pStyle w:val="Default"/>
        <w:rPr>
          <w:rFonts w:ascii="Times CA" w:hAnsi="Times CA" w:cs="Times CA"/>
          <w:sz w:val="28"/>
          <w:szCs w:val="28"/>
        </w:rPr>
      </w:pPr>
      <w:r>
        <w:rPr>
          <w:sz w:val="28"/>
          <w:szCs w:val="28"/>
        </w:rPr>
        <w:t>требованиям законов, правам и обязанностям</w:t>
      </w:r>
      <w:r>
        <w:rPr>
          <w:rFonts w:ascii="Times CA" w:hAnsi="Times CA" w:cs="Times CA"/>
          <w:sz w:val="28"/>
          <w:szCs w:val="28"/>
        </w:rPr>
        <w:t xml:space="preserve">; </w:t>
      </w:r>
    </w:p>
    <w:p w:rsidR="00255D95" w:rsidRDefault="00255D95" w:rsidP="00255D95">
      <w:pPr>
        <w:pStyle w:val="Default"/>
        <w:rPr>
          <w:rFonts w:ascii="Times CA" w:hAnsi="Times CA" w:cs="Times CA"/>
          <w:sz w:val="28"/>
          <w:szCs w:val="28"/>
        </w:rPr>
      </w:pPr>
      <w:r>
        <w:rPr>
          <w:sz w:val="28"/>
          <w:szCs w:val="28"/>
        </w:rPr>
        <w:t>социальнымценностям</w:t>
      </w:r>
      <w:r>
        <w:rPr>
          <w:rFonts w:ascii="Times CA" w:hAnsi="Times CA" w:cs="Times CA"/>
          <w:sz w:val="28"/>
          <w:szCs w:val="28"/>
        </w:rPr>
        <w:t xml:space="preserve">. </w:t>
      </w:r>
    </w:p>
    <w:p w:rsidR="00CD690C" w:rsidRDefault="00CD690C" w:rsidP="00255D95">
      <w:pPr>
        <w:pStyle w:val="Default"/>
        <w:rPr>
          <w:sz w:val="28"/>
          <w:szCs w:val="28"/>
        </w:rPr>
      </w:pPr>
    </w:p>
    <w:p w:rsidR="00092A61" w:rsidRPr="00255D95" w:rsidRDefault="00092A61" w:rsidP="00255D95">
      <w:pPr>
        <w:pStyle w:val="Default"/>
        <w:rPr>
          <w:sz w:val="28"/>
          <w:szCs w:val="28"/>
        </w:rPr>
      </w:pPr>
    </w:p>
    <w:p w:rsidR="00D81FF7" w:rsidRDefault="00D81FF7" w:rsidP="00D81FF7">
      <w:pPr>
        <w:pStyle w:val="Default"/>
        <w:jc w:val="center"/>
        <w:rPr>
          <w:b/>
          <w:sz w:val="32"/>
          <w:szCs w:val="32"/>
          <w:lang w:val="kk-KZ"/>
        </w:rPr>
      </w:pPr>
      <w:r w:rsidRPr="00D81FF7">
        <w:rPr>
          <w:b/>
          <w:sz w:val="32"/>
          <w:szCs w:val="32"/>
          <w:lang w:val="kk-KZ"/>
        </w:rPr>
        <w:lastRenderedPageBreak/>
        <w:t>5.2 . Тәрбие жобалары.</w:t>
      </w:r>
    </w:p>
    <w:p w:rsidR="00D81FF7" w:rsidRDefault="00D81FF7" w:rsidP="00D81FF7">
      <w:pPr>
        <w:pStyle w:val="Default"/>
        <w:jc w:val="center"/>
        <w:rPr>
          <w:b/>
          <w:sz w:val="32"/>
          <w:szCs w:val="32"/>
          <w:lang w:val="kk-KZ"/>
        </w:rPr>
      </w:pPr>
      <w:r w:rsidRPr="00D81FF7">
        <w:rPr>
          <w:b/>
          <w:sz w:val="32"/>
          <w:szCs w:val="32"/>
          <w:lang w:val="kk-KZ"/>
        </w:rPr>
        <w:t>5.2. Воспитательные проекты.</w:t>
      </w:r>
    </w:p>
    <w:p w:rsidR="00D81FF7" w:rsidRPr="00D81FF7" w:rsidRDefault="00D81FF7" w:rsidP="00D81FF7">
      <w:pPr>
        <w:pStyle w:val="Default"/>
        <w:jc w:val="center"/>
        <w:rPr>
          <w:b/>
          <w:sz w:val="32"/>
          <w:szCs w:val="32"/>
        </w:rPr>
      </w:pPr>
    </w:p>
    <w:p w:rsidR="00A6423D" w:rsidRPr="00550519" w:rsidRDefault="00255D95" w:rsidP="00A6423D">
      <w:pPr>
        <w:pStyle w:val="Default"/>
        <w:rPr>
          <w:b/>
          <w:sz w:val="28"/>
          <w:szCs w:val="28"/>
        </w:rPr>
      </w:pPr>
      <w:r w:rsidRPr="00550519">
        <w:rPr>
          <w:b/>
          <w:sz w:val="28"/>
          <w:szCs w:val="28"/>
        </w:rPr>
        <w:t>Проект: Я-</w:t>
      </w:r>
      <w:r w:rsidR="00CD690C" w:rsidRPr="00550519">
        <w:rPr>
          <w:b/>
          <w:sz w:val="28"/>
          <w:szCs w:val="28"/>
        </w:rPr>
        <w:t xml:space="preserve">гражданин и </w:t>
      </w:r>
      <w:r w:rsidRPr="00550519">
        <w:rPr>
          <w:b/>
          <w:sz w:val="28"/>
          <w:szCs w:val="28"/>
        </w:rPr>
        <w:t>патриот</w:t>
      </w:r>
      <w:r w:rsidR="00CD690C" w:rsidRPr="00550519">
        <w:rPr>
          <w:b/>
          <w:sz w:val="28"/>
          <w:szCs w:val="28"/>
        </w:rPr>
        <w:t xml:space="preserve"> Казахстана</w:t>
      </w:r>
    </w:p>
    <w:p w:rsidR="00A6423D" w:rsidRPr="003E4824" w:rsidRDefault="00A6423D" w:rsidP="00A6423D">
      <w:pPr>
        <w:pStyle w:val="Default"/>
        <w:rPr>
          <w:sz w:val="28"/>
          <w:szCs w:val="28"/>
        </w:rPr>
      </w:pPr>
      <w:r w:rsidRPr="003E4824">
        <w:rPr>
          <w:sz w:val="28"/>
          <w:szCs w:val="28"/>
        </w:rPr>
        <w:t>Описа</w:t>
      </w:r>
      <w:r w:rsidR="00CD690C">
        <w:rPr>
          <w:sz w:val="28"/>
          <w:szCs w:val="28"/>
        </w:rPr>
        <w:t xml:space="preserve">ние проблемы: </w:t>
      </w:r>
      <w:r w:rsidR="003C34ED">
        <w:rPr>
          <w:sz w:val="28"/>
          <w:szCs w:val="28"/>
        </w:rPr>
        <w:t>Работа самоуправления школы</w:t>
      </w:r>
    </w:p>
    <w:p w:rsidR="00A6423D" w:rsidRPr="003E4824" w:rsidRDefault="00CD690C" w:rsidP="00A64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Цел</w:t>
      </w:r>
      <w:r w:rsidR="003C34ED">
        <w:rPr>
          <w:sz w:val="28"/>
          <w:szCs w:val="28"/>
        </w:rPr>
        <w:t xml:space="preserve">ь: Управлять воспитательной работой через Совет старшеклассников </w:t>
      </w:r>
    </w:p>
    <w:p w:rsidR="00A6423D" w:rsidRDefault="00A6423D" w:rsidP="00A6423D">
      <w:pPr>
        <w:pStyle w:val="Default"/>
        <w:rPr>
          <w:sz w:val="28"/>
          <w:szCs w:val="28"/>
        </w:rPr>
      </w:pPr>
      <w:r w:rsidRPr="003E4824">
        <w:rPr>
          <w:sz w:val="28"/>
          <w:szCs w:val="28"/>
        </w:rPr>
        <w:t>Задачи:</w:t>
      </w:r>
    </w:p>
    <w:p w:rsidR="00A6423D" w:rsidRDefault="00B55521" w:rsidP="00A64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1Изучение истории родного края</w:t>
      </w:r>
      <w:r w:rsidR="00A6423D">
        <w:rPr>
          <w:sz w:val="28"/>
          <w:szCs w:val="28"/>
        </w:rPr>
        <w:t>.</w:t>
      </w:r>
    </w:p>
    <w:p w:rsidR="00A6423D" w:rsidRDefault="003C34ED" w:rsidP="00A64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2Профилактика правонарушений среди учащихся</w:t>
      </w:r>
      <w:r w:rsidR="00A6423D">
        <w:rPr>
          <w:sz w:val="28"/>
          <w:szCs w:val="28"/>
        </w:rPr>
        <w:t>.</w:t>
      </w:r>
    </w:p>
    <w:p w:rsidR="00A6423D" w:rsidRDefault="00A6423D" w:rsidP="00A64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Результат: Проект позволит достичь ул</w:t>
      </w:r>
      <w:r w:rsidR="00F7363F">
        <w:rPr>
          <w:sz w:val="28"/>
          <w:szCs w:val="28"/>
        </w:rPr>
        <w:t xml:space="preserve">учшения </w:t>
      </w:r>
      <w:r w:rsidR="003C34ED">
        <w:rPr>
          <w:sz w:val="28"/>
          <w:szCs w:val="28"/>
        </w:rPr>
        <w:t>активности учащихся в управлении воспитательным процессом школы</w:t>
      </w:r>
      <w:r>
        <w:rPr>
          <w:sz w:val="28"/>
          <w:szCs w:val="28"/>
        </w:rPr>
        <w:t>.</w:t>
      </w:r>
    </w:p>
    <w:p w:rsidR="000774E9" w:rsidRDefault="000774E9" w:rsidP="00A6423D">
      <w:pPr>
        <w:pStyle w:val="Default"/>
        <w:rPr>
          <w:sz w:val="28"/>
          <w:szCs w:val="28"/>
        </w:rPr>
      </w:pPr>
    </w:p>
    <w:p w:rsidR="00A6423D" w:rsidRDefault="00A6423D" w:rsidP="00A64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</w:t>
      </w:r>
      <w:r w:rsidR="005F537E">
        <w:rPr>
          <w:sz w:val="28"/>
          <w:szCs w:val="28"/>
        </w:rPr>
        <w:t>сентябрь-август</w:t>
      </w:r>
      <w:r>
        <w:rPr>
          <w:sz w:val="28"/>
          <w:szCs w:val="28"/>
        </w:rPr>
        <w:t>2017-2018 уч.год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559"/>
        <w:gridCol w:w="1843"/>
        <w:gridCol w:w="850"/>
        <w:gridCol w:w="1701"/>
        <w:gridCol w:w="1843"/>
      </w:tblGrid>
      <w:tr w:rsidR="00181BDD" w:rsidRPr="00E65CC6" w:rsidTr="007D3EB3">
        <w:tc>
          <w:tcPr>
            <w:tcW w:w="567" w:type="dxa"/>
          </w:tcPr>
          <w:p w:rsidR="00F7363F" w:rsidRPr="00E65CC6" w:rsidRDefault="00F7363F" w:rsidP="00A6423D">
            <w:pPr>
              <w:pStyle w:val="Default"/>
            </w:pPr>
            <w:r w:rsidRPr="00E65CC6">
              <w:t>№</w:t>
            </w:r>
          </w:p>
        </w:tc>
        <w:tc>
          <w:tcPr>
            <w:tcW w:w="1843" w:type="dxa"/>
          </w:tcPr>
          <w:p w:rsidR="00F7363F" w:rsidRPr="00E65CC6" w:rsidRDefault="00F7363F" w:rsidP="00A6423D">
            <w:pPr>
              <w:pStyle w:val="Default"/>
            </w:pPr>
            <w:r w:rsidRPr="00E65CC6">
              <w:t>мероприятие</w:t>
            </w:r>
          </w:p>
        </w:tc>
        <w:tc>
          <w:tcPr>
            <w:tcW w:w="1559" w:type="dxa"/>
          </w:tcPr>
          <w:p w:rsidR="00F7363F" w:rsidRPr="00E65CC6" w:rsidRDefault="00F7363F" w:rsidP="00A6423D">
            <w:pPr>
              <w:pStyle w:val="Default"/>
            </w:pPr>
            <w:r w:rsidRPr="00E65CC6">
              <w:t>Сроки/месяц</w:t>
            </w:r>
          </w:p>
        </w:tc>
        <w:tc>
          <w:tcPr>
            <w:tcW w:w="1843" w:type="dxa"/>
          </w:tcPr>
          <w:p w:rsidR="00F7363F" w:rsidRPr="00E65CC6" w:rsidRDefault="00F7363F" w:rsidP="00A6423D">
            <w:pPr>
              <w:pStyle w:val="Default"/>
            </w:pPr>
            <w:r w:rsidRPr="00E65CC6">
              <w:t>Форма проведения</w:t>
            </w:r>
          </w:p>
        </w:tc>
        <w:tc>
          <w:tcPr>
            <w:tcW w:w="850" w:type="dxa"/>
          </w:tcPr>
          <w:p w:rsidR="00F7363F" w:rsidRPr="00E65CC6" w:rsidRDefault="00F7363F" w:rsidP="00A6423D">
            <w:pPr>
              <w:pStyle w:val="Default"/>
            </w:pPr>
            <w:r w:rsidRPr="00E65CC6">
              <w:t>класс</w:t>
            </w:r>
          </w:p>
        </w:tc>
        <w:tc>
          <w:tcPr>
            <w:tcW w:w="1701" w:type="dxa"/>
          </w:tcPr>
          <w:p w:rsidR="00F7363F" w:rsidRPr="00E65CC6" w:rsidRDefault="00F7363F" w:rsidP="00A6423D">
            <w:pPr>
              <w:pStyle w:val="Default"/>
            </w:pPr>
            <w:r w:rsidRPr="00E65CC6">
              <w:t>ответственные</w:t>
            </w:r>
          </w:p>
        </w:tc>
        <w:tc>
          <w:tcPr>
            <w:tcW w:w="1843" w:type="dxa"/>
          </w:tcPr>
          <w:p w:rsidR="00F7363F" w:rsidRPr="00E65CC6" w:rsidRDefault="00F7363F" w:rsidP="00A6423D">
            <w:pPr>
              <w:pStyle w:val="Default"/>
            </w:pPr>
            <w:r w:rsidRPr="00E65CC6">
              <w:t>примечание</w:t>
            </w:r>
          </w:p>
        </w:tc>
      </w:tr>
      <w:tr w:rsidR="00181BDD" w:rsidRPr="00E65CC6" w:rsidTr="007D3EB3">
        <w:tc>
          <w:tcPr>
            <w:tcW w:w="567" w:type="dxa"/>
          </w:tcPr>
          <w:p w:rsidR="00F7363F" w:rsidRPr="00E65CC6" w:rsidRDefault="00F7363F" w:rsidP="00A6423D">
            <w:pPr>
              <w:pStyle w:val="Default"/>
            </w:pPr>
            <w:r w:rsidRPr="00E65CC6">
              <w:t>1</w:t>
            </w:r>
          </w:p>
        </w:tc>
        <w:tc>
          <w:tcPr>
            <w:tcW w:w="1843" w:type="dxa"/>
          </w:tcPr>
          <w:p w:rsidR="00F7363F" w:rsidRPr="00E65CC6" w:rsidRDefault="00E65CC6" w:rsidP="00A6423D">
            <w:pPr>
              <w:pStyle w:val="Default"/>
            </w:pPr>
            <w:r>
              <w:t>Урок Знаний «Я-Патриот</w:t>
            </w:r>
          </w:p>
        </w:tc>
        <w:tc>
          <w:tcPr>
            <w:tcW w:w="1559" w:type="dxa"/>
          </w:tcPr>
          <w:p w:rsidR="00F7363F" w:rsidRPr="00E65CC6" w:rsidRDefault="00E65CC6" w:rsidP="00A6423D">
            <w:pPr>
              <w:pStyle w:val="Default"/>
            </w:pPr>
            <w:r w:rsidRPr="00E65CC6">
              <w:t>сентябрь</w:t>
            </w:r>
          </w:p>
        </w:tc>
        <w:tc>
          <w:tcPr>
            <w:tcW w:w="1843" w:type="dxa"/>
          </w:tcPr>
          <w:p w:rsidR="00F7363F" w:rsidRPr="00E65CC6" w:rsidRDefault="0037561B" w:rsidP="00A6423D">
            <w:pPr>
              <w:pStyle w:val="Default"/>
            </w:pPr>
            <w:r>
              <w:t>Игра-конкурс</w:t>
            </w:r>
          </w:p>
        </w:tc>
        <w:tc>
          <w:tcPr>
            <w:tcW w:w="850" w:type="dxa"/>
          </w:tcPr>
          <w:p w:rsidR="00F7363F" w:rsidRPr="00E65CC6" w:rsidRDefault="000B50FC" w:rsidP="00A6423D">
            <w:pPr>
              <w:pStyle w:val="Default"/>
            </w:pPr>
            <w:r>
              <w:t>0</w:t>
            </w:r>
            <w:r w:rsidR="0037561B">
              <w:t>-9</w:t>
            </w:r>
          </w:p>
        </w:tc>
        <w:tc>
          <w:tcPr>
            <w:tcW w:w="1701" w:type="dxa"/>
          </w:tcPr>
          <w:p w:rsidR="0037561B" w:rsidRPr="00E65CC6" w:rsidRDefault="0037561B" w:rsidP="00A6423D">
            <w:pPr>
              <w:pStyle w:val="Default"/>
            </w:pPr>
            <w:r>
              <w:t>ЗДВР</w:t>
            </w:r>
          </w:p>
        </w:tc>
        <w:tc>
          <w:tcPr>
            <w:tcW w:w="1843" w:type="dxa"/>
          </w:tcPr>
          <w:p w:rsidR="00F7363F" w:rsidRPr="00E65CC6" w:rsidRDefault="00F7363F" w:rsidP="00A6423D">
            <w:pPr>
              <w:pStyle w:val="Default"/>
            </w:pPr>
          </w:p>
        </w:tc>
      </w:tr>
      <w:tr w:rsidR="00181BDD" w:rsidRPr="00E65CC6" w:rsidTr="007D3EB3">
        <w:tc>
          <w:tcPr>
            <w:tcW w:w="567" w:type="dxa"/>
          </w:tcPr>
          <w:p w:rsidR="00486DB0" w:rsidRPr="00E65CC6" w:rsidRDefault="00F163FC" w:rsidP="00A6423D">
            <w:pPr>
              <w:pStyle w:val="Default"/>
            </w:pPr>
            <w:r>
              <w:t>2</w:t>
            </w:r>
          </w:p>
        </w:tc>
        <w:tc>
          <w:tcPr>
            <w:tcW w:w="1843" w:type="dxa"/>
          </w:tcPr>
          <w:p w:rsidR="00486DB0" w:rsidRDefault="00486DB0" w:rsidP="00A6423D">
            <w:pPr>
              <w:pStyle w:val="Default"/>
            </w:pPr>
            <w:r>
              <w:t>Права и обязанности учащихся</w:t>
            </w:r>
          </w:p>
        </w:tc>
        <w:tc>
          <w:tcPr>
            <w:tcW w:w="1559" w:type="dxa"/>
          </w:tcPr>
          <w:p w:rsidR="00486DB0" w:rsidRPr="00E65CC6" w:rsidRDefault="00486DB0" w:rsidP="00A6423D">
            <w:pPr>
              <w:pStyle w:val="Default"/>
            </w:pPr>
            <w:r w:rsidRPr="00E65CC6">
              <w:t>сентябрь</w:t>
            </w:r>
          </w:p>
        </w:tc>
        <w:tc>
          <w:tcPr>
            <w:tcW w:w="1843" w:type="dxa"/>
          </w:tcPr>
          <w:p w:rsidR="00486DB0" w:rsidRDefault="00486DB0" w:rsidP="00A6423D">
            <w:pPr>
              <w:pStyle w:val="Default"/>
            </w:pPr>
            <w:r>
              <w:t>Ролевая игра</w:t>
            </w:r>
          </w:p>
        </w:tc>
        <w:tc>
          <w:tcPr>
            <w:tcW w:w="850" w:type="dxa"/>
          </w:tcPr>
          <w:p w:rsidR="00486DB0" w:rsidRDefault="000B50FC" w:rsidP="00A6423D">
            <w:pPr>
              <w:pStyle w:val="Default"/>
            </w:pPr>
            <w:r>
              <w:t>0</w:t>
            </w:r>
            <w:r w:rsidR="00486DB0">
              <w:t>-9</w:t>
            </w:r>
          </w:p>
        </w:tc>
        <w:tc>
          <w:tcPr>
            <w:tcW w:w="1701" w:type="dxa"/>
          </w:tcPr>
          <w:p w:rsidR="00486DB0" w:rsidRDefault="00486DB0" w:rsidP="00A6423D">
            <w:pPr>
              <w:pStyle w:val="Default"/>
            </w:pPr>
            <w:r>
              <w:t>ЗДВР</w:t>
            </w:r>
          </w:p>
        </w:tc>
        <w:tc>
          <w:tcPr>
            <w:tcW w:w="1843" w:type="dxa"/>
          </w:tcPr>
          <w:p w:rsidR="00486DB0" w:rsidRPr="00E65CC6" w:rsidRDefault="00486DB0" w:rsidP="00A6423D">
            <w:pPr>
              <w:pStyle w:val="Default"/>
            </w:pPr>
          </w:p>
        </w:tc>
      </w:tr>
      <w:tr w:rsidR="00181BDD" w:rsidRPr="00E65CC6" w:rsidTr="007D3EB3">
        <w:tc>
          <w:tcPr>
            <w:tcW w:w="567" w:type="dxa"/>
          </w:tcPr>
          <w:p w:rsidR="00F7363F" w:rsidRPr="00E65CC6" w:rsidRDefault="00F163FC" w:rsidP="00A6423D">
            <w:pPr>
              <w:pStyle w:val="Default"/>
            </w:pPr>
            <w:r>
              <w:t>3</w:t>
            </w:r>
          </w:p>
        </w:tc>
        <w:tc>
          <w:tcPr>
            <w:tcW w:w="1843" w:type="dxa"/>
          </w:tcPr>
          <w:p w:rsidR="00F7363F" w:rsidRPr="00E65CC6" w:rsidRDefault="0037561B" w:rsidP="00181BDD">
            <w:pPr>
              <w:jc w:val="both"/>
            </w:pPr>
            <w:r w:rsidRPr="00181BDD">
              <w:rPr>
                <w:lang w:val="kk-KZ"/>
              </w:rPr>
              <w:t xml:space="preserve">Организация клуба </w:t>
            </w:r>
            <w:r w:rsidR="00346919" w:rsidRPr="00181BDD">
              <w:rPr>
                <w:lang w:val="kk-KZ"/>
              </w:rPr>
              <w:t>« История моего края»</w:t>
            </w:r>
          </w:p>
        </w:tc>
        <w:tc>
          <w:tcPr>
            <w:tcW w:w="1559" w:type="dxa"/>
          </w:tcPr>
          <w:p w:rsidR="00F7363F" w:rsidRPr="00E65CC6" w:rsidRDefault="00486DB0" w:rsidP="00A6423D">
            <w:pPr>
              <w:pStyle w:val="Default"/>
            </w:pPr>
            <w:r w:rsidRPr="00E65CC6">
              <w:t>сентябрь</w:t>
            </w:r>
          </w:p>
        </w:tc>
        <w:tc>
          <w:tcPr>
            <w:tcW w:w="1843" w:type="dxa"/>
          </w:tcPr>
          <w:p w:rsidR="007D3EB3" w:rsidRDefault="00346919" w:rsidP="00A6423D">
            <w:pPr>
              <w:pStyle w:val="Default"/>
            </w:pPr>
            <w:r>
              <w:t>Исследователь</w:t>
            </w:r>
          </w:p>
          <w:p w:rsidR="00F7363F" w:rsidRPr="00E65CC6" w:rsidRDefault="00346919" w:rsidP="00A6423D">
            <w:pPr>
              <w:pStyle w:val="Default"/>
            </w:pPr>
            <w:r>
              <w:t>ская работа</w:t>
            </w:r>
          </w:p>
        </w:tc>
        <w:tc>
          <w:tcPr>
            <w:tcW w:w="850" w:type="dxa"/>
          </w:tcPr>
          <w:p w:rsidR="00F7363F" w:rsidRPr="00E65CC6" w:rsidRDefault="0037561B" w:rsidP="00A6423D">
            <w:pPr>
              <w:pStyle w:val="Default"/>
            </w:pPr>
            <w:r>
              <w:t>1-9</w:t>
            </w:r>
          </w:p>
        </w:tc>
        <w:tc>
          <w:tcPr>
            <w:tcW w:w="1701" w:type="dxa"/>
          </w:tcPr>
          <w:p w:rsidR="00F7363F" w:rsidRPr="00E65CC6" w:rsidRDefault="00346919" w:rsidP="00A6423D">
            <w:pPr>
              <w:pStyle w:val="Default"/>
            </w:pPr>
            <w:r>
              <w:t>Учитель истории</w:t>
            </w:r>
          </w:p>
        </w:tc>
        <w:tc>
          <w:tcPr>
            <w:tcW w:w="1843" w:type="dxa"/>
          </w:tcPr>
          <w:p w:rsidR="00F7363F" w:rsidRPr="00E65CC6" w:rsidRDefault="00346919" w:rsidP="00A6423D">
            <w:pPr>
              <w:pStyle w:val="Default"/>
            </w:pPr>
            <w:r>
              <w:t>отдельный план работы</w:t>
            </w:r>
          </w:p>
        </w:tc>
      </w:tr>
      <w:tr w:rsidR="00F163FC" w:rsidRPr="00E65CC6" w:rsidTr="007D3EB3">
        <w:tc>
          <w:tcPr>
            <w:tcW w:w="567" w:type="dxa"/>
          </w:tcPr>
          <w:p w:rsidR="00F163FC" w:rsidRDefault="00F163FC" w:rsidP="00A6423D">
            <w:pPr>
              <w:pStyle w:val="Default"/>
            </w:pPr>
            <w:r>
              <w:t>4</w:t>
            </w:r>
          </w:p>
        </w:tc>
        <w:tc>
          <w:tcPr>
            <w:tcW w:w="1843" w:type="dxa"/>
          </w:tcPr>
          <w:p w:rsidR="00F163FC" w:rsidRPr="00181BDD" w:rsidRDefault="00F163FC" w:rsidP="00181BDD">
            <w:pPr>
              <w:jc w:val="both"/>
              <w:rPr>
                <w:lang w:val="kk-KZ"/>
              </w:rPr>
            </w:pPr>
            <w:r w:rsidRPr="00F21BCE">
              <w:rPr>
                <w:lang w:val="kk-KZ"/>
              </w:rPr>
              <w:t xml:space="preserve"> «Основы общественного порядка»</w:t>
            </w:r>
          </w:p>
        </w:tc>
        <w:tc>
          <w:tcPr>
            <w:tcW w:w="1559" w:type="dxa"/>
          </w:tcPr>
          <w:p w:rsidR="00F163FC" w:rsidRPr="00E65CC6" w:rsidRDefault="00F163FC" w:rsidP="00A6423D">
            <w:pPr>
              <w:pStyle w:val="Default"/>
            </w:pPr>
            <w:r w:rsidRPr="00E65CC6">
              <w:t>сентябрь</w:t>
            </w:r>
          </w:p>
        </w:tc>
        <w:tc>
          <w:tcPr>
            <w:tcW w:w="1843" w:type="dxa"/>
          </w:tcPr>
          <w:p w:rsidR="007D3EB3" w:rsidRDefault="00F163FC" w:rsidP="00A6423D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Pr="00F21BCE">
              <w:rPr>
                <w:lang w:val="kk-KZ"/>
              </w:rPr>
              <w:t>искуссион</w:t>
            </w:r>
          </w:p>
          <w:p w:rsidR="00F163FC" w:rsidRDefault="00F163FC" w:rsidP="00A6423D">
            <w:pPr>
              <w:pStyle w:val="Default"/>
            </w:pPr>
            <w:r w:rsidRPr="00F21BCE">
              <w:rPr>
                <w:lang w:val="kk-KZ"/>
              </w:rPr>
              <w:t>ный практикум</w:t>
            </w:r>
          </w:p>
        </w:tc>
        <w:tc>
          <w:tcPr>
            <w:tcW w:w="850" w:type="dxa"/>
          </w:tcPr>
          <w:p w:rsidR="00F163FC" w:rsidRDefault="00F163FC" w:rsidP="00A6423D">
            <w:pPr>
              <w:pStyle w:val="Default"/>
            </w:pPr>
            <w:r>
              <w:t>5-9</w:t>
            </w:r>
          </w:p>
        </w:tc>
        <w:tc>
          <w:tcPr>
            <w:tcW w:w="1701" w:type="dxa"/>
          </w:tcPr>
          <w:p w:rsidR="00F163FC" w:rsidRDefault="00F163FC" w:rsidP="00A6423D">
            <w:pPr>
              <w:pStyle w:val="Default"/>
            </w:pPr>
            <w:r>
              <w:t>Учитель истории</w:t>
            </w:r>
          </w:p>
        </w:tc>
        <w:tc>
          <w:tcPr>
            <w:tcW w:w="1843" w:type="dxa"/>
          </w:tcPr>
          <w:p w:rsidR="00F163FC" w:rsidRDefault="00F163FC" w:rsidP="00A6423D">
            <w:pPr>
              <w:pStyle w:val="Default"/>
            </w:pPr>
          </w:p>
        </w:tc>
      </w:tr>
      <w:tr w:rsidR="00181BDD" w:rsidRPr="00E65CC6" w:rsidTr="007D3EB3">
        <w:tc>
          <w:tcPr>
            <w:tcW w:w="567" w:type="dxa"/>
          </w:tcPr>
          <w:p w:rsidR="00F7363F" w:rsidRPr="00E65CC6" w:rsidRDefault="008D1E18" w:rsidP="00A6423D">
            <w:pPr>
              <w:pStyle w:val="Default"/>
            </w:pPr>
            <w:r>
              <w:t>5</w:t>
            </w:r>
          </w:p>
        </w:tc>
        <w:tc>
          <w:tcPr>
            <w:tcW w:w="1843" w:type="dxa"/>
          </w:tcPr>
          <w:p w:rsidR="00F7363F" w:rsidRPr="00E65CC6" w:rsidRDefault="0037561B" w:rsidP="00A6423D">
            <w:pPr>
              <w:pStyle w:val="Default"/>
            </w:pPr>
            <w:r w:rsidRPr="00F21BCE">
              <w:t>Создать уголок «Парасатты азамат»</w:t>
            </w:r>
          </w:p>
        </w:tc>
        <w:tc>
          <w:tcPr>
            <w:tcW w:w="1559" w:type="dxa"/>
          </w:tcPr>
          <w:p w:rsidR="00F7363F" w:rsidRPr="00E65CC6" w:rsidRDefault="0037561B" w:rsidP="00A6423D">
            <w:pPr>
              <w:pStyle w:val="Default"/>
            </w:pPr>
            <w:r w:rsidRPr="00E65CC6">
              <w:t>октябрь</w:t>
            </w:r>
          </w:p>
        </w:tc>
        <w:tc>
          <w:tcPr>
            <w:tcW w:w="1843" w:type="dxa"/>
          </w:tcPr>
          <w:p w:rsidR="00F7363F" w:rsidRPr="00E65CC6" w:rsidRDefault="00346919" w:rsidP="00A6423D">
            <w:pPr>
              <w:pStyle w:val="Default"/>
            </w:pPr>
            <w:r>
              <w:t>Вопрос-ответ</w:t>
            </w:r>
          </w:p>
        </w:tc>
        <w:tc>
          <w:tcPr>
            <w:tcW w:w="850" w:type="dxa"/>
          </w:tcPr>
          <w:p w:rsidR="00F7363F" w:rsidRPr="00E65CC6" w:rsidRDefault="00A130AD" w:rsidP="00A6423D">
            <w:pPr>
              <w:pStyle w:val="Default"/>
            </w:pPr>
            <w:r>
              <w:t>1-9</w:t>
            </w:r>
          </w:p>
        </w:tc>
        <w:tc>
          <w:tcPr>
            <w:tcW w:w="1701" w:type="dxa"/>
          </w:tcPr>
          <w:p w:rsidR="00F7363F" w:rsidRPr="00E65CC6" w:rsidRDefault="00486DB0" w:rsidP="00A6423D">
            <w:pPr>
              <w:pStyle w:val="Default"/>
            </w:pPr>
            <w:r>
              <w:t>Вожатая</w:t>
            </w:r>
          </w:p>
        </w:tc>
        <w:tc>
          <w:tcPr>
            <w:tcW w:w="1843" w:type="dxa"/>
          </w:tcPr>
          <w:p w:rsidR="00F7363F" w:rsidRPr="00E65CC6" w:rsidRDefault="00F7363F" w:rsidP="00A6423D">
            <w:pPr>
              <w:pStyle w:val="Default"/>
            </w:pPr>
          </w:p>
        </w:tc>
      </w:tr>
      <w:tr w:rsidR="00181BDD" w:rsidRPr="00E65CC6" w:rsidTr="007D3EB3">
        <w:tc>
          <w:tcPr>
            <w:tcW w:w="567" w:type="dxa"/>
          </w:tcPr>
          <w:p w:rsidR="0037561B" w:rsidRPr="00E65CC6" w:rsidRDefault="008D1E18" w:rsidP="00A6423D">
            <w:pPr>
              <w:pStyle w:val="Default"/>
            </w:pPr>
            <w:r>
              <w:t>6</w:t>
            </w:r>
          </w:p>
        </w:tc>
        <w:tc>
          <w:tcPr>
            <w:tcW w:w="1843" w:type="dxa"/>
          </w:tcPr>
          <w:p w:rsidR="0037561B" w:rsidRPr="00F21BCE" w:rsidRDefault="00A130AD" w:rsidP="00A6423D">
            <w:pPr>
              <w:pStyle w:val="Default"/>
            </w:pPr>
            <w:r>
              <w:t>День первого президента</w:t>
            </w:r>
            <w:r w:rsidR="003F625B">
              <w:t xml:space="preserve"> Казахстана</w:t>
            </w:r>
          </w:p>
        </w:tc>
        <w:tc>
          <w:tcPr>
            <w:tcW w:w="1559" w:type="dxa"/>
          </w:tcPr>
          <w:p w:rsidR="0037561B" w:rsidRPr="00E65CC6" w:rsidRDefault="0037561B" w:rsidP="00A6423D">
            <w:pPr>
              <w:pStyle w:val="Default"/>
            </w:pPr>
            <w:r w:rsidRPr="00E65CC6">
              <w:t>ноябрь</w:t>
            </w:r>
          </w:p>
        </w:tc>
        <w:tc>
          <w:tcPr>
            <w:tcW w:w="1843" w:type="dxa"/>
          </w:tcPr>
          <w:p w:rsidR="0037561B" w:rsidRPr="00E65CC6" w:rsidRDefault="00A130AD" w:rsidP="00A6423D">
            <w:pPr>
              <w:pStyle w:val="Default"/>
            </w:pPr>
            <w:r>
              <w:t>Конкурс лидеров</w:t>
            </w:r>
          </w:p>
        </w:tc>
        <w:tc>
          <w:tcPr>
            <w:tcW w:w="850" w:type="dxa"/>
          </w:tcPr>
          <w:p w:rsidR="0037561B" w:rsidRPr="00E65CC6" w:rsidRDefault="000B50FC" w:rsidP="00A6423D">
            <w:pPr>
              <w:pStyle w:val="Default"/>
            </w:pPr>
            <w:r>
              <w:t>0</w:t>
            </w:r>
            <w:r w:rsidR="00A130AD">
              <w:t>-9</w:t>
            </w:r>
          </w:p>
        </w:tc>
        <w:tc>
          <w:tcPr>
            <w:tcW w:w="1701" w:type="dxa"/>
          </w:tcPr>
          <w:p w:rsidR="0037561B" w:rsidRPr="00E65CC6" w:rsidRDefault="00A130AD" w:rsidP="00A6423D">
            <w:pPr>
              <w:pStyle w:val="Default"/>
            </w:pPr>
            <w:r>
              <w:t>Вожатая</w:t>
            </w:r>
          </w:p>
        </w:tc>
        <w:tc>
          <w:tcPr>
            <w:tcW w:w="1843" w:type="dxa"/>
          </w:tcPr>
          <w:p w:rsidR="0037561B" w:rsidRPr="00E65CC6" w:rsidRDefault="0037561B" w:rsidP="00A6423D">
            <w:pPr>
              <w:pStyle w:val="Default"/>
            </w:pPr>
          </w:p>
        </w:tc>
      </w:tr>
      <w:tr w:rsidR="00181BDD" w:rsidRPr="00E65CC6" w:rsidTr="007D3EB3">
        <w:tc>
          <w:tcPr>
            <w:tcW w:w="567" w:type="dxa"/>
          </w:tcPr>
          <w:p w:rsidR="00F7363F" w:rsidRPr="00E65CC6" w:rsidRDefault="008D1E18" w:rsidP="00A6423D">
            <w:pPr>
              <w:pStyle w:val="Default"/>
            </w:pPr>
            <w:r>
              <w:t>7</w:t>
            </w:r>
          </w:p>
        </w:tc>
        <w:tc>
          <w:tcPr>
            <w:tcW w:w="1843" w:type="dxa"/>
          </w:tcPr>
          <w:p w:rsidR="00F7363F" w:rsidRPr="00E65CC6" w:rsidRDefault="00A130AD" w:rsidP="00A6423D">
            <w:pPr>
              <w:pStyle w:val="Default"/>
            </w:pPr>
            <w:r>
              <w:t>День независимостиРК</w:t>
            </w:r>
          </w:p>
        </w:tc>
        <w:tc>
          <w:tcPr>
            <w:tcW w:w="1559" w:type="dxa"/>
          </w:tcPr>
          <w:p w:rsidR="00F7363F" w:rsidRPr="00E65CC6" w:rsidRDefault="00E65CC6" w:rsidP="00A6423D">
            <w:pPr>
              <w:pStyle w:val="Default"/>
            </w:pPr>
            <w:r w:rsidRPr="00E65CC6">
              <w:t>декабрь</w:t>
            </w:r>
          </w:p>
        </w:tc>
        <w:tc>
          <w:tcPr>
            <w:tcW w:w="1843" w:type="dxa"/>
          </w:tcPr>
          <w:p w:rsidR="00F7363F" w:rsidRPr="00E65CC6" w:rsidRDefault="00A130AD" w:rsidP="00A6423D">
            <w:pPr>
              <w:pStyle w:val="Default"/>
            </w:pPr>
            <w:r>
              <w:t>концерт</w:t>
            </w:r>
          </w:p>
        </w:tc>
        <w:tc>
          <w:tcPr>
            <w:tcW w:w="850" w:type="dxa"/>
          </w:tcPr>
          <w:p w:rsidR="00F7363F" w:rsidRPr="00E65CC6" w:rsidRDefault="004B66A4" w:rsidP="00A6423D">
            <w:pPr>
              <w:pStyle w:val="Default"/>
            </w:pPr>
            <w:r>
              <w:t>0-9</w:t>
            </w:r>
          </w:p>
        </w:tc>
        <w:tc>
          <w:tcPr>
            <w:tcW w:w="1701" w:type="dxa"/>
          </w:tcPr>
          <w:p w:rsidR="00F7363F" w:rsidRPr="00E65CC6" w:rsidRDefault="00A130AD" w:rsidP="00A6423D">
            <w:pPr>
              <w:pStyle w:val="Default"/>
            </w:pPr>
            <w:r>
              <w:t>Учитель истории</w:t>
            </w:r>
          </w:p>
        </w:tc>
        <w:tc>
          <w:tcPr>
            <w:tcW w:w="1843" w:type="dxa"/>
          </w:tcPr>
          <w:p w:rsidR="00F7363F" w:rsidRPr="00E65CC6" w:rsidRDefault="00F7363F" w:rsidP="00A6423D">
            <w:pPr>
              <w:pStyle w:val="Default"/>
            </w:pPr>
          </w:p>
        </w:tc>
      </w:tr>
      <w:tr w:rsidR="00181BDD" w:rsidRPr="00E65CC6" w:rsidTr="007D3EB3">
        <w:tc>
          <w:tcPr>
            <w:tcW w:w="567" w:type="dxa"/>
          </w:tcPr>
          <w:p w:rsidR="00F7363F" w:rsidRPr="00E65CC6" w:rsidRDefault="008D1E18" w:rsidP="00A6423D">
            <w:pPr>
              <w:pStyle w:val="Default"/>
            </w:pPr>
            <w:r>
              <w:t>8</w:t>
            </w:r>
          </w:p>
        </w:tc>
        <w:tc>
          <w:tcPr>
            <w:tcW w:w="1843" w:type="dxa"/>
          </w:tcPr>
          <w:p w:rsidR="00F7363F" w:rsidRPr="00E65CC6" w:rsidRDefault="003F625B" w:rsidP="00A6423D">
            <w:pPr>
              <w:pStyle w:val="Default"/>
            </w:pPr>
            <w:r>
              <w:t>Из</w:t>
            </w:r>
            <w:r w:rsidR="0037561B">
              <w:t>вестные сыны нашей Родины</w:t>
            </w:r>
          </w:p>
        </w:tc>
        <w:tc>
          <w:tcPr>
            <w:tcW w:w="1559" w:type="dxa"/>
          </w:tcPr>
          <w:p w:rsidR="00F7363F" w:rsidRPr="00E65CC6" w:rsidRDefault="00E65CC6" w:rsidP="00A6423D">
            <w:pPr>
              <w:pStyle w:val="Default"/>
            </w:pPr>
            <w:r w:rsidRPr="00E65CC6">
              <w:t>январь</w:t>
            </w:r>
          </w:p>
        </w:tc>
        <w:tc>
          <w:tcPr>
            <w:tcW w:w="1843" w:type="dxa"/>
          </w:tcPr>
          <w:p w:rsidR="00F7363F" w:rsidRPr="00E65CC6" w:rsidRDefault="0037561B" w:rsidP="00A6423D">
            <w:pPr>
              <w:pStyle w:val="Default"/>
            </w:pPr>
            <w:r>
              <w:t>Деловая игра</w:t>
            </w:r>
          </w:p>
        </w:tc>
        <w:tc>
          <w:tcPr>
            <w:tcW w:w="850" w:type="dxa"/>
          </w:tcPr>
          <w:p w:rsidR="00F7363F" w:rsidRPr="00E65CC6" w:rsidRDefault="004B66A4" w:rsidP="00A6423D">
            <w:pPr>
              <w:pStyle w:val="Default"/>
            </w:pPr>
            <w:r>
              <w:t>0-9</w:t>
            </w:r>
          </w:p>
        </w:tc>
        <w:tc>
          <w:tcPr>
            <w:tcW w:w="1701" w:type="dxa"/>
          </w:tcPr>
          <w:p w:rsidR="00F7363F" w:rsidRPr="00E65CC6" w:rsidRDefault="00A130AD" w:rsidP="00A6423D">
            <w:pPr>
              <w:pStyle w:val="Default"/>
            </w:pPr>
            <w:r>
              <w:t>Учитель истории</w:t>
            </w:r>
          </w:p>
        </w:tc>
        <w:tc>
          <w:tcPr>
            <w:tcW w:w="1843" w:type="dxa"/>
          </w:tcPr>
          <w:p w:rsidR="00F7363F" w:rsidRPr="00E65CC6" w:rsidRDefault="00F7363F" w:rsidP="00A6423D">
            <w:pPr>
              <w:pStyle w:val="Default"/>
            </w:pPr>
          </w:p>
        </w:tc>
      </w:tr>
      <w:tr w:rsidR="00181BDD" w:rsidRPr="00E65CC6" w:rsidTr="007D3EB3">
        <w:tc>
          <w:tcPr>
            <w:tcW w:w="567" w:type="dxa"/>
          </w:tcPr>
          <w:p w:rsidR="00E65CC6" w:rsidRPr="00E65CC6" w:rsidRDefault="008D1E18" w:rsidP="00A6423D">
            <w:pPr>
              <w:pStyle w:val="Default"/>
            </w:pPr>
            <w:r>
              <w:t>9</w:t>
            </w:r>
          </w:p>
        </w:tc>
        <w:tc>
          <w:tcPr>
            <w:tcW w:w="1843" w:type="dxa"/>
          </w:tcPr>
          <w:p w:rsidR="00E65CC6" w:rsidRPr="00E65CC6" w:rsidRDefault="005F537E" w:rsidP="00A6423D">
            <w:pPr>
              <w:pStyle w:val="Default"/>
            </w:pPr>
            <w:r>
              <w:t>Декада правового воспитания</w:t>
            </w:r>
          </w:p>
        </w:tc>
        <w:tc>
          <w:tcPr>
            <w:tcW w:w="1559" w:type="dxa"/>
          </w:tcPr>
          <w:p w:rsidR="00E65CC6" w:rsidRPr="00E65CC6" w:rsidRDefault="00E65CC6" w:rsidP="00A6423D">
            <w:pPr>
              <w:pStyle w:val="Default"/>
            </w:pPr>
            <w:r w:rsidRPr="00E65CC6">
              <w:t>февраль</w:t>
            </w:r>
          </w:p>
        </w:tc>
        <w:tc>
          <w:tcPr>
            <w:tcW w:w="1843" w:type="dxa"/>
          </w:tcPr>
          <w:p w:rsidR="00E65CC6" w:rsidRPr="00E65CC6" w:rsidRDefault="00346919" w:rsidP="00A6423D">
            <w:pPr>
              <w:pStyle w:val="Default"/>
            </w:pPr>
            <w:r>
              <w:t>Конкурс</w:t>
            </w:r>
          </w:p>
        </w:tc>
        <w:tc>
          <w:tcPr>
            <w:tcW w:w="850" w:type="dxa"/>
          </w:tcPr>
          <w:p w:rsidR="00E65CC6" w:rsidRPr="00E65CC6" w:rsidRDefault="000B50FC" w:rsidP="00A6423D">
            <w:pPr>
              <w:pStyle w:val="Default"/>
            </w:pPr>
            <w:r>
              <w:t>0</w:t>
            </w:r>
            <w:r w:rsidR="005F537E">
              <w:t>-9</w:t>
            </w:r>
          </w:p>
        </w:tc>
        <w:tc>
          <w:tcPr>
            <w:tcW w:w="1701" w:type="dxa"/>
          </w:tcPr>
          <w:p w:rsidR="00E65CC6" w:rsidRPr="00E65CC6" w:rsidRDefault="00346919" w:rsidP="00A6423D">
            <w:pPr>
              <w:pStyle w:val="Default"/>
            </w:pPr>
            <w:r>
              <w:t>Учитель истории</w:t>
            </w:r>
          </w:p>
        </w:tc>
        <w:tc>
          <w:tcPr>
            <w:tcW w:w="1843" w:type="dxa"/>
          </w:tcPr>
          <w:p w:rsidR="00E65CC6" w:rsidRPr="00E65CC6" w:rsidRDefault="00346919" w:rsidP="00A6423D">
            <w:pPr>
              <w:pStyle w:val="Default"/>
            </w:pPr>
            <w:r>
              <w:t>отдельный план работы</w:t>
            </w:r>
          </w:p>
        </w:tc>
      </w:tr>
      <w:tr w:rsidR="00181BDD" w:rsidRPr="00E65CC6" w:rsidTr="007D3EB3">
        <w:tc>
          <w:tcPr>
            <w:tcW w:w="567" w:type="dxa"/>
          </w:tcPr>
          <w:p w:rsidR="00E65CC6" w:rsidRPr="00E65CC6" w:rsidRDefault="008D1E18" w:rsidP="00A6423D">
            <w:pPr>
              <w:pStyle w:val="Default"/>
            </w:pPr>
            <w:r>
              <w:t>10</w:t>
            </w:r>
          </w:p>
        </w:tc>
        <w:tc>
          <w:tcPr>
            <w:tcW w:w="1843" w:type="dxa"/>
          </w:tcPr>
          <w:p w:rsidR="00E65CC6" w:rsidRPr="00E65CC6" w:rsidRDefault="0037561B" w:rsidP="00A6423D">
            <w:pPr>
              <w:pStyle w:val="Default"/>
            </w:pPr>
            <w:r>
              <w:t>История моей улицы</w:t>
            </w:r>
          </w:p>
        </w:tc>
        <w:tc>
          <w:tcPr>
            <w:tcW w:w="1559" w:type="dxa"/>
          </w:tcPr>
          <w:p w:rsidR="00E65CC6" w:rsidRPr="00E65CC6" w:rsidRDefault="00E65CC6" w:rsidP="00A6423D">
            <w:pPr>
              <w:pStyle w:val="Default"/>
            </w:pPr>
            <w:r w:rsidRPr="00E65CC6">
              <w:t>март</w:t>
            </w:r>
          </w:p>
        </w:tc>
        <w:tc>
          <w:tcPr>
            <w:tcW w:w="1843" w:type="dxa"/>
          </w:tcPr>
          <w:p w:rsidR="00E65CC6" w:rsidRPr="00E65CC6" w:rsidRDefault="0037561B" w:rsidP="00A6423D">
            <w:pPr>
              <w:pStyle w:val="Default"/>
            </w:pPr>
            <w:r>
              <w:t>Конку</w:t>
            </w:r>
            <w:r w:rsidR="007D3EB3">
              <w:t>р</w:t>
            </w:r>
            <w:r>
              <w:t>с-презентация</w:t>
            </w:r>
          </w:p>
        </w:tc>
        <w:tc>
          <w:tcPr>
            <w:tcW w:w="850" w:type="dxa"/>
          </w:tcPr>
          <w:p w:rsidR="00E65CC6" w:rsidRPr="00E65CC6" w:rsidRDefault="000B50FC" w:rsidP="00A6423D">
            <w:pPr>
              <w:pStyle w:val="Default"/>
            </w:pPr>
            <w:r>
              <w:t>1-9</w:t>
            </w:r>
          </w:p>
        </w:tc>
        <w:tc>
          <w:tcPr>
            <w:tcW w:w="1701" w:type="dxa"/>
          </w:tcPr>
          <w:p w:rsidR="00E65CC6" w:rsidRPr="00E65CC6" w:rsidRDefault="00486DB0" w:rsidP="00A6423D">
            <w:pPr>
              <w:pStyle w:val="Default"/>
            </w:pPr>
            <w:r>
              <w:t>Учитель истории</w:t>
            </w:r>
          </w:p>
        </w:tc>
        <w:tc>
          <w:tcPr>
            <w:tcW w:w="1843" w:type="dxa"/>
          </w:tcPr>
          <w:p w:rsidR="00E65CC6" w:rsidRPr="00E65CC6" w:rsidRDefault="00E65CC6" w:rsidP="00A6423D">
            <w:pPr>
              <w:pStyle w:val="Default"/>
            </w:pPr>
          </w:p>
        </w:tc>
      </w:tr>
      <w:tr w:rsidR="00181BDD" w:rsidRPr="00E65CC6" w:rsidTr="007D3EB3">
        <w:tc>
          <w:tcPr>
            <w:tcW w:w="567" w:type="dxa"/>
          </w:tcPr>
          <w:p w:rsidR="00E65CC6" w:rsidRPr="00E65CC6" w:rsidRDefault="008D1E18" w:rsidP="00A6423D">
            <w:pPr>
              <w:pStyle w:val="Default"/>
            </w:pPr>
            <w:r>
              <w:t>11</w:t>
            </w:r>
          </w:p>
        </w:tc>
        <w:tc>
          <w:tcPr>
            <w:tcW w:w="1843" w:type="dxa"/>
          </w:tcPr>
          <w:p w:rsidR="00E65CC6" w:rsidRPr="00E65CC6" w:rsidRDefault="00486DB0" w:rsidP="00A6423D">
            <w:pPr>
              <w:pStyle w:val="Default"/>
            </w:pPr>
            <w:r>
              <w:t>Мы- Большая Страна- Большая Семья</w:t>
            </w:r>
          </w:p>
        </w:tc>
        <w:tc>
          <w:tcPr>
            <w:tcW w:w="1559" w:type="dxa"/>
          </w:tcPr>
          <w:p w:rsidR="00E65CC6" w:rsidRPr="00E65CC6" w:rsidRDefault="00E65CC6" w:rsidP="00A6423D">
            <w:pPr>
              <w:pStyle w:val="Default"/>
            </w:pPr>
            <w:r w:rsidRPr="00E65CC6">
              <w:t>апрель</w:t>
            </w:r>
          </w:p>
        </w:tc>
        <w:tc>
          <w:tcPr>
            <w:tcW w:w="1843" w:type="dxa"/>
          </w:tcPr>
          <w:p w:rsidR="00E65CC6" w:rsidRPr="00E65CC6" w:rsidRDefault="004B66A4" w:rsidP="00A6423D">
            <w:pPr>
              <w:pStyle w:val="Default"/>
            </w:pPr>
            <w:r>
              <w:t>Конкусная программа</w:t>
            </w:r>
          </w:p>
        </w:tc>
        <w:tc>
          <w:tcPr>
            <w:tcW w:w="850" w:type="dxa"/>
          </w:tcPr>
          <w:p w:rsidR="00E65CC6" w:rsidRPr="00E65CC6" w:rsidRDefault="000B50FC" w:rsidP="00A6423D">
            <w:pPr>
              <w:pStyle w:val="Default"/>
            </w:pPr>
            <w:r>
              <w:t>0-9</w:t>
            </w:r>
          </w:p>
        </w:tc>
        <w:tc>
          <w:tcPr>
            <w:tcW w:w="1701" w:type="dxa"/>
          </w:tcPr>
          <w:p w:rsidR="00E65CC6" w:rsidRPr="00E65CC6" w:rsidRDefault="004B66A4" w:rsidP="00A6423D">
            <w:pPr>
              <w:pStyle w:val="Default"/>
            </w:pPr>
            <w:r>
              <w:t>Вожатая</w:t>
            </w:r>
          </w:p>
        </w:tc>
        <w:tc>
          <w:tcPr>
            <w:tcW w:w="1843" w:type="dxa"/>
          </w:tcPr>
          <w:p w:rsidR="00E65CC6" w:rsidRPr="00E65CC6" w:rsidRDefault="00E65CC6" w:rsidP="00A6423D">
            <w:pPr>
              <w:pStyle w:val="Default"/>
            </w:pPr>
          </w:p>
        </w:tc>
      </w:tr>
      <w:tr w:rsidR="00181BDD" w:rsidRPr="00E65CC6" w:rsidTr="007D3EB3">
        <w:tc>
          <w:tcPr>
            <w:tcW w:w="567" w:type="dxa"/>
          </w:tcPr>
          <w:p w:rsidR="00E65CC6" w:rsidRPr="00E65CC6" w:rsidRDefault="008D1E18" w:rsidP="00A6423D">
            <w:pPr>
              <w:pStyle w:val="Default"/>
            </w:pPr>
            <w:r>
              <w:t>12</w:t>
            </w:r>
          </w:p>
        </w:tc>
        <w:tc>
          <w:tcPr>
            <w:tcW w:w="1843" w:type="dxa"/>
          </w:tcPr>
          <w:p w:rsidR="00E65CC6" w:rsidRPr="00E65CC6" w:rsidRDefault="00A130AD" w:rsidP="00A6423D">
            <w:pPr>
              <w:pStyle w:val="Default"/>
            </w:pPr>
            <w:r>
              <w:t xml:space="preserve">День Защитника </w:t>
            </w:r>
            <w:r>
              <w:lastRenderedPageBreak/>
              <w:t>отечества</w:t>
            </w:r>
          </w:p>
        </w:tc>
        <w:tc>
          <w:tcPr>
            <w:tcW w:w="1559" w:type="dxa"/>
          </w:tcPr>
          <w:p w:rsidR="00E65CC6" w:rsidRPr="00E65CC6" w:rsidRDefault="00E65CC6" w:rsidP="00A6423D">
            <w:pPr>
              <w:pStyle w:val="Default"/>
            </w:pPr>
            <w:r w:rsidRPr="00E65CC6">
              <w:lastRenderedPageBreak/>
              <w:t>май</w:t>
            </w:r>
          </w:p>
        </w:tc>
        <w:tc>
          <w:tcPr>
            <w:tcW w:w="1843" w:type="dxa"/>
          </w:tcPr>
          <w:p w:rsidR="00E65CC6" w:rsidRPr="00E65CC6" w:rsidRDefault="004B66A4" w:rsidP="00A6423D">
            <w:pPr>
              <w:pStyle w:val="Default"/>
            </w:pPr>
            <w:r>
              <w:t>С</w:t>
            </w:r>
            <w:r w:rsidR="00A130AD">
              <w:t>порти</w:t>
            </w:r>
            <w:r>
              <w:t>вные состязания</w:t>
            </w:r>
          </w:p>
        </w:tc>
        <w:tc>
          <w:tcPr>
            <w:tcW w:w="850" w:type="dxa"/>
          </w:tcPr>
          <w:p w:rsidR="00E65CC6" w:rsidRPr="00E65CC6" w:rsidRDefault="004B66A4" w:rsidP="00A6423D">
            <w:pPr>
              <w:pStyle w:val="Default"/>
            </w:pPr>
            <w:r>
              <w:t>1-9</w:t>
            </w:r>
          </w:p>
        </w:tc>
        <w:tc>
          <w:tcPr>
            <w:tcW w:w="1701" w:type="dxa"/>
          </w:tcPr>
          <w:p w:rsidR="00E65CC6" w:rsidRPr="00E65CC6" w:rsidRDefault="004B66A4" w:rsidP="00A6423D">
            <w:pPr>
              <w:pStyle w:val="Default"/>
            </w:pPr>
            <w:r>
              <w:t>Учитель физкультуры</w:t>
            </w:r>
          </w:p>
        </w:tc>
        <w:tc>
          <w:tcPr>
            <w:tcW w:w="1843" w:type="dxa"/>
          </w:tcPr>
          <w:p w:rsidR="00E65CC6" w:rsidRPr="00E65CC6" w:rsidRDefault="00E65CC6" w:rsidP="00A6423D">
            <w:pPr>
              <w:pStyle w:val="Default"/>
            </w:pPr>
          </w:p>
        </w:tc>
      </w:tr>
      <w:tr w:rsidR="00181BDD" w:rsidRPr="00E65CC6" w:rsidTr="007D3EB3">
        <w:tc>
          <w:tcPr>
            <w:tcW w:w="567" w:type="dxa"/>
          </w:tcPr>
          <w:p w:rsidR="004B66A4" w:rsidRPr="00E65CC6" w:rsidRDefault="008D1E18" w:rsidP="00A6423D">
            <w:pPr>
              <w:pStyle w:val="Default"/>
            </w:pPr>
            <w:r>
              <w:lastRenderedPageBreak/>
              <w:t>13</w:t>
            </w:r>
          </w:p>
        </w:tc>
        <w:tc>
          <w:tcPr>
            <w:tcW w:w="1843" w:type="dxa"/>
          </w:tcPr>
          <w:p w:rsidR="004B66A4" w:rsidRDefault="004B66A4" w:rsidP="00A6423D">
            <w:pPr>
              <w:pStyle w:val="Default"/>
            </w:pPr>
            <w:r>
              <w:t>День Победы</w:t>
            </w:r>
          </w:p>
        </w:tc>
        <w:tc>
          <w:tcPr>
            <w:tcW w:w="1559" w:type="dxa"/>
          </w:tcPr>
          <w:p w:rsidR="004B66A4" w:rsidRPr="00E65CC6" w:rsidRDefault="000B50FC" w:rsidP="00A6423D">
            <w:pPr>
              <w:pStyle w:val="Default"/>
            </w:pPr>
            <w:r>
              <w:t>май</w:t>
            </w:r>
          </w:p>
        </w:tc>
        <w:tc>
          <w:tcPr>
            <w:tcW w:w="1843" w:type="dxa"/>
          </w:tcPr>
          <w:p w:rsidR="004B66A4" w:rsidRDefault="004B66A4" w:rsidP="00A6423D">
            <w:pPr>
              <w:pStyle w:val="Default"/>
            </w:pPr>
            <w:r>
              <w:t>Концерт</w:t>
            </w:r>
          </w:p>
        </w:tc>
        <w:tc>
          <w:tcPr>
            <w:tcW w:w="850" w:type="dxa"/>
          </w:tcPr>
          <w:p w:rsidR="004B66A4" w:rsidRDefault="004B66A4" w:rsidP="00A6423D">
            <w:pPr>
              <w:pStyle w:val="Default"/>
            </w:pPr>
            <w:r>
              <w:t>1-9</w:t>
            </w:r>
          </w:p>
        </w:tc>
        <w:tc>
          <w:tcPr>
            <w:tcW w:w="1701" w:type="dxa"/>
          </w:tcPr>
          <w:p w:rsidR="004B66A4" w:rsidRDefault="004B66A4" w:rsidP="00A6423D">
            <w:pPr>
              <w:pStyle w:val="Default"/>
            </w:pPr>
            <w:r>
              <w:t>ЗДВР</w:t>
            </w:r>
          </w:p>
        </w:tc>
        <w:tc>
          <w:tcPr>
            <w:tcW w:w="1843" w:type="dxa"/>
          </w:tcPr>
          <w:p w:rsidR="004B66A4" w:rsidRPr="00E65CC6" w:rsidRDefault="004B66A4" w:rsidP="00A6423D">
            <w:pPr>
              <w:pStyle w:val="Default"/>
            </w:pPr>
          </w:p>
        </w:tc>
      </w:tr>
      <w:tr w:rsidR="00181BDD" w:rsidRPr="00E65CC6" w:rsidTr="007D3EB3">
        <w:tc>
          <w:tcPr>
            <w:tcW w:w="567" w:type="dxa"/>
          </w:tcPr>
          <w:p w:rsidR="00E65CC6" w:rsidRPr="00E65CC6" w:rsidRDefault="008D1E18" w:rsidP="00A6423D">
            <w:pPr>
              <w:pStyle w:val="Default"/>
            </w:pPr>
            <w:r>
              <w:t>14</w:t>
            </w:r>
          </w:p>
        </w:tc>
        <w:tc>
          <w:tcPr>
            <w:tcW w:w="1843" w:type="dxa"/>
          </w:tcPr>
          <w:p w:rsidR="00E65CC6" w:rsidRPr="00E65CC6" w:rsidRDefault="004B66A4" w:rsidP="00A6423D">
            <w:pPr>
              <w:pStyle w:val="Default"/>
            </w:pPr>
            <w:r>
              <w:t>День Символов СК</w:t>
            </w:r>
          </w:p>
        </w:tc>
        <w:tc>
          <w:tcPr>
            <w:tcW w:w="1559" w:type="dxa"/>
          </w:tcPr>
          <w:p w:rsidR="00E65CC6" w:rsidRPr="00E65CC6" w:rsidRDefault="00E65CC6" w:rsidP="00A6423D">
            <w:pPr>
              <w:pStyle w:val="Default"/>
            </w:pPr>
            <w:r w:rsidRPr="00E65CC6">
              <w:t>июнь</w:t>
            </w:r>
          </w:p>
        </w:tc>
        <w:tc>
          <w:tcPr>
            <w:tcW w:w="1843" w:type="dxa"/>
          </w:tcPr>
          <w:p w:rsidR="00E65CC6" w:rsidRPr="00E65CC6" w:rsidRDefault="004B66A4" w:rsidP="00A6423D">
            <w:pPr>
              <w:pStyle w:val="Default"/>
            </w:pPr>
            <w:r>
              <w:t>Деловая игра</w:t>
            </w:r>
          </w:p>
        </w:tc>
        <w:tc>
          <w:tcPr>
            <w:tcW w:w="850" w:type="dxa"/>
          </w:tcPr>
          <w:p w:rsidR="00E65CC6" w:rsidRPr="00E65CC6" w:rsidRDefault="004B66A4" w:rsidP="00A6423D">
            <w:pPr>
              <w:pStyle w:val="Default"/>
            </w:pPr>
            <w:r>
              <w:t>1-9</w:t>
            </w:r>
          </w:p>
        </w:tc>
        <w:tc>
          <w:tcPr>
            <w:tcW w:w="1701" w:type="dxa"/>
          </w:tcPr>
          <w:p w:rsidR="00E65CC6" w:rsidRPr="00E65CC6" w:rsidRDefault="004B66A4" w:rsidP="00A6423D">
            <w:pPr>
              <w:pStyle w:val="Default"/>
            </w:pPr>
            <w:r>
              <w:t>ЗДВР</w:t>
            </w:r>
          </w:p>
        </w:tc>
        <w:tc>
          <w:tcPr>
            <w:tcW w:w="1843" w:type="dxa"/>
          </w:tcPr>
          <w:p w:rsidR="00E65CC6" w:rsidRPr="00E65CC6" w:rsidRDefault="00E65CC6" w:rsidP="00A6423D">
            <w:pPr>
              <w:pStyle w:val="Default"/>
            </w:pPr>
          </w:p>
        </w:tc>
      </w:tr>
      <w:tr w:rsidR="00181BDD" w:rsidRPr="00E65CC6" w:rsidTr="007D3EB3">
        <w:tc>
          <w:tcPr>
            <w:tcW w:w="567" w:type="dxa"/>
          </w:tcPr>
          <w:p w:rsidR="00E65CC6" w:rsidRPr="00E65CC6" w:rsidRDefault="008D1E18" w:rsidP="00A6423D">
            <w:pPr>
              <w:pStyle w:val="Default"/>
            </w:pPr>
            <w:r>
              <w:t>15</w:t>
            </w:r>
          </w:p>
        </w:tc>
        <w:tc>
          <w:tcPr>
            <w:tcW w:w="1843" w:type="dxa"/>
          </w:tcPr>
          <w:p w:rsidR="00E65CC6" w:rsidRPr="00E65CC6" w:rsidRDefault="004B66A4" w:rsidP="00A6423D">
            <w:pPr>
              <w:pStyle w:val="Default"/>
            </w:pPr>
            <w:r>
              <w:t>День Конституции</w:t>
            </w:r>
          </w:p>
        </w:tc>
        <w:tc>
          <w:tcPr>
            <w:tcW w:w="1559" w:type="dxa"/>
          </w:tcPr>
          <w:p w:rsidR="00E65CC6" w:rsidRPr="00E65CC6" w:rsidRDefault="00E65CC6" w:rsidP="00A6423D">
            <w:pPr>
              <w:pStyle w:val="Default"/>
            </w:pPr>
            <w:r w:rsidRPr="00E65CC6">
              <w:t>август</w:t>
            </w:r>
          </w:p>
        </w:tc>
        <w:tc>
          <w:tcPr>
            <w:tcW w:w="1843" w:type="dxa"/>
          </w:tcPr>
          <w:p w:rsidR="00E65CC6" w:rsidRPr="00E65CC6" w:rsidRDefault="000B50FC" w:rsidP="00A6423D">
            <w:pPr>
              <w:pStyle w:val="Default"/>
            </w:pPr>
            <w:r>
              <w:t>Деловая игра</w:t>
            </w:r>
          </w:p>
        </w:tc>
        <w:tc>
          <w:tcPr>
            <w:tcW w:w="850" w:type="dxa"/>
          </w:tcPr>
          <w:p w:rsidR="00E65CC6" w:rsidRPr="00E65CC6" w:rsidRDefault="004B66A4" w:rsidP="00A6423D">
            <w:pPr>
              <w:pStyle w:val="Default"/>
            </w:pPr>
            <w:r>
              <w:t>1-9</w:t>
            </w:r>
          </w:p>
        </w:tc>
        <w:tc>
          <w:tcPr>
            <w:tcW w:w="1701" w:type="dxa"/>
          </w:tcPr>
          <w:p w:rsidR="00E65CC6" w:rsidRPr="00E65CC6" w:rsidRDefault="004B66A4" w:rsidP="00A6423D">
            <w:pPr>
              <w:pStyle w:val="Default"/>
            </w:pPr>
            <w:r>
              <w:t>ЗДВР</w:t>
            </w:r>
          </w:p>
        </w:tc>
        <w:tc>
          <w:tcPr>
            <w:tcW w:w="1843" w:type="dxa"/>
          </w:tcPr>
          <w:p w:rsidR="00E65CC6" w:rsidRPr="00E65CC6" w:rsidRDefault="00E65CC6" w:rsidP="00A6423D">
            <w:pPr>
              <w:pStyle w:val="Default"/>
            </w:pPr>
          </w:p>
        </w:tc>
      </w:tr>
      <w:tr w:rsidR="00181BDD" w:rsidRPr="00E65CC6" w:rsidTr="007D3EB3">
        <w:tc>
          <w:tcPr>
            <w:tcW w:w="567" w:type="dxa"/>
          </w:tcPr>
          <w:p w:rsidR="000B50FC" w:rsidRPr="00E65CC6" w:rsidRDefault="008D1E18" w:rsidP="00A6423D">
            <w:pPr>
              <w:pStyle w:val="Default"/>
            </w:pPr>
            <w:r>
              <w:t>16</w:t>
            </w:r>
          </w:p>
        </w:tc>
        <w:tc>
          <w:tcPr>
            <w:tcW w:w="1843" w:type="dxa"/>
          </w:tcPr>
          <w:p w:rsidR="000B50FC" w:rsidRDefault="000B50FC" w:rsidP="00A6423D">
            <w:pPr>
              <w:pStyle w:val="Default"/>
            </w:pPr>
            <w:r>
              <w:t>Подведение итогов</w:t>
            </w:r>
          </w:p>
        </w:tc>
        <w:tc>
          <w:tcPr>
            <w:tcW w:w="1559" w:type="dxa"/>
          </w:tcPr>
          <w:p w:rsidR="000B50FC" w:rsidRPr="00E65CC6" w:rsidRDefault="000B50FC" w:rsidP="00A6423D">
            <w:pPr>
              <w:pStyle w:val="Default"/>
            </w:pPr>
            <w:r>
              <w:t>сентябрь</w:t>
            </w:r>
          </w:p>
        </w:tc>
        <w:tc>
          <w:tcPr>
            <w:tcW w:w="1843" w:type="dxa"/>
          </w:tcPr>
          <w:p w:rsidR="000B50FC" w:rsidRDefault="007D3EB3" w:rsidP="00A6423D">
            <w:pPr>
              <w:pStyle w:val="Default"/>
            </w:pPr>
            <w:r>
              <w:t>презентация</w:t>
            </w:r>
          </w:p>
        </w:tc>
        <w:tc>
          <w:tcPr>
            <w:tcW w:w="850" w:type="dxa"/>
          </w:tcPr>
          <w:p w:rsidR="000B50FC" w:rsidRDefault="000B50FC" w:rsidP="00A6423D">
            <w:pPr>
              <w:pStyle w:val="Default"/>
            </w:pPr>
            <w:r>
              <w:t>1-9</w:t>
            </w:r>
          </w:p>
        </w:tc>
        <w:tc>
          <w:tcPr>
            <w:tcW w:w="1701" w:type="dxa"/>
          </w:tcPr>
          <w:p w:rsidR="000B50FC" w:rsidRDefault="000B50FC" w:rsidP="00A6423D">
            <w:pPr>
              <w:pStyle w:val="Default"/>
            </w:pPr>
            <w:r>
              <w:t>ЗДВР</w:t>
            </w:r>
          </w:p>
        </w:tc>
        <w:tc>
          <w:tcPr>
            <w:tcW w:w="1843" w:type="dxa"/>
          </w:tcPr>
          <w:p w:rsidR="000B50FC" w:rsidRPr="00E65CC6" w:rsidRDefault="000B50FC" w:rsidP="00A6423D">
            <w:pPr>
              <w:pStyle w:val="Default"/>
            </w:pPr>
          </w:p>
        </w:tc>
      </w:tr>
    </w:tbl>
    <w:p w:rsidR="004A4F1E" w:rsidRPr="00550519" w:rsidRDefault="004A4F1E" w:rsidP="00092A61">
      <w:pPr>
        <w:rPr>
          <w:i/>
          <w:sz w:val="52"/>
          <w:szCs w:val="52"/>
          <w:u w:val="single"/>
          <w:lang w:val="kk-KZ"/>
        </w:rPr>
      </w:pPr>
    </w:p>
    <w:p w:rsidR="00A6423D" w:rsidRPr="00550519" w:rsidRDefault="00A6423D" w:rsidP="00A6423D">
      <w:pPr>
        <w:pStyle w:val="Default"/>
        <w:rPr>
          <w:b/>
          <w:sz w:val="28"/>
          <w:szCs w:val="28"/>
        </w:rPr>
      </w:pPr>
      <w:r w:rsidRPr="00550519">
        <w:rPr>
          <w:b/>
          <w:sz w:val="28"/>
          <w:szCs w:val="28"/>
        </w:rPr>
        <w:t>Направление:Духовно-нравственное воспитание. Семейное воспитание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b/>
          <w:sz w:val="28"/>
          <w:szCs w:val="28"/>
        </w:rPr>
        <w:t xml:space="preserve">Ценности: </w:t>
      </w:r>
      <w:r w:rsidRPr="00092A61">
        <w:rPr>
          <w:sz w:val="28"/>
          <w:szCs w:val="28"/>
        </w:rPr>
        <w:t>духовно-нравственные и семейные ценности.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b/>
          <w:sz w:val="28"/>
          <w:szCs w:val="28"/>
        </w:rPr>
        <w:t>Цель:</w:t>
      </w:r>
      <w:r w:rsidRPr="00092A61">
        <w:rPr>
          <w:sz w:val="28"/>
          <w:szCs w:val="28"/>
        </w:rPr>
        <w:t xml:space="preserve"> 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общества; просвещение родителей, повышение их психолого-педагогической компетентности и ответственности за воспитание детей.</w:t>
      </w:r>
    </w:p>
    <w:p w:rsidR="00A6423D" w:rsidRPr="00092A61" w:rsidRDefault="00A6423D" w:rsidP="00A6423D">
      <w:pPr>
        <w:pStyle w:val="Default"/>
        <w:rPr>
          <w:b/>
          <w:sz w:val="28"/>
          <w:szCs w:val="28"/>
        </w:rPr>
      </w:pPr>
      <w:r w:rsidRPr="00092A61">
        <w:rPr>
          <w:b/>
          <w:sz w:val="28"/>
          <w:szCs w:val="28"/>
        </w:rPr>
        <w:t xml:space="preserve">Задачи: 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 xml:space="preserve">1) Воспитание нравственного отношения к: 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 xml:space="preserve">общепринятым нормам морали и этики; 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 xml:space="preserve">собственному достоинству, чести и долгу; 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 xml:space="preserve">внутренней свободе и принятию нравственного решения; 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 xml:space="preserve">культуре, традициям, обычаям своего и других народов; 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 xml:space="preserve">религиозным ценностям; 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 xml:space="preserve">единству мыслей, слов и дел; 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 xml:space="preserve">совершенствованию своего характера; 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 xml:space="preserve">поступкам; 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>своему долгу перед родителями, родиной, обществом.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 xml:space="preserve">  2)проявление уважительного, бережного отношения к: 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 xml:space="preserve">этносоциальным ролям; 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 xml:space="preserve">своей семье и продолжению рода; 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 xml:space="preserve">ценностям семьи и брака через поддержание нравственных устоев. 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b/>
          <w:sz w:val="28"/>
          <w:szCs w:val="28"/>
        </w:rPr>
        <w:t>Результат:</w:t>
      </w:r>
      <w:r w:rsidRPr="00092A61">
        <w:rPr>
          <w:sz w:val="28"/>
          <w:szCs w:val="28"/>
        </w:rPr>
        <w:t xml:space="preserve"> усиление воспитательного потенциала содержания образования в развитии духовно-нравственных качеств личности; </w:t>
      </w:r>
    </w:p>
    <w:p w:rsidR="00A6423D" w:rsidRPr="00550519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>повышение психолого-педагогической компетентности и ответственности родителей за воспитание детей, подготовку молодежи к созданию здоровой семьи;</w:t>
      </w:r>
    </w:p>
    <w:p w:rsidR="00A6423D" w:rsidRPr="00092A61" w:rsidRDefault="00A6423D" w:rsidP="00A6423D">
      <w:pPr>
        <w:pStyle w:val="Default"/>
        <w:rPr>
          <w:b/>
          <w:sz w:val="28"/>
          <w:szCs w:val="28"/>
        </w:rPr>
      </w:pPr>
      <w:r w:rsidRPr="00092A61">
        <w:rPr>
          <w:b/>
          <w:sz w:val="28"/>
          <w:szCs w:val="28"/>
        </w:rPr>
        <w:t>Проект: Семья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>Описание проблемы: низкая заинтересованность родителей в жизни школы.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>Цель: привлечение родителей к активной жизни школы.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>Задачи: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>1Утверждение семейных ценностей и традиций.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>2 Формирование новых подходов к становлению культуры родительства.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>Результат: Проект позволит достичь улучшения связи школы с родителями.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</w:p>
    <w:p w:rsidR="00B55521" w:rsidRPr="00092A61" w:rsidRDefault="00B55521" w:rsidP="00A6423D">
      <w:pPr>
        <w:pStyle w:val="Default"/>
        <w:rPr>
          <w:sz w:val="28"/>
          <w:szCs w:val="28"/>
        </w:rPr>
      </w:pPr>
    </w:p>
    <w:p w:rsidR="00A6423D" w:rsidRPr="00092A61" w:rsidRDefault="00A6423D" w:rsidP="00A6423D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lastRenderedPageBreak/>
        <w:t xml:space="preserve">Срок реализации: </w:t>
      </w:r>
      <w:r w:rsidR="00B55521" w:rsidRPr="00092A61">
        <w:rPr>
          <w:sz w:val="28"/>
          <w:szCs w:val="28"/>
        </w:rPr>
        <w:t xml:space="preserve">сентябрь- май </w:t>
      </w:r>
      <w:r w:rsidRPr="00092A61">
        <w:rPr>
          <w:sz w:val="28"/>
          <w:szCs w:val="28"/>
        </w:rPr>
        <w:t>2017-2018 уч.год</w:t>
      </w:r>
    </w:p>
    <w:p w:rsidR="00A6423D" w:rsidRPr="00092A61" w:rsidRDefault="00A6423D" w:rsidP="00A6423D">
      <w:pPr>
        <w:pStyle w:val="Defaul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092"/>
        <w:gridCol w:w="1125"/>
        <w:gridCol w:w="1676"/>
        <w:gridCol w:w="1426"/>
        <w:gridCol w:w="1906"/>
        <w:gridCol w:w="1666"/>
      </w:tblGrid>
      <w:tr w:rsidR="000B50FC" w:rsidRPr="00092A61" w:rsidTr="00092A61">
        <w:tc>
          <w:tcPr>
            <w:tcW w:w="211" w:type="pct"/>
          </w:tcPr>
          <w:p w:rsidR="000B50FC" w:rsidRPr="00092A61" w:rsidRDefault="000B50FC" w:rsidP="00B9760F">
            <w:pPr>
              <w:pStyle w:val="Default"/>
              <w:rPr>
                <w:b/>
              </w:rPr>
            </w:pPr>
            <w:r w:rsidRPr="00092A61">
              <w:rPr>
                <w:b/>
              </w:rPr>
              <w:t>№</w:t>
            </w:r>
          </w:p>
        </w:tc>
        <w:tc>
          <w:tcPr>
            <w:tcW w:w="1017" w:type="pct"/>
          </w:tcPr>
          <w:p w:rsidR="000B50FC" w:rsidRPr="00092A61" w:rsidRDefault="000B50FC" w:rsidP="00B9760F">
            <w:pPr>
              <w:pStyle w:val="Default"/>
              <w:rPr>
                <w:b/>
              </w:rPr>
            </w:pPr>
            <w:r w:rsidRPr="00092A61">
              <w:rPr>
                <w:b/>
              </w:rPr>
              <w:t xml:space="preserve">Мероприятие </w:t>
            </w:r>
          </w:p>
        </w:tc>
        <w:tc>
          <w:tcPr>
            <w:tcW w:w="540" w:type="pct"/>
          </w:tcPr>
          <w:p w:rsidR="000B50FC" w:rsidRPr="00092A61" w:rsidRDefault="000B50FC" w:rsidP="00B9760F">
            <w:pPr>
              <w:pStyle w:val="Default"/>
              <w:rPr>
                <w:b/>
              </w:rPr>
            </w:pPr>
            <w:r w:rsidRPr="00092A61">
              <w:rPr>
                <w:b/>
              </w:rPr>
              <w:t>Сроки/ месяц</w:t>
            </w:r>
          </w:p>
        </w:tc>
        <w:tc>
          <w:tcPr>
            <w:tcW w:w="812" w:type="pct"/>
          </w:tcPr>
          <w:p w:rsidR="000B50FC" w:rsidRPr="00092A61" w:rsidRDefault="000B50FC" w:rsidP="00B9760F">
            <w:pPr>
              <w:pStyle w:val="Default"/>
              <w:rPr>
                <w:b/>
              </w:rPr>
            </w:pPr>
            <w:r w:rsidRPr="00092A61">
              <w:rPr>
                <w:b/>
              </w:rPr>
              <w:t>Форма проведения</w:t>
            </w:r>
          </w:p>
        </w:tc>
        <w:tc>
          <w:tcPr>
            <w:tcW w:w="688" w:type="pct"/>
          </w:tcPr>
          <w:p w:rsidR="000B50FC" w:rsidRPr="00092A61" w:rsidRDefault="000B50FC" w:rsidP="00B9760F">
            <w:pPr>
              <w:pStyle w:val="Default"/>
              <w:rPr>
                <w:b/>
              </w:rPr>
            </w:pPr>
            <w:r w:rsidRPr="00092A61">
              <w:rPr>
                <w:b/>
              </w:rPr>
              <w:t>Участники / класс</w:t>
            </w:r>
          </w:p>
        </w:tc>
        <w:tc>
          <w:tcPr>
            <w:tcW w:w="926" w:type="pct"/>
          </w:tcPr>
          <w:p w:rsidR="000B50FC" w:rsidRPr="00092A61" w:rsidRDefault="000B50FC" w:rsidP="00B9760F">
            <w:pPr>
              <w:pStyle w:val="Default"/>
              <w:rPr>
                <w:b/>
              </w:rPr>
            </w:pPr>
            <w:r w:rsidRPr="00092A61">
              <w:rPr>
                <w:b/>
              </w:rPr>
              <w:t xml:space="preserve">Ответственные </w:t>
            </w:r>
          </w:p>
        </w:tc>
        <w:tc>
          <w:tcPr>
            <w:tcW w:w="807" w:type="pct"/>
          </w:tcPr>
          <w:p w:rsidR="000B50FC" w:rsidRPr="00092A61" w:rsidRDefault="000B50FC" w:rsidP="00B9760F">
            <w:pPr>
              <w:pStyle w:val="Default"/>
              <w:rPr>
                <w:b/>
              </w:rPr>
            </w:pPr>
            <w:r w:rsidRPr="00092A61">
              <w:rPr>
                <w:b/>
              </w:rPr>
              <w:t xml:space="preserve">Примечание </w:t>
            </w:r>
          </w:p>
        </w:tc>
      </w:tr>
      <w:tr w:rsidR="000B50FC" w:rsidRPr="00092A61" w:rsidTr="00092A61">
        <w:tc>
          <w:tcPr>
            <w:tcW w:w="211" w:type="pct"/>
          </w:tcPr>
          <w:p w:rsidR="000B50FC" w:rsidRPr="00092A61" w:rsidRDefault="000B50FC" w:rsidP="00B9760F">
            <w:pPr>
              <w:pStyle w:val="Default"/>
            </w:pPr>
            <w:r w:rsidRPr="00092A61">
              <w:t>1</w:t>
            </w:r>
          </w:p>
        </w:tc>
        <w:tc>
          <w:tcPr>
            <w:tcW w:w="1017" w:type="pct"/>
          </w:tcPr>
          <w:p w:rsidR="000B50FC" w:rsidRPr="00092A61" w:rsidRDefault="000B50FC" w:rsidP="00B9760F">
            <w:pPr>
              <w:pStyle w:val="Default"/>
            </w:pPr>
            <w:r w:rsidRPr="00092A61">
              <w:t>Проведение организационного  родительского собрания. Знакомство с проектом</w:t>
            </w:r>
          </w:p>
        </w:tc>
        <w:tc>
          <w:tcPr>
            <w:tcW w:w="540" w:type="pct"/>
          </w:tcPr>
          <w:p w:rsidR="000B50FC" w:rsidRPr="00092A61" w:rsidRDefault="000B50FC" w:rsidP="00B9760F">
            <w:pPr>
              <w:pStyle w:val="Default"/>
            </w:pPr>
            <w:r w:rsidRPr="00092A61">
              <w:t>сентябрь</w:t>
            </w:r>
          </w:p>
        </w:tc>
        <w:tc>
          <w:tcPr>
            <w:tcW w:w="812" w:type="pct"/>
          </w:tcPr>
          <w:p w:rsidR="000B50FC" w:rsidRPr="00092A61" w:rsidRDefault="000B50FC" w:rsidP="00B9760F">
            <w:pPr>
              <w:pStyle w:val="Default"/>
            </w:pPr>
            <w:r w:rsidRPr="00092A61">
              <w:t>собрание</w:t>
            </w:r>
          </w:p>
        </w:tc>
        <w:tc>
          <w:tcPr>
            <w:tcW w:w="688" w:type="pct"/>
          </w:tcPr>
          <w:p w:rsidR="000B50FC" w:rsidRPr="00092A61" w:rsidRDefault="000B50FC" w:rsidP="00B9760F">
            <w:pPr>
              <w:pStyle w:val="Default"/>
            </w:pPr>
            <w:r w:rsidRPr="00092A61">
              <w:t>0-9 классы</w:t>
            </w:r>
          </w:p>
        </w:tc>
        <w:tc>
          <w:tcPr>
            <w:tcW w:w="926" w:type="pct"/>
          </w:tcPr>
          <w:p w:rsidR="000B50FC" w:rsidRPr="00092A61" w:rsidRDefault="00677256" w:rsidP="00B9760F">
            <w:pPr>
              <w:pStyle w:val="Default"/>
            </w:pPr>
            <w:r w:rsidRPr="00092A61">
              <w:t>ЗДВР</w:t>
            </w:r>
          </w:p>
        </w:tc>
        <w:tc>
          <w:tcPr>
            <w:tcW w:w="807" w:type="pct"/>
          </w:tcPr>
          <w:p w:rsidR="000B50FC" w:rsidRPr="00092A61" w:rsidRDefault="000B50FC" w:rsidP="00B9760F">
            <w:pPr>
              <w:pStyle w:val="Default"/>
            </w:pPr>
            <w:r w:rsidRPr="00092A61">
              <w:t>Составление графика участия семей в мероприятиях</w:t>
            </w:r>
          </w:p>
        </w:tc>
      </w:tr>
      <w:tr w:rsidR="000B50FC" w:rsidRPr="00092A61" w:rsidTr="00092A61">
        <w:tc>
          <w:tcPr>
            <w:tcW w:w="211" w:type="pct"/>
          </w:tcPr>
          <w:p w:rsidR="000B50FC" w:rsidRPr="00092A61" w:rsidRDefault="000B50FC" w:rsidP="00B9760F">
            <w:pPr>
              <w:pStyle w:val="Default"/>
            </w:pPr>
            <w:r w:rsidRPr="00092A61">
              <w:t>2</w:t>
            </w:r>
          </w:p>
        </w:tc>
        <w:tc>
          <w:tcPr>
            <w:tcW w:w="1017" w:type="pct"/>
          </w:tcPr>
          <w:p w:rsidR="000B50FC" w:rsidRPr="00092A61" w:rsidRDefault="000B50FC" w:rsidP="00B9760F">
            <w:pPr>
              <w:pStyle w:val="Default"/>
            </w:pPr>
            <w:r w:rsidRPr="00092A61">
              <w:t>День семьи. Создание семейного альбома</w:t>
            </w:r>
          </w:p>
        </w:tc>
        <w:tc>
          <w:tcPr>
            <w:tcW w:w="540" w:type="pct"/>
          </w:tcPr>
          <w:p w:rsidR="000B50FC" w:rsidRPr="00092A61" w:rsidRDefault="000B50FC" w:rsidP="00B9760F">
            <w:pPr>
              <w:pStyle w:val="Default"/>
            </w:pPr>
            <w:r w:rsidRPr="00092A61">
              <w:t>сентябрь</w:t>
            </w:r>
          </w:p>
        </w:tc>
        <w:tc>
          <w:tcPr>
            <w:tcW w:w="812" w:type="pct"/>
          </w:tcPr>
          <w:p w:rsidR="000B50FC" w:rsidRPr="00092A61" w:rsidRDefault="000B50FC" w:rsidP="00B9760F">
            <w:pPr>
              <w:pStyle w:val="Default"/>
            </w:pPr>
            <w:r w:rsidRPr="00092A61">
              <w:t xml:space="preserve">Презентации </w:t>
            </w:r>
          </w:p>
        </w:tc>
        <w:tc>
          <w:tcPr>
            <w:tcW w:w="688" w:type="pct"/>
          </w:tcPr>
          <w:p w:rsidR="000B50FC" w:rsidRPr="00092A61" w:rsidRDefault="000B50FC" w:rsidP="00890F47">
            <w:r w:rsidRPr="00092A61">
              <w:t>0-9 классы</w:t>
            </w:r>
          </w:p>
        </w:tc>
        <w:tc>
          <w:tcPr>
            <w:tcW w:w="926" w:type="pct"/>
          </w:tcPr>
          <w:p w:rsidR="000B50FC" w:rsidRPr="00092A61" w:rsidRDefault="000B50FC" w:rsidP="00B9760F">
            <w:pPr>
              <w:pStyle w:val="Default"/>
            </w:pPr>
            <w:r w:rsidRPr="00092A61">
              <w:t>Классные руководители</w:t>
            </w:r>
          </w:p>
        </w:tc>
        <w:tc>
          <w:tcPr>
            <w:tcW w:w="807" w:type="pct"/>
          </w:tcPr>
          <w:p w:rsidR="000B50FC" w:rsidRPr="00092A61" w:rsidRDefault="000B50FC" w:rsidP="00B9760F">
            <w:pPr>
              <w:pStyle w:val="Default"/>
            </w:pPr>
          </w:p>
        </w:tc>
      </w:tr>
      <w:tr w:rsidR="000B50FC" w:rsidRPr="00092A61" w:rsidTr="00092A61">
        <w:tc>
          <w:tcPr>
            <w:tcW w:w="211" w:type="pct"/>
          </w:tcPr>
          <w:p w:rsidR="000B50FC" w:rsidRPr="00092A61" w:rsidRDefault="000B50FC" w:rsidP="00B9760F">
            <w:pPr>
              <w:pStyle w:val="Default"/>
            </w:pPr>
            <w:r w:rsidRPr="00092A61">
              <w:t>3</w:t>
            </w:r>
          </w:p>
        </w:tc>
        <w:tc>
          <w:tcPr>
            <w:tcW w:w="1017" w:type="pct"/>
          </w:tcPr>
          <w:p w:rsidR="000B50FC" w:rsidRPr="00092A61" w:rsidRDefault="000B50FC" w:rsidP="00B9760F">
            <w:pPr>
              <w:pStyle w:val="Default"/>
            </w:pPr>
            <w:r w:rsidRPr="00092A61">
              <w:t>«От чистого сердца»</w:t>
            </w:r>
          </w:p>
        </w:tc>
        <w:tc>
          <w:tcPr>
            <w:tcW w:w="540" w:type="pct"/>
          </w:tcPr>
          <w:p w:rsidR="000B50FC" w:rsidRPr="00092A61" w:rsidRDefault="000B50FC" w:rsidP="00B9760F">
            <w:pPr>
              <w:pStyle w:val="Default"/>
            </w:pPr>
            <w:r w:rsidRPr="00092A61">
              <w:t>октябрь</w:t>
            </w:r>
          </w:p>
        </w:tc>
        <w:tc>
          <w:tcPr>
            <w:tcW w:w="812" w:type="pct"/>
          </w:tcPr>
          <w:p w:rsidR="000B50FC" w:rsidRPr="00092A61" w:rsidRDefault="000B50FC" w:rsidP="00B9760F">
            <w:pPr>
              <w:pStyle w:val="Default"/>
            </w:pPr>
            <w:r w:rsidRPr="00092A61">
              <w:t>Волонтерская работа</w:t>
            </w:r>
          </w:p>
        </w:tc>
        <w:tc>
          <w:tcPr>
            <w:tcW w:w="688" w:type="pct"/>
          </w:tcPr>
          <w:p w:rsidR="000B50FC" w:rsidRPr="00092A61" w:rsidRDefault="000B50FC" w:rsidP="00890F47">
            <w:r w:rsidRPr="00092A61">
              <w:t>0-9 классы</w:t>
            </w:r>
          </w:p>
        </w:tc>
        <w:tc>
          <w:tcPr>
            <w:tcW w:w="926" w:type="pct"/>
          </w:tcPr>
          <w:p w:rsidR="000B50FC" w:rsidRPr="00092A61" w:rsidRDefault="000B50FC" w:rsidP="00B9760F">
            <w:pPr>
              <w:pStyle w:val="Default"/>
            </w:pPr>
            <w:r w:rsidRPr="00092A61">
              <w:t xml:space="preserve">Вожатая </w:t>
            </w:r>
          </w:p>
        </w:tc>
        <w:tc>
          <w:tcPr>
            <w:tcW w:w="807" w:type="pct"/>
          </w:tcPr>
          <w:p w:rsidR="000B50FC" w:rsidRPr="00092A61" w:rsidRDefault="000B50FC" w:rsidP="00B9760F">
            <w:pPr>
              <w:pStyle w:val="Default"/>
            </w:pPr>
          </w:p>
        </w:tc>
      </w:tr>
      <w:tr w:rsidR="00677256" w:rsidRPr="00092A61" w:rsidTr="00092A61">
        <w:tc>
          <w:tcPr>
            <w:tcW w:w="211" w:type="pct"/>
          </w:tcPr>
          <w:p w:rsidR="00677256" w:rsidRPr="00092A61" w:rsidRDefault="00677256" w:rsidP="00B9760F">
            <w:pPr>
              <w:pStyle w:val="Default"/>
            </w:pPr>
          </w:p>
        </w:tc>
        <w:tc>
          <w:tcPr>
            <w:tcW w:w="1017" w:type="pct"/>
          </w:tcPr>
          <w:p w:rsidR="00677256" w:rsidRPr="00092A61" w:rsidRDefault="00677256" w:rsidP="0067725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  <w:lang w:val="kk-KZ"/>
              </w:rPr>
            </w:pPr>
            <w:r w:rsidRPr="00092A61">
              <w:rPr>
                <w:color w:val="000000"/>
                <w:shd w:val="clear" w:color="auto" w:fill="FFFFFF"/>
              </w:rPr>
              <w:t xml:space="preserve"> «Унылая пора – очейочарованье</w:t>
            </w:r>
            <w:r w:rsidRPr="00092A61">
              <w:rPr>
                <w:b/>
                <w:color w:val="000000"/>
                <w:shd w:val="clear" w:color="auto" w:fill="FFFFFF"/>
              </w:rPr>
              <w:t>!»</w:t>
            </w:r>
          </w:p>
        </w:tc>
        <w:tc>
          <w:tcPr>
            <w:tcW w:w="540" w:type="pct"/>
          </w:tcPr>
          <w:p w:rsidR="00677256" w:rsidRPr="00092A61" w:rsidRDefault="00677256" w:rsidP="00B9760F">
            <w:pPr>
              <w:pStyle w:val="Default"/>
            </w:pPr>
            <w:r w:rsidRPr="00092A61">
              <w:t>октябрь</w:t>
            </w:r>
          </w:p>
        </w:tc>
        <w:tc>
          <w:tcPr>
            <w:tcW w:w="812" w:type="pct"/>
          </w:tcPr>
          <w:p w:rsidR="00677256" w:rsidRPr="00092A61" w:rsidRDefault="00677256" w:rsidP="00B9760F">
            <w:pPr>
              <w:pStyle w:val="Default"/>
            </w:pPr>
            <w:r w:rsidRPr="00092A61">
              <w:t>Осенний бал</w:t>
            </w:r>
          </w:p>
        </w:tc>
        <w:tc>
          <w:tcPr>
            <w:tcW w:w="688" w:type="pct"/>
          </w:tcPr>
          <w:p w:rsidR="00677256" w:rsidRPr="00092A61" w:rsidRDefault="00677256" w:rsidP="00890F47">
            <w:r w:rsidRPr="00092A61">
              <w:t>0-9</w:t>
            </w:r>
          </w:p>
        </w:tc>
        <w:tc>
          <w:tcPr>
            <w:tcW w:w="926" w:type="pct"/>
          </w:tcPr>
          <w:p w:rsidR="00677256" w:rsidRPr="00092A61" w:rsidRDefault="00677256" w:rsidP="00B9760F">
            <w:pPr>
              <w:pStyle w:val="Default"/>
            </w:pPr>
            <w:r w:rsidRPr="00092A61">
              <w:t>Учитель биологии</w:t>
            </w:r>
          </w:p>
        </w:tc>
        <w:tc>
          <w:tcPr>
            <w:tcW w:w="807" w:type="pct"/>
          </w:tcPr>
          <w:p w:rsidR="00677256" w:rsidRPr="00092A61" w:rsidRDefault="00677256" w:rsidP="00B9760F">
            <w:pPr>
              <w:pStyle w:val="Default"/>
            </w:pPr>
          </w:p>
        </w:tc>
      </w:tr>
      <w:tr w:rsidR="000B50FC" w:rsidRPr="00092A61" w:rsidTr="00092A61">
        <w:tc>
          <w:tcPr>
            <w:tcW w:w="211" w:type="pct"/>
          </w:tcPr>
          <w:p w:rsidR="000B50FC" w:rsidRPr="00092A61" w:rsidRDefault="000B50FC" w:rsidP="00B9760F">
            <w:pPr>
              <w:pStyle w:val="Default"/>
            </w:pPr>
            <w:r w:rsidRPr="00092A61">
              <w:t>4</w:t>
            </w:r>
          </w:p>
        </w:tc>
        <w:tc>
          <w:tcPr>
            <w:tcW w:w="1017" w:type="pct"/>
          </w:tcPr>
          <w:p w:rsidR="000B50FC" w:rsidRPr="00092A61" w:rsidRDefault="000B50FC" w:rsidP="00B9760F">
            <w:pPr>
              <w:pStyle w:val="Default"/>
            </w:pPr>
            <w:r w:rsidRPr="00092A61">
              <w:t>«Тепло домашнего очага»</w:t>
            </w:r>
          </w:p>
        </w:tc>
        <w:tc>
          <w:tcPr>
            <w:tcW w:w="540" w:type="pct"/>
          </w:tcPr>
          <w:p w:rsidR="000B50FC" w:rsidRPr="00092A61" w:rsidRDefault="000B50FC" w:rsidP="00B9760F">
            <w:pPr>
              <w:pStyle w:val="Default"/>
            </w:pPr>
            <w:r w:rsidRPr="00092A61">
              <w:t>ноябрь</w:t>
            </w:r>
          </w:p>
        </w:tc>
        <w:tc>
          <w:tcPr>
            <w:tcW w:w="812" w:type="pct"/>
          </w:tcPr>
          <w:p w:rsidR="000B50FC" w:rsidRPr="00092A61" w:rsidRDefault="00227FF9" w:rsidP="00B9760F">
            <w:pPr>
              <w:pStyle w:val="Default"/>
            </w:pPr>
            <w:r w:rsidRPr="00092A61">
              <w:t>Семейные посиделки</w:t>
            </w:r>
          </w:p>
        </w:tc>
        <w:tc>
          <w:tcPr>
            <w:tcW w:w="688" w:type="pct"/>
          </w:tcPr>
          <w:p w:rsidR="000B50FC" w:rsidRPr="00092A61" w:rsidRDefault="000B50FC" w:rsidP="000B50FC">
            <w:r w:rsidRPr="00092A61">
              <w:t xml:space="preserve">0-9 классы </w:t>
            </w:r>
          </w:p>
        </w:tc>
        <w:tc>
          <w:tcPr>
            <w:tcW w:w="926" w:type="pct"/>
          </w:tcPr>
          <w:p w:rsidR="000B50FC" w:rsidRPr="00092A61" w:rsidRDefault="00227FF9" w:rsidP="00B9760F">
            <w:pPr>
              <w:pStyle w:val="Default"/>
            </w:pPr>
            <w:r w:rsidRPr="00092A61">
              <w:t>Психолог</w:t>
            </w:r>
          </w:p>
        </w:tc>
        <w:tc>
          <w:tcPr>
            <w:tcW w:w="807" w:type="pct"/>
          </w:tcPr>
          <w:p w:rsidR="000B50FC" w:rsidRPr="00092A61" w:rsidRDefault="000B50FC" w:rsidP="00B9760F">
            <w:pPr>
              <w:pStyle w:val="Default"/>
            </w:pPr>
          </w:p>
        </w:tc>
      </w:tr>
      <w:tr w:rsidR="000B50FC" w:rsidRPr="00092A61" w:rsidTr="00092A61">
        <w:tc>
          <w:tcPr>
            <w:tcW w:w="211" w:type="pct"/>
          </w:tcPr>
          <w:p w:rsidR="000B50FC" w:rsidRPr="00092A61" w:rsidRDefault="000B50FC" w:rsidP="00B9760F">
            <w:pPr>
              <w:pStyle w:val="Default"/>
            </w:pPr>
            <w:r w:rsidRPr="00092A61">
              <w:t>5</w:t>
            </w:r>
          </w:p>
        </w:tc>
        <w:tc>
          <w:tcPr>
            <w:tcW w:w="1017" w:type="pct"/>
          </w:tcPr>
          <w:p w:rsidR="000B50FC" w:rsidRPr="00092A61" w:rsidRDefault="000B50FC" w:rsidP="00B9760F">
            <w:pPr>
              <w:pStyle w:val="Default"/>
            </w:pPr>
            <w:r w:rsidRPr="00092A61">
              <w:t>«Новогодний дизайн»</w:t>
            </w:r>
          </w:p>
        </w:tc>
        <w:tc>
          <w:tcPr>
            <w:tcW w:w="540" w:type="pct"/>
          </w:tcPr>
          <w:p w:rsidR="000B50FC" w:rsidRPr="00092A61" w:rsidRDefault="000B50FC" w:rsidP="00B9760F">
            <w:pPr>
              <w:pStyle w:val="Default"/>
            </w:pPr>
            <w:r w:rsidRPr="00092A61">
              <w:t>декабрь</w:t>
            </w:r>
          </w:p>
        </w:tc>
        <w:tc>
          <w:tcPr>
            <w:tcW w:w="812" w:type="pct"/>
          </w:tcPr>
          <w:p w:rsidR="000B50FC" w:rsidRPr="00092A61" w:rsidRDefault="000B50FC" w:rsidP="00B9760F">
            <w:pPr>
              <w:pStyle w:val="Default"/>
            </w:pPr>
            <w:r w:rsidRPr="00092A61">
              <w:t>Мастер-класс</w:t>
            </w:r>
          </w:p>
        </w:tc>
        <w:tc>
          <w:tcPr>
            <w:tcW w:w="688" w:type="pct"/>
          </w:tcPr>
          <w:p w:rsidR="000B50FC" w:rsidRPr="00092A61" w:rsidRDefault="000B50FC" w:rsidP="000B50FC">
            <w:r w:rsidRPr="00092A61">
              <w:t xml:space="preserve">0-9 классы </w:t>
            </w:r>
          </w:p>
        </w:tc>
        <w:tc>
          <w:tcPr>
            <w:tcW w:w="926" w:type="pct"/>
          </w:tcPr>
          <w:p w:rsidR="000B50FC" w:rsidRPr="00092A61" w:rsidRDefault="000B50FC" w:rsidP="00B9760F">
            <w:pPr>
              <w:pStyle w:val="Default"/>
            </w:pPr>
            <w:r w:rsidRPr="00092A61">
              <w:t>Учитель технологии</w:t>
            </w:r>
          </w:p>
        </w:tc>
        <w:tc>
          <w:tcPr>
            <w:tcW w:w="807" w:type="pct"/>
          </w:tcPr>
          <w:p w:rsidR="000B50FC" w:rsidRPr="00092A61" w:rsidRDefault="000B50FC" w:rsidP="00B9760F">
            <w:pPr>
              <w:pStyle w:val="Default"/>
            </w:pPr>
          </w:p>
        </w:tc>
      </w:tr>
      <w:tr w:rsidR="000B50FC" w:rsidRPr="00092A61" w:rsidTr="00092A61">
        <w:tc>
          <w:tcPr>
            <w:tcW w:w="211" w:type="pct"/>
          </w:tcPr>
          <w:p w:rsidR="000B50FC" w:rsidRPr="00092A61" w:rsidRDefault="000B50FC" w:rsidP="00B9760F">
            <w:pPr>
              <w:pStyle w:val="Default"/>
            </w:pPr>
            <w:r w:rsidRPr="00092A61">
              <w:t>6</w:t>
            </w:r>
          </w:p>
        </w:tc>
        <w:tc>
          <w:tcPr>
            <w:tcW w:w="1017" w:type="pct"/>
          </w:tcPr>
          <w:p w:rsidR="000B50FC" w:rsidRPr="00092A61" w:rsidRDefault="000B50FC" w:rsidP="00B9760F">
            <w:pPr>
              <w:pStyle w:val="Default"/>
            </w:pPr>
            <w:r w:rsidRPr="00092A61">
              <w:t>«Мама, папа и я -спортивная семья»</w:t>
            </w:r>
          </w:p>
        </w:tc>
        <w:tc>
          <w:tcPr>
            <w:tcW w:w="540" w:type="pct"/>
          </w:tcPr>
          <w:p w:rsidR="000B50FC" w:rsidRPr="00092A61" w:rsidRDefault="00B06B68" w:rsidP="00B06B68">
            <w:pPr>
              <w:pStyle w:val="Default"/>
            </w:pPr>
            <w:r w:rsidRPr="00092A61">
              <w:t>январь</w:t>
            </w:r>
          </w:p>
        </w:tc>
        <w:tc>
          <w:tcPr>
            <w:tcW w:w="812" w:type="pct"/>
          </w:tcPr>
          <w:p w:rsidR="000B50FC" w:rsidRPr="00092A61" w:rsidRDefault="000B50FC" w:rsidP="00B9760F">
            <w:pPr>
              <w:pStyle w:val="Default"/>
            </w:pPr>
            <w:r w:rsidRPr="00092A61">
              <w:t>Спортивное состязание</w:t>
            </w:r>
          </w:p>
        </w:tc>
        <w:tc>
          <w:tcPr>
            <w:tcW w:w="688" w:type="pct"/>
          </w:tcPr>
          <w:p w:rsidR="000B50FC" w:rsidRPr="00092A61" w:rsidRDefault="000B50FC" w:rsidP="000B50FC">
            <w:r w:rsidRPr="00092A61">
              <w:t xml:space="preserve">0-9 классы </w:t>
            </w:r>
          </w:p>
        </w:tc>
        <w:tc>
          <w:tcPr>
            <w:tcW w:w="926" w:type="pct"/>
          </w:tcPr>
          <w:p w:rsidR="000B50FC" w:rsidRPr="00092A61" w:rsidRDefault="000B50FC" w:rsidP="00B9760F">
            <w:pPr>
              <w:pStyle w:val="Default"/>
            </w:pPr>
            <w:r w:rsidRPr="00092A61">
              <w:t>Учитель физкультуры</w:t>
            </w:r>
          </w:p>
        </w:tc>
        <w:tc>
          <w:tcPr>
            <w:tcW w:w="807" w:type="pct"/>
          </w:tcPr>
          <w:p w:rsidR="000B50FC" w:rsidRPr="00092A61" w:rsidRDefault="000B50FC" w:rsidP="00B9760F">
            <w:pPr>
              <w:pStyle w:val="Default"/>
            </w:pPr>
          </w:p>
        </w:tc>
      </w:tr>
      <w:tr w:rsidR="000B50FC" w:rsidRPr="00092A61" w:rsidTr="00092A61">
        <w:tc>
          <w:tcPr>
            <w:tcW w:w="211" w:type="pct"/>
          </w:tcPr>
          <w:p w:rsidR="000B50FC" w:rsidRPr="00092A61" w:rsidRDefault="000B50FC" w:rsidP="00B9760F">
            <w:pPr>
              <w:pStyle w:val="Default"/>
            </w:pPr>
            <w:r w:rsidRPr="00092A61">
              <w:t>7</w:t>
            </w:r>
          </w:p>
        </w:tc>
        <w:tc>
          <w:tcPr>
            <w:tcW w:w="1017" w:type="pct"/>
          </w:tcPr>
          <w:p w:rsidR="000B50FC" w:rsidRPr="00092A61" w:rsidRDefault="000B50FC" w:rsidP="00B9760F">
            <w:pPr>
              <w:pStyle w:val="Default"/>
            </w:pPr>
            <w:r w:rsidRPr="00092A61">
              <w:t>«Вместе с мамой»</w:t>
            </w:r>
          </w:p>
        </w:tc>
        <w:tc>
          <w:tcPr>
            <w:tcW w:w="540" w:type="pct"/>
          </w:tcPr>
          <w:p w:rsidR="000B50FC" w:rsidRPr="00092A61" w:rsidRDefault="000B50FC" w:rsidP="00B9760F">
            <w:pPr>
              <w:pStyle w:val="Default"/>
            </w:pPr>
            <w:r w:rsidRPr="00092A61">
              <w:t>март</w:t>
            </w:r>
          </w:p>
        </w:tc>
        <w:tc>
          <w:tcPr>
            <w:tcW w:w="812" w:type="pct"/>
          </w:tcPr>
          <w:p w:rsidR="000B50FC" w:rsidRPr="00092A61" w:rsidRDefault="000B50FC" w:rsidP="00B9760F">
            <w:pPr>
              <w:pStyle w:val="Default"/>
            </w:pPr>
            <w:r w:rsidRPr="00092A61">
              <w:t>Конкурсно игровая программа</w:t>
            </w:r>
          </w:p>
        </w:tc>
        <w:tc>
          <w:tcPr>
            <w:tcW w:w="688" w:type="pct"/>
          </w:tcPr>
          <w:p w:rsidR="000B50FC" w:rsidRPr="00092A61" w:rsidRDefault="000B50FC" w:rsidP="000B50FC">
            <w:r w:rsidRPr="00092A61">
              <w:t xml:space="preserve">0-9 классы </w:t>
            </w:r>
          </w:p>
        </w:tc>
        <w:tc>
          <w:tcPr>
            <w:tcW w:w="926" w:type="pct"/>
          </w:tcPr>
          <w:p w:rsidR="000B50FC" w:rsidRPr="00092A61" w:rsidRDefault="00677256" w:rsidP="00B9760F">
            <w:pPr>
              <w:pStyle w:val="Default"/>
            </w:pPr>
            <w:r w:rsidRPr="00092A61">
              <w:t>ЗДВР</w:t>
            </w:r>
          </w:p>
        </w:tc>
        <w:tc>
          <w:tcPr>
            <w:tcW w:w="807" w:type="pct"/>
          </w:tcPr>
          <w:p w:rsidR="000B50FC" w:rsidRPr="00092A61" w:rsidRDefault="000B50FC" w:rsidP="00B9760F">
            <w:pPr>
              <w:pStyle w:val="Default"/>
            </w:pPr>
          </w:p>
        </w:tc>
      </w:tr>
      <w:tr w:rsidR="00DC6007" w:rsidRPr="00092A61" w:rsidTr="00092A61">
        <w:tc>
          <w:tcPr>
            <w:tcW w:w="211" w:type="pct"/>
          </w:tcPr>
          <w:p w:rsidR="00DC6007" w:rsidRPr="00092A61" w:rsidRDefault="00DC6007" w:rsidP="00B9760F">
            <w:pPr>
              <w:pStyle w:val="Default"/>
            </w:pPr>
            <w:r w:rsidRPr="00092A61">
              <w:t>8</w:t>
            </w:r>
          </w:p>
        </w:tc>
        <w:tc>
          <w:tcPr>
            <w:tcW w:w="1017" w:type="pct"/>
          </w:tcPr>
          <w:p w:rsidR="00DC6007" w:rsidRPr="00092A61" w:rsidRDefault="00DC6007" w:rsidP="00B9760F">
            <w:pPr>
              <w:pStyle w:val="Default"/>
            </w:pPr>
            <w:r w:rsidRPr="00092A61">
              <w:t>Наурыз</w:t>
            </w:r>
          </w:p>
        </w:tc>
        <w:tc>
          <w:tcPr>
            <w:tcW w:w="540" w:type="pct"/>
          </w:tcPr>
          <w:p w:rsidR="00DC6007" w:rsidRPr="00092A61" w:rsidRDefault="00677256" w:rsidP="00B9760F">
            <w:pPr>
              <w:pStyle w:val="Default"/>
            </w:pPr>
            <w:r w:rsidRPr="00092A61">
              <w:t>март</w:t>
            </w:r>
          </w:p>
        </w:tc>
        <w:tc>
          <w:tcPr>
            <w:tcW w:w="812" w:type="pct"/>
          </w:tcPr>
          <w:p w:rsidR="00DC6007" w:rsidRPr="00092A61" w:rsidRDefault="00DC6007" w:rsidP="00B9760F">
            <w:pPr>
              <w:pStyle w:val="Default"/>
            </w:pPr>
            <w:r w:rsidRPr="00092A61">
              <w:t>Конкурс аулов</w:t>
            </w:r>
          </w:p>
        </w:tc>
        <w:tc>
          <w:tcPr>
            <w:tcW w:w="688" w:type="pct"/>
          </w:tcPr>
          <w:p w:rsidR="00DC6007" w:rsidRPr="00092A61" w:rsidRDefault="00DC6007" w:rsidP="000B50FC">
            <w:r w:rsidRPr="00092A61">
              <w:t>0-9 классы</w:t>
            </w:r>
          </w:p>
        </w:tc>
        <w:tc>
          <w:tcPr>
            <w:tcW w:w="926" w:type="pct"/>
          </w:tcPr>
          <w:p w:rsidR="00DC6007" w:rsidRPr="00092A61" w:rsidRDefault="00DC6007" w:rsidP="00B9760F">
            <w:pPr>
              <w:pStyle w:val="Default"/>
            </w:pPr>
            <w:r w:rsidRPr="00092A61">
              <w:t>ЗДВР</w:t>
            </w:r>
          </w:p>
        </w:tc>
        <w:tc>
          <w:tcPr>
            <w:tcW w:w="807" w:type="pct"/>
          </w:tcPr>
          <w:p w:rsidR="00DC6007" w:rsidRPr="00092A61" w:rsidRDefault="00DC6007" w:rsidP="00B9760F">
            <w:pPr>
              <w:pStyle w:val="Default"/>
            </w:pPr>
          </w:p>
        </w:tc>
      </w:tr>
      <w:tr w:rsidR="000B50FC" w:rsidRPr="00092A61" w:rsidTr="00092A61">
        <w:tc>
          <w:tcPr>
            <w:tcW w:w="211" w:type="pct"/>
          </w:tcPr>
          <w:p w:rsidR="000B50FC" w:rsidRPr="00092A61" w:rsidRDefault="00DC6007" w:rsidP="00B9760F">
            <w:pPr>
              <w:pStyle w:val="Default"/>
            </w:pPr>
            <w:r w:rsidRPr="00092A61">
              <w:t>9</w:t>
            </w:r>
          </w:p>
        </w:tc>
        <w:tc>
          <w:tcPr>
            <w:tcW w:w="1017" w:type="pct"/>
          </w:tcPr>
          <w:p w:rsidR="000B50FC" w:rsidRPr="00092A61" w:rsidRDefault="000B50FC" w:rsidP="00B9760F">
            <w:pPr>
              <w:pStyle w:val="Default"/>
            </w:pPr>
            <w:r w:rsidRPr="00092A61">
              <w:t>«Две звезды»</w:t>
            </w:r>
          </w:p>
        </w:tc>
        <w:tc>
          <w:tcPr>
            <w:tcW w:w="540" w:type="pct"/>
          </w:tcPr>
          <w:p w:rsidR="000B50FC" w:rsidRPr="00092A61" w:rsidRDefault="000B50FC" w:rsidP="00B9760F">
            <w:pPr>
              <w:pStyle w:val="Default"/>
            </w:pPr>
            <w:r w:rsidRPr="00092A61">
              <w:t>апрель</w:t>
            </w:r>
          </w:p>
        </w:tc>
        <w:tc>
          <w:tcPr>
            <w:tcW w:w="812" w:type="pct"/>
          </w:tcPr>
          <w:p w:rsidR="000B50FC" w:rsidRPr="00092A61" w:rsidRDefault="000B50FC" w:rsidP="00B9760F">
            <w:pPr>
              <w:pStyle w:val="Default"/>
            </w:pPr>
            <w:r w:rsidRPr="00092A61">
              <w:t>Музыкальный конкурс</w:t>
            </w:r>
          </w:p>
        </w:tc>
        <w:tc>
          <w:tcPr>
            <w:tcW w:w="688" w:type="pct"/>
          </w:tcPr>
          <w:p w:rsidR="000B50FC" w:rsidRPr="00092A61" w:rsidRDefault="000B50FC" w:rsidP="000B50FC">
            <w:r w:rsidRPr="00092A61">
              <w:t xml:space="preserve">0-9 классы </w:t>
            </w:r>
          </w:p>
        </w:tc>
        <w:tc>
          <w:tcPr>
            <w:tcW w:w="926" w:type="pct"/>
          </w:tcPr>
          <w:p w:rsidR="000B50FC" w:rsidRPr="00092A61" w:rsidRDefault="000B50FC" w:rsidP="00B9760F">
            <w:pPr>
              <w:pStyle w:val="Default"/>
            </w:pPr>
            <w:r w:rsidRPr="00092A61">
              <w:t>Вожатая</w:t>
            </w:r>
          </w:p>
        </w:tc>
        <w:tc>
          <w:tcPr>
            <w:tcW w:w="807" w:type="pct"/>
          </w:tcPr>
          <w:p w:rsidR="000B50FC" w:rsidRPr="00092A61" w:rsidRDefault="000B50FC" w:rsidP="00B9760F">
            <w:pPr>
              <w:pStyle w:val="Default"/>
            </w:pPr>
          </w:p>
        </w:tc>
      </w:tr>
      <w:tr w:rsidR="000B50FC" w:rsidRPr="00092A61" w:rsidTr="00092A61">
        <w:tc>
          <w:tcPr>
            <w:tcW w:w="211" w:type="pct"/>
          </w:tcPr>
          <w:p w:rsidR="000B50FC" w:rsidRPr="00092A61" w:rsidRDefault="00DC6007" w:rsidP="00B9760F">
            <w:pPr>
              <w:pStyle w:val="Default"/>
            </w:pPr>
            <w:r w:rsidRPr="00092A61">
              <w:t>10</w:t>
            </w:r>
          </w:p>
        </w:tc>
        <w:tc>
          <w:tcPr>
            <w:tcW w:w="1017" w:type="pct"/>
          </w:tcPr>
          <w:p w:rsidR="000B50FC" w:rsidRPr="00092A61" w:rsidRDefault="000B50FC" w:rsidP="00B9760F">
            <w:pPr>
              <w:pStyle w:val="Default"/>
            </w:pPr>
            <w:r w:rsidRPr="00092A61">
              <w:t xml:space="preserve">Подведение итогов. </w:t>
            </w:r>
          </w:p>
        </w:tc>
        <w:tc>
          <w:tcPr>
            <w:tcW w:w="540" w:type="pct"/>
          </w:tcPr>
          <w:p w:rsidR="000B50FC" w:rsidRPr="00092A61" w:rsidRDefault="000B50FC" w:rsidP="00B9760F">
            <w:pPr>
              <w:pStyle w:val="Default"/>
            </w:pPr>
            <w:r w:rsidRPr="00092A61">
              <w:t>май</w:t>
            </w:r>
          </w:p>
        </w:tc>
        <w:tc>
          <w:tcPr>
            <w:tcW w:w="812" w:type="pct"/>
          </w:tcPr>
          <w:p w:rsidR="000B50FC" w:rsidRPr="00092A61" w:rsidRDefault="000B50FC" w:rsidP="00B9760F">
            <w:pPr>
              <w:pStyle w:val="Default"/>
            </w:pPr>
            <w:r w:rsidRPr="00092A61">
              <w:t>Итоговое мероприятие</w:t>
            </w:r>
          </w:p>
        </w:tc>
        <w:tc>
          <w:tcPr>
            <w:tcW w:w="688" w:type="pct"/>
          </w:tcPr>
          <w:p w:rsidR="000B50FC" w:rsidRPr="00092A61" w:rsidRDefault="000B50FC" w:rsidP="00890F47">
            <w:r w:rsidRPr="00092A61">
              <w:t>0-9 классы 0</w:t>
            </w:r>
          </w:p>
        </w:tc>
        <w:tc>
          <w:tcPr>
            <w:tcW w:w="926" w:type="pct"/>
          </w:tcPr>
          <w:p w:rsidR="000B50FC" w:rsidRPr="00092A61" w:rsidRDefault="000B50FC" w:rsidP="00B9760F">
            <w:pPr>
              <w:pStyle w:val="Default"/>
            </w:pPr>
            <w:r w:rsidRPr="00092A61">
              <w:t>Вожатая, классные руководители</w:t>
            </w:r>
          </w:p>
        </w:tc>
        <w:tc>
          <w:tcPr>
            <w:tcW w:w="807" w:type="pct"/>
          </w:tcPr>
          <w:p w:rsidR="000B50FC" w:rsidRPr="00092A61" w:rsidRDefault="000B50FC" w:rsidP="00B9760F">
            <w:pPr>
              <w:pStyle w:val="Default"/>
            </w:pPr>
          </w:p>
        </w:tc>
      </w:tr>
    </w:tbl>
    <w:p w:rsidR="008D1E18" w:rsidRPr="00092A61" w:rsidRDefault="008D1E18" w:rsidP="00865658">
      <w:pPr>
        <w:pStyle w:val="Default"/>
        <w:rPr>
          <w:sz w:val="28"/>
          <w:szCs w:val="28"/>
        </w:rPr>
      </w:pPr>
    </w:p>
    <w:p w:rsidR="00CA0741" w:rsidRPr="00550519" w:rsidRDefault="00CA0741" w:rsidP="00890F47">
      <w:pPr>
        <w:pStyle w:val="Default"/>
        <w:rPr>
          <w:b/>
          <w:sz w:val="28"/>
          <w:szCs w:val="28"/>
        </w:rPr>
      </w:pPr>
      <w:r w:rsidRPr="00092A61">
        <w:rPr>
          <w:b/>
          <w:sz w:val="28"/>
          <w:szCs w:val="28"/>
        </w:rPr>
        <w:t>Направление</w:t>
      </w:r>
      <w:r w:rsidRPr="00550519">
        <w:rPr>
          <w:b/>
          <w:sz w:val="28"/>
          <w:szCs w:val="28"/>
        </w:rPr>
        <w:t>: Физическое воспитание, здоровый образ жизни</w:t>
      </w:r>
    </w:p>
    <w:p w:rsidR="00CA0741" w:rsidRPr="00092A61" w:rsidRDefault="00CA0741" w:rsidP="00DC6007">
      <w:pPr>
        <w:pStyle w:val="Default"/>
        <w:rPr>
          <w:sz w:val="28"/>
          <w:szCs w:val="28"/>
        </w:rPr>
      </w:pPr>
      <w:r w:rsidRPr="00092A61">
        <w:rPr>
          <w:b/>
          <w:sz w:val="28"/>
          <w:szCs w:val="28"/>
        </w:rPr>
        <w:t xml:space="preserve">Ценности: </w:t>
      </w:r>
      <w:r w:rsidR="00890F47" w:rsidRPr="00092A61">
        <w:rPr>
          <w:sz w:val="28"/>
          <w:szCs w:val="28"/>
        </w:rPr>
        <w:t>духовное и физическое здоровье;у</w:t>
      </w:r>
      <w:r w:rsidRPr="00092A61">
        <w:rPr>
          <w:sz w:val="28"/>
          <w:szCs w:val="28"/>
        </w:rPr>
        <w:t>веренность в завтрашнем дне.</w:t>
      </w:r>
    </w:p>
    <w:p w:rsidR="00890F47" w:rsidRPr="00092A61" w:rsidRDefault="00CA0741" w:rsidP="00890F47">
      <w:pPr>
        <w:pStyle w:val="Default"/>
        <w:rPr>
          <w:rFonts w:asciiTheme="minorHAnsi" w:hAnsiTheme="minorHAnsi" w:cs="Times CA"/>
          <w:sz w:val="28"/>
          <w:szCs w:val="28"/>
        </w:rPr>
      </w:pPr>
      <w:r w:rsidRPr="00092A61">
        <w:rPr>
          <w:b/>
          <w:sz w:val="28"/>
          <w:szCs w:val="28"/>
        </w:rPr>
        <w:t>Цель:</w:t>
      </w:r>
      <w:r w:rsidR="00890F47" w:rsidRPr="00092A61">
        <w:rPr>
          <w:sz w:val="28"/>
          <w:szCs w:val="28"/>
        </w:rPr>
        <w:t>создание пространства для успешного формирования навыков здорового образа жизни</w:t>
      </w:r>
      <w:r w:rsidR="00890F47" w:rsidRPr="00092A61">
        <w:rPr>
          <w:rFonts w:ascii="Times CA" w:hAnsi="Times CA" w:cs="Times CA"/>
          <w:sz w:val="28"/>
          <w:szCs w:val="28"/>
        </w:rPr>
        <w:t xml:space="preserve">, </w:t>
      </w:r>
      <w:r w:rsidR="00890F47" w:rsidRPr="00092A61">
        <w:rPr>
          <w:sz w:val="28"/>
          <w:szCs w:val="28"/>
        </w:rPr>
        <w:t>сохранения физического и психологического здоровья</w:t>
      </w:r>
      <w:r w:rsidR="00890F47" w:rsidRPr="00092A61">
        <w:rPr>
          <w:rFonts w:ascii="Times CA" w:hAnsi="Times CA" w:cs="Times CA"/>
          <w:sz w:val="28"/>
          <w:szCs w:val="28"/>
        </w:rPr>
        <w:t xml:space="preserve">, </w:t>
      </w:r>
      <w:r w:rsidR="00890F47" w:rsidRPr="00092A61">
        <w:rPr>
          <w:sz w:val="28"/>
          <w:szCs w:val="28"/>
        </w:rPr>
        <w:t>умения определять факторы, наносящие вред здоровью</w:t>
      </w:r>
      <w:r w:rsidR="00890F47" w:rsidRPr="00092A61">
        <w:rPr>
          <w:rFonts w:ascii="Times CA" w:hAnsi="Times CA" w:cs="Times CA"/>
          <w:sz w:val="28"/>
          <w:szCs w:val="28"/>
        </w:rPr>
        <w:t>.</w:t>
      </w:r>
    </w:p>
    <w:p w:rsidR="00CA0741" w:rsidRPr="00092A61" w:rsidRDefault="00CA0741" w:rsidP="00DC6007">
      <w:pPr>
        <w:pStyle w:val="Default"/>
        <w:rPr>
          <w:b/>
          <w:sz w:val="28"/>
          <w:szCs w:val="28"/>
        </w:rPr>
      </w:pPr>
      <w:r w:rsidRPr="00092A61">
        <w:rPr>
          <w:b/>
          <w:sz w:val="28"/>
          <w:szCs w:val="28"/>
        </w:rPr>
        <w:t xml:space="preserve">Задачи: </w:t>
      </w:r>
    </w:p>
    <w:p w:rsidR="00BB35A2" w:rsidRPr="00092A61" w:rsidRDefault="00BB35A2" w:rsidP="00BB35A2">
      <w:pPr>
        <w:pStyle w:val="Default"/>
        <w:rPr>
          <w:rFonts w:ascii="Times CA" w:hAnsi="Times CA" w:cs="Times CA"/>
          <w:sz w:val="28"/>
          <w:szCs w:val="28"/>
        </w:rPr>
      </w:pPr>
      <w:r w:rsidRPr="00092A61">
        <w:rPr>
          <w:b/>
          <w:sz w:val="28"/>
          <w:szCs w:val="28"/>
        </w:rPr>
        <w:t>1)</w:t>
      </w:r>
      <w:r w:rsidRPr="00092A61">
        <w:rPr>
          <w:sz w:val="28"/>
          <w:szCs w:val="28"/>
        </w:rPr>
        <w:t xml:space="preserve"> обеспечение безопасность жизнедеятельности</w:t>
      </w:r>
      <w:r w:rsidRPr="00092A61">
        <w:rPr>
          <w:rFonts w:asciiTheme="minorHAnsi" w:hAnsiTheme="minorHAnsi" w:cs="Times CA"/>
          <w:sz w:val="28"/>
          <w:szCs w:val="28"/>
        </w:rPr>
        <w:t>,</w:t>
      </w:r>
    </w:p>
    <w:p w:rsidR="00BB35A2" w:rsidRPr="00092A61" w:rsidRDefault="00BB35A2" w:rsidP="00BB35A2">
      <w:pPr>
        <w:pStyle w:val="Default"/>
        <w:ind w:left="405"/>
        <w:rPr>
          <w:b/>
          <w:sz w:val="28"/>
          <w:szCs w:val="28"/>
        </w:rPr>
      </w:pPr>
      <w:r w:rsidRPr="00092A61">
        <w:rPr>
          <w:sz w:val="28"/>
          <w:szCs w:val="28"/>
        </w:rPr>
        <w:t>создание здоровье сберегающей среды;</w:t>
      </w:r>
    </w:p>
    <w:p w:rsidR="00BB35A2" w:rsidRPr="00092A61" w:rsidRDefault="00BB35A2" w:rsidP="00890F47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>2)воспитание желания вести здоровый образ жизни.</w:t>
      </w:r>
    </w:p>
    <w:p w:rsidR="00890F47" w:rsidRPr="00092A61" w:rsidRDefault="00CA0741" w:rsidP="00890F47">
      <w:pPr>
        <w:pStyle w:val="Default"/>
        <w:rPr>
          <w:sz w:val="28"/>
          <w:szCs w:val="28"/>
        </w:rPr>
      </w:pPr>
      <w:r w:rsidRPr="00092A61">
        <w:rPr>
          <w:b/>
          <w:sz w:val="28"/>
          <w:szCs w:val="28"/>
        </w:rPr>
        <w:t>Результат:</w:t>
      </w:r>
      <w:r w:rsidR="00890F47" w:rsidRPr="00092A61">
        <w:rPr>
          <w:sz w:val="28"/>
          <w:szCs w:val="28"/>
        </w:rPr>
        <w:t xml:space="preserve"> проявление желания и готовности к: </w:t>
      </w:r>
    </w:p>
    <w:p w:rsidR="00890F47" w:rsidRPr="00092A61" w:rsidRDefault="00890F47" w:rsidP="00890F47">
      <w:pPr>
        <w:pStyle w:val="Default"/>
        <w:rPr>
          <w:rFonts w:ascii="Times CA" w:hAnsi="Times CA" w:cs="Times CA"/>
          <w:sz w:val="28"/>
          <w:szCs w:val="28"/>
        </w:rPr>
      </w:pPr>
      <w:r w:rsidRPr="00092A61">
        <w:rPr>
          <w:sz w:val="28"/>
          <w:szCs w:val="28"/>
        </w:rPr>
        <w:t>скринингу состояния здоровья</w:t>
      </w:r>
      <w:r w:rsidRPr="00092A61">
        <w:rPr>
          <w:rFonts w:ascii="Times CA" w:hAnsi="Times CA" w:cs="Times CA"/>
          <w:sz w:val="28"/>
          <w:szCs w:val="28"/>
        </w:rPr>
        <w:t xml:space="preserve">; </w:t>
      </w:r>
    </w:p>
    <w:p w:rsidR="00890F47" w:rsidRPr="00092A61" w:rsidRDefault="00890F47" w:rsidP="00890F47">
      <w:pPr>
        <w:pStyle w:val="Default"/>
        <w:rPr>
          <w:rFonts w:ascii="Times CA" w:hAnsi="Times CA" w:cs="Times CA"/>
          <w:sz w:val="28"/>
          <w:szCs w:val="28"/>
        </w:rPr>
      </w:pPr>
      <w:r w:rsidRPr="00092A61">
        <w:rPr>
          <w:sz w:val="28"/>
          <w:szCs w:val="28"/>
        </w:rPr>
        <w:t>социальным установкам и духовным потребностям</w:t>
      </w:r>
      <w:r w:rsidRPr="00092A61">
        <w:rPr>
          <w:rFonts w:ascii="Times CA" w:hAnsi="Times CA" w:cs="Times CA"/>
          <w:sz w:val="28"/>
          <w:szCs w:val="28"/>
        </w:rPr>
        <w:t xml:space="preserve">; </w:t>
      </w:r>
    </w:p>
    <w:p w:rsidR="00890F47" w:rsidRPr="00092A61" w:rsidRDefault="00890F47" w:rsidP="00890F47">
      <w:pPr>
        <w:pStyle w:val="Default"/>
        <w:rPr>
          <w:rFonts w:ascii="Times CA" w:hAnsi="Times CA" w:cs="Times CA"/>
          <w:sz w:val="28"/>
          <w:szCs w:val="28"/>
        </w:rPr>
      </w:pPr>
      <w:r w:rsidRPr="00092A61">
        <w:rPr>
          <w:sz w:val="28"/>
          <w:szCs w:val="28"/>
        </w:rPr>
        <w:t>овладению способами эффективного противостояния негативнымвлияниям</w:t>
      </w:r>
      <w:r w:rsidRPr="00092A61">
        <w:rPr>
          <w:rFonts w:ascii="Times CA" w:hAnsi="Times CA" w:cs="Times CA"/>
          <w:sz w:val="28"/>
          <w:szCs w:val="28"/>
        </w:rPr>
        <w:t xml:space="preserve">; </w:t>
      </w:r>
    </w:p>
    <w:p w:rsidR="00890F47" w:rsidRPr="00092A61" w:rsidRDefault="00890F47" w:rsidP="00890F47">
      <w:pPr>
        <w:pStyle w:val="Default"/>
        <w:rPr>
          <w:rFonts w:ascii="Times CA" w:hAnsi="Times CA" w:cs="Times CA"/>
          <w:sz w:val="28"/>
          <w:szCs w:val="28"/>
        </w:rPr>
      </w:pPr>
      <w:r w:rsidRPr="00092A61">
        <w:rPr>
          <w:sz w:val="28"/>
          <w:szCs w:val="28"/>
        </w:rPr>
        <w:lastRenderedPageBreak/>
        <w:t>рациональному использованию природных задатков</w:t>
      </w:r>
      <w:r w:rsidRPr="00092A61">
        <w:rPr>
          <w:rFonts w:ascii="Times CA" w:hAnsi="Times CA" w:cs="Times CA"/>
          <w:sz w:val="28"/>
          <w:szCs w:val="28"/>
        </w:rPr>
        <w:t xml:space="preserve">; </w:t>
      </w:r>
    </w:p>
    <w:p w:rsidR="00550519" w:rsidRDefault="00890F47" w:rsidP="00890F47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>сохранению и укреплению здоровья</w:t>
      </w:r>
      <w:r w:rsidRPr="00092A61">
        <w:rPr>
          <w:rFonts w:ascii="Times CA" w:hAnsi="Times CA" w:cs="Times CA"/>
          <w:sz w:val="28"/>
          <w:szCs w:val="28"/>
        </w:rPr>
        <w:t xml:space="preserve">, </w:t>
      </w:r>
      <w:r w:rsidRPr="00092A61">
        <w:rPr>
          <w:sz w:val="28"/>
          <w:szCs w:val="28"/>
        </w:rPr>
        <w:t xml:space="preserve">безопасному и </w:t>
      </w:r>
    </w:p>
    <w:p w:rsidR="00550519" w:rsidRDefault="00890F47" w:rsidP="00890F47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>ответственномуповедению</w:t>
      </w:r>
      <w:r w:rsidRPr="00092A61">
        <w:rPr>
          <w:rFonts w:ascii="Times CA" w:hAnsi="Times CA" w:cs="Times CA"/>
          <w:sz w:val="28"/>
          <w:szCs w:val="28"/>
        </w:rPr>
        <w:t xml:space="preserve">; </w:t>
      </w:r>
      <w:r w:rsidRPr="00092A61">
        <w:rPr>
          <w:sz w:val="28"/>
          <w:szCs w:val="28"/>
        </w:rPr>
        <w:t xml:space="preserve">стрессоустойчивости к новым жизненным </w:t>
      </w:r>
    </w:p>
    <w:p w:rsidR="00890F47" w:rsidRPr="00092A61" w:rsidRDefault="00890F47" w:rsidP="00890F47">
      <w:pPr>
        <w:pStyle w:val="Default"/>
        <w:rPr>
          <w:rFonts w:ascii="Times CA" w:hAnsi="Times CA" w:cs="Times CA"/>
          <w:sz w:val="28"/>
          <w:szCs w:val="28"/>
        </w:rPr>
      </w:pPr>
      <w:r w:rsidRPr="00092A61">
        <w:rPr>
          <w:sz w:val="28"/>
          <w:szCs w:val="28"/>
        </w:rPr>
        <w:t>ситуациям</w:t>
      </w:r>
      <w:r w:rsidR="00BB35A2" w:rsidRPr="00092A61">
        <w:rPr>
          <w:rFonts w:asciiTheme="minorHAnsi" w:hAnsiTheme="minorHAnsi" w:cs="Times CA"/>
          <w:sz w:val="28"/>
          <w:szCs w:val="28"/>
        </w:rPr>
        <w:t>.</w:t>
      </w:r>
    </w:p>
    <w:p w:rsidR="00CA0741" w:rsidRPr="00092A61" w:rsidRDefault="00CA0741" w:rsidP="00890F47">
      <w:pPr>
        <w:pStyle w:val="Default"/>
        <w:rPr>
          <w:b/>
          <w:sz w:val="28"/>
          <w:szCs w:val="28"/>
        </w:rPr>
      </w:pPr>
    </w:p>
    <w:p w:rsidR="00CA0741" w:rsidRPr="00092A61" w:rsidRDefault="00BB35A2" w:rsidP="00627B47">
      <w:pPr>
        <w:pStyle w:val="Default"/>
        <w:ind w:left="405"/>
        <w:rPr>
          <w:b/>
          <w:sz w:val="28"/>
          <w:szCs w:val="28"/>
        </w:rPr>
      </w:pPr>
      <w:r w:rsidRPr="00092A61">
        <w:rPr>
          <w:b/>
          <w:sz w:val="28"/>
          <w:szCs w:val="28"/>
        </w:rPr>
        <w:t>Проект:</w:t>
      </w:r>
      <w:r w:rsidR="001F565F" w:rsidRPr="00092A61">
        <w:rPr>
          <w:b/>
          <w:sz w:val="28"/>
          <w:szCs w:val="28"/>
        </w:rPr>
        <w:t>Ловкие и смелые</w:t>
      </w:r>
    </w:p>
    <w:p w:rsidR="00CA0741" w:rsidRPr="00092A61" w:rsidRDefault="00CA0741" w:rsidP="00627B47">
      <w:pPr>
        <w:pStyle w:val="Default"/>
        <w:ind w:left="405"/>
        <w:rPr>
          <w:sz w:val="28"/>
          <w:szCs w:val="28"/>
        </w:rPr>
      </w:pPr>
      <w:r w:rsidRPr="00092A61">
        <w:rPr>
          <w:sz w:val="28"/>
          <w:szCs w:val="28"/>
        </w:rPr>
        <w:t>Описа</w:t>
      </w:r>
      <w:r w:rsidR="00BB35A2" w:rsidRPr="00092A61">
        <w:rPr>
          <w:sz w:val="28"/>
          <w:szCs w:val="28"/>
        </w:rPr>
        <w:t xml:space="preserve">ние проблемы: Возможность </w:t>
      </w:r>
      <w:r w:rsidR="00E04795" w:rsidRPr="00092A61">
        <w:rPr>
          <w:sz w:val="28"/>
          <w:szCs w:val="28"/>
        </w:rPr>
        <w:t>негативного влияния на учащихся со стороны окружающих.</w:t>
      </w:r>
      <w:r w:rsidR="001F565F" w:rsidRPr="00092A61">
        <w:rPr>
          <w:sz w:val="28"/>
          <w:szCs w:val="28"/>
        </w:rPr>
        <w:t xml:space="preserve"> Высокий уровень заболеваемости ОРЗ</w:t>
      </w:r>
    </w:p>
    <w:p w:rsidR="00CA0741" w:rsidRPr="00092A61" w:rsidRDefault="00E04795" w:rsidP="00627B47">
      <w:pPr>
        <w:pStyle w:val="Default"/>
        <w:ind w:left="405"/>
        <w:rPr>
          <w:sz w:val="28"/>
          <w:szCs w:val="28"/>
        </w:rPr>
      </w:pPr>
      <w:r w:rsidRPr="00092A61">
        <w:rPr>
          <w:sz w:val="28"/>
          <w:szCs w:val="28"/>
        </w:rPr>
        <w:t xml:space="preserve">Цель: </w:t>
      </w:r>
      <w:r w:rsidR="001F565F" w:rsidRPr="00092A61">
        <w:rPr>
          <w:sz w:val="28"/>
          <w:szCs w:val="28"/>
        </w:rPr>
        <w:t>Снизить уровень заболеваемости ОРЗ;</w:t>
      </w:r>
      <w:r w:rsidR="00CA0741" w:rsidRPr="00092A61">
        <w:rPr>
          <w:sz w:val="28"/>
          <w:szCs w:val="28"/>
        </w:rPr>
        <w:t>.</w:t>
      </w:r>
    </w:p>
    <w:p w:rsidR="00CA0741" w:rsidRPr="00092A61" w:rsidRDefault="00CA0741" w:rsidP="00627B47">
      <w:pPr>
        <w:pStyle w:val="Default"/>
        <w:ind w:left="405"/>
        <w:rPr>
          <w:sz w:val="28"/>
          <w:szCs w:val="28"/>
        </w:rPr>
      </w:pPr>
      <w:r w:rsidRPr="00092A61">
        <w:rPr>
          <w:sz w:val="28"/>
          <w:szCs w:val="28"/>
        </w:rPr>
        <w:t>Задачи:</w:t>
      </w:r>
    </w:p>
    <w:p w:rsidR="00CA0741" w:rsidRPr="00092A61" w:rsidRDefault="001F565F" w:rsidP="00627B47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>1Укрепить здоровье учащихся</w:t>
      </w:r>
    </w:p>
    <w:p w:rsidR="00CA0741" w:rsidRPr="00092A61" w:rsidRDefault="00CA0741" w:rsidP="00627B47">
      <w:pPr>
        <w:pStyle w:val="Default"/>
        <w:rPr>
          <w:sz w:val="28"/>
          <w:szCs w:val="28"/>
        </w:rPr>
      </w:pPr>
      <w:r w:rsidRPr="00092A61">
        <w:rPr>
          <w:sz w:val="28"/>
          <w:szCs w:val="28"/>
        </w:rPr>
        <w:t>2 .</w:t>
      </w:r>
      <w:r w:rsidR="001F565F" w:rsidRPr="00092A61">
        <w:rPr>
          <w:sz w:val="28"/>
          <w:szCs w:val="28"/>
        </w:rPr>
        <w:t>научить овладению способами эффективного противостояния негативным влияниям</w:t>
      </w:r>
    </w:p>
    <w:p w:rsidR="00672E0E" w:rsidRDefault="00CA0741" w:rsidP="00092A61">
      <w:pPr>
        <w:pStyle w:val="Default"/>
        <w:ind w:left="405"/>
        <w:rPr>
          <w:sz w:val="28"/>
          <w:szCs w:val="28"/>
        </w:rPr>
      </w:pPr>
      <w:r w:rsidRPr="00092A61">
        <w:rPr>
          <w:sz w:val="28"/>
          <w:szCs w:val="28"/>
        </w:rPr>
        <w:t>Резуль</w:t>
      </w:r>
      <w:r w:rsidR="00627B47" w:rsidRPr="00092A61">
        <w:rPr>
          <w:sz w:val="28"/>
          <w:szCs w:val="28"/>
        </w:rPr>
        <w:t>тат: Проект позволит научить учащихся противостоять негативному влиянию со стороны окружающих</w:t>
      </w:r>
      <w:r w:rsidR="001F565F" w:rsidRPr="00092A61">
        <w:rPr>
          <w:sz w:val="28"/>
          <w:szCs w:val="28"/>
        </w:rPr>
        <w:t>; снизить уровень заболеваемости.</w:t>
      </w:r>
    </w:p>
    <w:p w:rsidR="00CA0741" w:rsidRDefault="00CA0741" w:rsidP="00627B47">
      <w:pPr>
        <w:pStyle w:val="Default"/>
        <w:ind w:left="405"/>
        <w:rPr>
          <w:sz w:val="28"/>
          <w:szCs w:val="28"/>
        </w:rPr>
      </w:pPr>
      <w:r>
        <w:rPr>
          <w:sz w:val="28"/>
          <w:szCs w:val="28"/>
        </w:rPr>
        <w:t>Срок реализации:</w:t>
      </w:r>
      <w:r w:rsidR="001F565F">
        <w:rPr>
          <w:sz w:val="28"/>
          <w:szCs w:val="28"/>
        </w:rPr>
        <w:t>сентябрь-май</w:t>
      </w:r>
      <w:r>
        <w:rPr>
          <w:sz w:val="28"/>
          <w:szCs w:val="28"/>
        </w:rPr>
        <w:t xml:space="preserve"> 2017-2018 уч.год</w:t>
      </w:r>
    </w:p>
    <w:p w:rsidR="00CA0741" w:rsidRDefault="00CA0741" w:rsidP="00627B47">
      <w:pPr>
        <w:pStyle w:val="Default"/>
        <w:ind w:left="405"/>
        <w:rPr>
          <w:sz w:val="28"/>
          <w:szCs w:val="28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092"/>
        <w:gridCol w:w="1178"/>
        <w:gridCol w:w="2096"/>
        <w:gridCol w:w="1426"/>
        <w:gridCol w:w="1906"/>
        <w:gridCol w:w="1583"/>
      </w:tblGrid>
      <w:tr w:rsidR="005318EB" w:rsidRPr="000B50FC" w:rsidTr="00DC6007">
        <w:tc>
          <w:tcPr>
            <w:tcW w:w="0" w:type="auto"/>
          </w:tcPr>
          <w:p w:rsidR="00CA0741" w:rsidRPr="000B50FC" w:rsidRDefault="00CA0741" w:rsidP="00890F47">
            <w:pPr>
              <w:pStyle w:val="Default"/>
              <w:rPr>
                <w:b/>
              </w:rPr>
            </w:pPr>
            <w:r w:rsidRPr="000B50FC">
              <w:rPr>
                <w:b/>
              </w:rPr>
              <w:t>№</w:t>
            </w:r>
          </w:p>
        </w:tc>
        <w:tc>
          <w:tcPr>
            <w:tcW w:w="0" w:type="auto"/>
          </w:tcPr>
          <w:p w:rsidR="00CA0741" w:rsidRPr="000B50FC" w:rsidRDefault="00CA0741" w:rsidP="00890F47">
            <w:pPr>
              <w:pStyle w:val="Default"/>
              <w:rPr>
                <w:b/>
              </w:rPr>
            </w:pPr>
            <w:r w:rsidRPr="000B50FC">
              <w:rPr>
                <w:b/>
              </w:rPr>
              <w:t xml:space="preserve">Мероприятие </w:t>
            </w:r>
          </w:p>
        </w:tc>
        <w:tc>
          <w:tcPr>
            <w:tcW w:w="0" w:type="auto"/>
          </w:tcPr>
          <w:p w:rsidR="00CA0741" w:rsidRPr="000B50FC" w:rsidRDefault="00CA0741" w:rsidP="00890F47">
            <w:pPr>
              <w:pStyle w:val="Default"/>
              <w:rPr>
                <w:b/>
              </w:rPr>
            </w:pPr>
            <w:r w:rsidRPr="000B50FC">
              <w:rPr>
                <w:b/>
              </w:rPr>
              <w:t>Сроки/ месяц</w:t>
            </w:r>
          </w:p>
        </w:tc>
        <w:tc>
          <w:tcPr>
            <w:tcW w:w="0" w:type="auto"/>
          </w:tcPr>
          <w:p w:rsidR="00CA0741" w:rsidRPr="000B50FC" w:rsidRDefault="00CA0741" w:rsidP="00890F47">
            <w:pPr>
              <w:pStyle w:val="Default"/>
              <w:rPr>
                <w:b/>
              </w:rPr>
            </w:pPr>
            <w:r w:rsidRPr="000B50FC">
              <w:rPr>
                <w:b/>
              </w:rPr>
              <w:t>Форма проведения</w:t>
            </w:r>
          </w:p>
        </w:tc>
        <w:tc>
          <w:tcPr>
            <w:tcW w:w="0" w:type="auto"/>
          </w:tcPr>
          <w:p w:rsidR="00CA0741" w:rsidRPr="000B50FC" w:rsidRDefault="00CA0741" w:rsidP="00890F47">
            <w:pPr>
              <w:pStyle w:val="Default"/>
              <w:rPr>
                <w:b/>
              </w:rPr>
            </w:pPr>
            <w:r w:rsidRPr="000B50FC">
              <w:rPr>
                <w:b/>
              </w:rPr>
              <w:t>Участники / класс</w:t>
            </w:r>
          </w:p>
        </w:tc>
        <w:tc>
          <w:tcPr>
            <w:tcW w:w="0" w:type="auto"/>
          </w:tcPr>
          <w:p w:rsidR="00CA0741" w:rsidRPr="000B50FC" w:rsidRDefault="00CA0741" w:rsidP="00890F47">
            <w:pPr>
              <w:pStyle w:val="Default"/>
              <w:rPr>
                <w:b/>
              </w:rPr>
            </w:pPr>
            <w:r w:rsidRPr="000B50FC">
              <w:rPr>
                <w:b/>
              </w:rPr>
              <w:t xml:space="preserve">Ответственные </w:t>
            </w:r>
          </w:p>
        </w:tc>
        <w:tc>
          <w:tcPr>
            <w:tcW w:w="0" w:type="auto"/>
          </w:tcPr>
          <w:p w:rsidR="00CA0741" w:rsidRPr="000B50FC" w:rsidRDefault="00CA0741" w:rsidP="00890F47">
            <w:pPr>
              <w:pStyle w:val="Default"/>
              <w:rPr>
                <w:b/>
              </w:rPr>
            </w:pPr>
            <w:r w:rsidRPr="000B50FC">
              <w:rPr>
                <w:b/>
              </w:rPr>
              <w:t xml:space="preserve">Примечание </w:t>
            </w:r>
          </w:p>
        </w:tc>
      </w:tr>
      <w:tr w:rsidR="005318EB" w:rsidRPr="000B50FC" w:rsidTr="00DC6007">
        <w:tc>
          <w:tcPr>
            <w:tcW w:w="0" w:type="auto"/>
          </w:tcPr>
          <w:p w:rsidR="00CA0741" w:rsidRPr="000B50FC" w:rsidRDefault="00CA0741" w:rsidP="00890F47">
            <w:pPr>
              <w:pStyle w:val="Default"/>
            </w:pPr>
            <w:r w:rsidRPr="000B50FC">
              <w:t>1</w:t>
            </w:r>
          </w:p>
        </w:tc>
        <w:tc>
          <w:tcPr>
            <w:tcW w:w="0" w:type="auto"/>
          </w:tcPr>
          <w:p w:rsidR="00CA0741" w:rsidRPr="000B50FC" w:rsidRDefault="00CA0741" w:rsidP="00890F47">
            <w:pPr>
              <w:pStyle w:val="Default"/>
            </w:pPr>
            <w:r w:rsidRPr="000B50FC">
              <w:t xml:space="preserve">Проведение </w:t>
            </w:r>
            <w:r w:rsidR="00627B47">
              <w:t xml:space="preserve">организационного  </w:t>
            </w:r>
            <w:r w:rsidRPr="000B50FC">
              <w:t>собрания. Знакомство с проектом</w:t>
            </w:r>
          </w:p>
        </w:tc>
        <w:tc>
          <w:tcPr>
            <w:tcW w:w="0" w:type="auto"/>
          </w:tcPr>
          <w:p w:rsidR="00CA0741" w:rsidRPr="000B50FC" w:rsidRDefault="00CA0741" w:rsidP="00890F47">
            <w:pPr>
              <w:pStyle w:val="Default"/>
            </w:pPr>
            <w:r w:rsidRPr="000B50FC">
              <w:t>сентябрь</w:t>
            </w:r>
          </w:p>
        </w:tc>
        <w:tc>
          <w:tcPr>
            <w:tcW w:w="0" w:type="auto"/>
          </w:tcPr>
          <w:p w:rsidR="00CA0741" w:rsidRPr="000B50FC" w:rsidRDefault="00CA0741" w:rsidP="00890F47">
            <w:pPr>
              <w:pStyle w:val="Default"/>
            </w:pPr>
            <w:r w:rsidRPr="000B50FC">
              <w:t>собрание</w:t>
            </w:r>
          </w:p>
        </w:tc>
        <w:tc>
          <w:tcPr>
            <w:tcW w:w="0" w:type="auto"/>
          </w:tcPr>
          <w:p w:rsidR="00CA0741" w:rsidRPr="000B50FC" w:rsidRDefault="00CA0741" w:rsidP="00890F47">
            <w:pPr>
              <w:pStyle w:val="Default"/>
            </w:pPr>
            <w:r w:rsidRPr="000B50FC">
              <w:t>0-9 классы</w:t>
            </w:r>
          </w:p>
        </w:tc>
        <w:tc>
          <w:tcPr>
            <w:tcW w:w="0" w:type="auto"/>
          </w:tcPr>
          <w:p w:rsidR="00CA0741" w:rsidRPr="000B50FC" w:rsidRDefault="00627B47" w:rsidP="00890F47">
            <w:pPr>
              <w:pStyle w:val="Default"/>
            </w:pPr>
            <w:r>
              <w:t>Мед.сестра школы</w:t>
            </w:r>
          </w:p>
        </w:tc>
        <w:tc>
          <w:tcPr>
            <w:tcW w:w="0" w:type="auto"/>
          </w:tcPr>
          <w:p w:rsidR="00CA0741" w:rsidRPr="000B50FC" w:rsidRDefault="00CA0741" w:rsidP="00890F47">
            <w:pPr>
              <w:pStyle w:val="Default"/>
            </w:pPr>
          </w:p>
        </w:tc>
      </w:tr>
      <w:tr w:rsidR="005318EB" w:rsidRPr="000B50FC" w:rsidTr="00DC6007">
        <w:tc>
          <w:tcPr>
            <w:tcW w:w="0" w:type="auto"/>
          </w:tcPr>
          <w:p w:rsidR="00CA0741" w:rsidRPr="000B50FC" w:rsidRDefault="00CA0741" w:rsidP="00890F47">
            <w:pPr>
              <w:pStyle w:val="Default"/>
            </w:pPr>
            <w:r w:rsidRPr="000B50FC">
              <w:t>2</w:t>
            </w:r>
          </w:p>
        </w:tc>
        <w:tc>
          <w:tcPr>
            <w:tcW w:w="0" w:type="auto"/>
          </w:tcPr>
          <w:p w:rsidR="00CA0741" w:rsidRPr="000B50FC" w:rsidRDefault="00627B47" w:rsidP="00890F47">
            <w:pPr>
              <w:pStyle w:val="Default"/>
            </w:pPr>
            <w:r>
              <w:t>Фестиваль Здоровья</w:t>
            </w:r>
          </w:p>
        </w:tc>
        <w:tc>
          <w:tcPr>
            <w:tcW w:w="0" w:type="auto"/>
          </w:tcPr>
          <w:p w:rsidR="00CA0741" w:rsidRPr="000B50FC" w:rsidRDefault="00CA0741" w:rsidP="00890F47">
            <w:pPr>
              <w:pStyle w:val="Default"/>
            </w:pPr>
            <w:r w:rsidRPr="000B50FC">
              <w:t>сентябрь</w:t>
            </w:r>
          </w:p>
        </w:tc>
        <w:tc>
          <w:tcPr>
            <w:tcW w:w="0" w:type="auto"/>
          </w:tcPr>
          <w:p w:rsidR="00CA0741" w:rsidRPr="000B50FC" w:rsidRDefault="00627B47" w:rsidP="00890F47">
            <w:pPr>
              <w:pStyle w:val="Default"/>
            </w:pPr>
            <w:r>
              <w:t>соревнования</w:t>
            </w:r>
          </w:p>
        </w:tc>
        <w:tc>
          <w:tcPr>
            <w:tcW w:w="0" w:type="auto"/>
          </w:tcPr>
          <w:p w:rsidR="00CA0741" w:rsidRPr="006A4550" w:rsidRDefault="00CA0741" w:rsidP="00890F47">
            <w:r w:rsidRPr="006A4550">
              <w:t>0</w:t>
            </w:r>
            <w:r>
              <w:t>-9 классы</w:t>
            </w:r>
          </w:p>
        </w:tc>
        <w:tc>
          <w:tcPr>
            <w:tcW w:w="0" w:type="auto"/>
          </w:tcPr>
          <w:p w:rsidR="00CA0741" w:rsidRPr="000B50FC" w:rsidRDefault="00627B47" w:rsidP="00890F47">
            <w:pPr>
              <w:pStyle w:val="Default"/>
            </w:pPr>
            <w:r>
              <w:t>Учитель физкультуры</w:t>
            </w:r>
          </w:p>
        </w:tc>
        <w:tc>
          <w:tcPr>
            <w:tcW w:w="0" w:type="auto"/>
          </w:tcPr>
          <w:p w:rsidR="00CA0741" w:rsidRPr="000B50FC" w:rsidRDefault="00CA0741" w:rsidP="00890F47">
            <w:pPr>
              <w:pStyle w:val="Default"/>
            </w:pPr>
          </w:p>
        </w:tc>
      </w:tr>
      <w:tr w:rsidR="005318EB" w:rsidRPr="000B50FC" w:rsidTr="00DC6007">
        <w:tc>
          <w:tcPr>
            <w:tcW w:w="0" w:type="auto"/>
          </w:tcPr>
          <w:p w:rsidR="00CA0741" w:rsidRPr="000B50FC" w:rsidRDefault="00CA0741" w:rsidP="00890F47">
            <w:pPr>
              <w:pStyle w:val="Default"/>
            </w:pPr>
            <w:r w:rsidRPr="000B50FC">
              <w:t>3</w:t>
            </w:r>
          </w:p>
        </w:tc>
        <w:tc>
          <w:tcPr>
            <w:tcW w:w="0" w:type="auto"/>
          </w:tcPr>
          <w:p w:rsidR="00CA0741" w:rsidRPr="000B50FC" w:rsidRDefault="00B36A7C" w:rsidP="00890F47">
            <w:pPr>
              <w:pStyle w:val="Default"/>
            </w:pPr>
            <w:r>
              <w:t>Быть здоровым-это класс!</w:t>
            </w:r>
          </w:p>
        </w:tc>
        <w:tc>
          <w:tcPr>
            <w:tcW w:w="0" w:type="auto"/>
          </w:tcPr>
          <w:p w:rsidR="00CA0741" w:rsidRPr="000B50FC" w:rsidRDefault="00F9683E" w:rsidP="00890F47">
            <w:pPr>
              <w:pStyle w:val="Default"/>
            </w:pPr>
            <w:r>
              <w:t xml:space="preserve"> октябрь</w:t>
            </w:r>
          </w:p>
        </w:tc>
        <w:tc>
          <w:tcPr>
            <w:tcW w:w="0" w:type="auto"/>
          </w:tcPr>
          <w:p w:rsidR="00CA0741" w:rsidRPr="000B50FC" w:rsidRDefault="00B36A7C" w:rsidP="00890F47">
            <w:pPr>
              <w:pStyle w:val="Default"/>
            </w:pPr>
            <w:r>
              <w:t>Деловая игра</w:t>
            </w:r>
            <w:r w:rsidR="00E47F91">
              <w:t xml:space="preserve"> о</w:t>
            </w:r>
            <w:r w:rsidR="00F9683E">
              <w:t xml:space="preserve"> вредных  веществ</w:t>
            </w:r>
            <w:r w:rsidR="00E47F91">
              <w:t>ах</w:t>
            </w:r>
          </w:p>
        </w:tc>
        <w:tc>
          <w:tcPr>
            <w:tcW w:w="0" w:type="auto"/>
          </w:tcPr>
          <w:p w:rsidR="00CA0741" w:rsidRPr="006A4550" w:rsidRDefault="00CA0741" w:rsidP="00890F47">
            <w:r w:rsidRPr="006A4550">
              <w:t>0</w:t>
            </w:r>
            <w:r>
              <w:t>-9 классы</w:t>
            </w:r>
          </w:p>
        </w:tc>
        <w:tc>
          <w:tcPr>
            <w:tcW w:w="0" w:type="auto"/>
          </w:tcPr>
          <w:p w:rsidR="00CA0741" w:rsidRPr="000B50FC" w:rsidRDefault="00F9683E" w:rsidP="00890F47">
            <w:pPr>
              <w:pStyle w:val="Default"/>
            </w:pPr>
            <w:r>
              <w:t>Мед.сестра школы</w:t>
            </w:r>
          </w:p>
        </w:tc>
        <w:tc>
          <w:tcPr>
            <w:tcW w:w="0" w:type="auto"/>
          </w:tcPr>
          <w:p w:rsidR="00CA0741" w:rsidRPr="000B50FC" w:rsidRDefault="00CA0741" w:rsidP="00890F47">
            <w:pPr>
              <w:pStyle w:val="Default"/>
            </w:pPr>
          </w:p>
        </w:tc>
      </w:tr>
      <w:tr w:rsidR="005318EB" w:rsidRPr="000B50FC" w:rsidTr="00DC6007">
        <w:tc>
          <w:tcPr>
            <w:tcW w:w="0" w:type="auto"/>
          </w:tcPr>
          <w:p w:rsidR="00B36A7C" w:rsidRPr="000B50FC" w:rsidRDefault="00B36A7C" w:rsidP="00890F47">
            <w:pPr>
              <w:pStyle w:val="Default"/>
            </w:pPr>
          </w:p>
        </w:tc>
        <w:tc>
          <w:tcPr>
            <w:tcW w:w="0" w:type="auto"/>
          </w:tcPr>
          <w:p w:rsidR="00B36A7C" w:rsidRPr="000B50FC" w:rsidRDefault="00B36A7C" w:rsidP="00890F47">
            <w:pPr>
              <w:pStyle w:val="Default"/>
            </w:pPr>
            <w:r>
              <w:t>День Здоровья</w:t>
            </w:r>
          </w:p>
        </w:tc>
        <w:tc>
          <w:tcPr>
            <w:tcW w:w="0" w:type="auto"/>
          </w:tcPr>
          <w:p w:rsidR="00B36A7C" w:rsidRPr="000B50FC" w:rsidRDefault="00B36A7C" w:rsidP="00890F47">
            <w:pPr>
              <w:pStyle w:val="Default"/>
            </w:pPr>
            <w:r>
              <w:t>Каждый месяц</w:t>
            </w:r>
          </w:p>
        </w:tc>
        <w:tc>
          <w:tcPr>
            <w:tcW w:w="0" w:type="auto"/>
          </w:tcPr>
          <w:p w:rsidR="00B36A7C" w:rsidRPr="000B50FC" w:rsidRDefault="00B36A7C" w:rsidP="00890F47">
            <w:pPr>
              <w:pStyle w:val="Default"/>
            </w:pPr>
            <w:r>
              <w:t>соревнования</w:t>
            </w:r>
          </w:p>
        </w:tc>
        <w:tc>
          <w:tcPr>
            <w:tcW w:w="0" w:type="auto"/>
          </w:tcPr>
          <w:p w:rsidR="00B36A7C" w:rsidRPr="006A4550" w:rsidRDefault="00B36A7C" w:rsidP="00890F47">
            <w:r>
              <w:t>0-9 классы</w:t>
            </w:r>
          </w:p>
        </w:tc>
        <w:tc>
          <w:tcPr>
            <w:tcW w:w="0" w:type="auto"/>
          </w:tcPr>
          <w:p w:rsidR="00B36A7C" w:rsidRPr="000B50FC" w:rsidRDefault="00B36A7C" w:rsidP="00890F47">
            <w:pPr>
              <w:pStyle w:val="Default"/>
            </w:pPr>
            <w:r>
              <w:t>Учитель физкультуры</w:t>
            </w:r>
          </w:p>
        </w:tc>
        <w:tc>
          <w:tcPr>
            <w:tcW w:w="0" w:type="auto"/>
          </w:tcPr>
          <w:p w:rsidR="00B36A7C" w:rsidRPr="000B50FC" w:rsidRDefault="00B36A7C" w:rsidP="00890F47">
            <w:pPr>
              <w:pStyle w:val="Default"/>
            </w:pPr>
          </w:p>
        </w:tc>
      </w:tr>
      <w:tr w:rsidR="005318EB" w:rsidRPr="000B50FC" w:rsidTr="00DC6007">
        <w:tc>
          <w:tcPr>
            <w:tcW w:w="0" w:type="auto"/>
          </w:tcPr>
          <w:p w:rsidR="00CA0741" w:rsidRPr="000B50FC" w:rsidRDefault="00CA0741" w:rsidP="00890F47">
            <w:pPr>
              <w:pStyle w:val="Default"/>
            </w:pPr>
            <w:r w:rsidRPr="000B50FC">
              <w:t>4</w:t>
            </w:r>
          </w:p>
        </w:tc>
        <w:tc>
          <w:tcPr>
            <w:tcW w:w="0" w:type="auto"/>
          </w:tcPr>
          <w:p w:rsidR="00CA0741" w:rsidRPr="000B50FC" w:rsidRDefault="004E3D05" w:rsidP="00890F47">
            <w:pPr>
              <w:pStyle w:val="Default"/>
            </w:pPr>
            <w:r>
              <w:t>Мониторинг  здоровья</w:t>
            </w:r>
          </w:p>
        </w:tc>
        <w:tc>
          <w:tcPr>
            <w:tcW w:w="0" w:type="auto"/>
          </w:tcPr>
          <w:p w:rsidR="005318EB" w:rsidRDefault="005318EB" w:rsidP="00890F47">
            <w:pPr>
              <w:pStyle w:val="Default"/>
            </w:pPr>
            <w:r>
              <w:t>Сентябрь</w:t>
            </w:r>
          </w:p>
          <w:p w:rsidR="00CA0741" w:rsidRPr="000B50FC" w:rsidRDefault="00CA0741" w:rsidP="00890F47">
            <w:pPr>
              <w:pStyle w:val="Default"/>
            </w:pPr>
            <w:r w:rsidRPr="000B50FC">
              <w:t>ноябрь</w:t>
            </w:r>
          </w:p>
        </w:tc>
        <w:tc>
          <w:tcPr>
            <w:tcW w:w="0" w:type="auto"/>
          </w:tcPr>
          <w:p w:rsidR="00CA0741" w:rsidRPr="000B50FC" w:rsidRDefault="004E3D05" w:rsidP="00890F47">
            <w:pPr>
              <w:pStyle w:val="Default"/>
            </w:pPr>
            <w:r>
              <w:t>тестирование</w:t>
            </w:r>
          </w:p>
        </w:tc>
        <w:tc>
          <w:tcPr>
            <w:tcW w:w="0" w:type="auto"/>
          </w:tcPr>
          <w:p w:rsidR="00CA0741" w:rsidRPr="006A4550" w:rsidRDefault="00CA0741" w:rsidP="00890F47">
            <w:r w:rsidRPr="006A4550">
              <w:t>0</w:t>
            </w:r>
            <w:r>
              <w:t>-9 классы</w:t>
            </w:r>
          </w:p>
        </w:tc>
        <w:tc>
          <w:tcPr>
            <w:tcW w:w="0" w:type="auto"/>
          </w:tcPr>
          <w:p w:rsidR="005318EB" w:rsidRDefault="005318EB" w:rsidP="00890F47">
            <w:pPr>
              <w:pStyle w:val="Default"/>
            </w:pPr>
            <w:r>
              <w:t>Мед.сестра школы</w:t>
            </w:r>
          </w:p>
          <w:p w:rsidR="00CA0741" w:rsidRPr="000B50FC" w:rsidRDefault="00CA0741" w:rsidP="00890F47">
            <w:pPr>
              <w:pStyle w:val="Default"/>
            </w:pPr>
            <w:r w:rsidRPr="000B50FC">
              <w:t xml:space="preserve">Психолог </w:t>
            </w:r>
          </w:p>
        </w:tc>
        <w:tc>
          <w:tcPr>
            <w:tcW w:w="0" w:type="auto"/>
          </w:tcPr>
          <w:p w:rsidR="00CA0741" w:rsidRPr="000B50FC" w:rsidRDefault="00CA0741" w:rsidP="00890F47">
            <w:pPr>
              <w:pStyle w:val="Default"/>
            </w:pPr>
          </w:p>
        </w:tc>
      </w:tr>
      <w:tr w:rsidR="00F9683E" w:rsidRPr="000B50FC" w:rsidTr="00DC6007">
        <w:tc>
          <w:tcPr>
            <w:tcW w:w="0" w:type="auto"/>
          </w:tcPr>
          <w:p w:rsidR="00F9683E" w:rsidRPr="000B50FC" w:rsidRDefault="00F9683E" w:rsidP="00890F47">
            <w:pPr>
              <w:pStyle w:val="Default"/>
            </w:pPr>
          </w:p>
        </w:tc>
        <w:tc>
          <w:tcPr>
            <w:tcW w:w="0" w:type="auto"/>
          </w:tcPr>
          <w:p w:rsidR="00F9683E" w:rsidRDefault="00F9683E" w:rsidP="00890F47">
            <w:pPr>
              <w:pStyle w:val="Default"/>
            </w:pPr>
            <w:r>
              <w:t>Ш</w:t>
            </w:r>
            <w:r w:rsidR="00E47F91">
              <w:t>кольная неделя баскет</w:t>
            </w:r>
            <w:r w:rsidRPr="003F7DFF">
              <w:t>бола</w:t>
            </w:r>
          </w:p>
        </w:tc>
        <w:tc>
          <w:tcPr>
            <w:tcW w:w="0" w:type="auto"/>
          </w:tcPr>
          <w:p w:rsidR="00F9683E" w:rsidRPr="000B50FC" w:rsidRDefault="00F9683E" w:rsidP="00890F47">
            <w:pPr>
              <w:pStyle w:val="Default"/>
            </w:pPr>
            <w:r>
              <w:t>декабрь</w:t>
            </w:r>
          </w:p>
        </w:tc>
        <w:tc>
          <w:tcPr>
            <w:tcW w:w="0" w:type="auto"/>
          </w:tcPr>
          <w:p w:rsidR="00F9683E" w:rsidRDefault="00F9683E" w:rsidP="00890F47">
            <w:pPr>
              <w:pStyle w:val="Default"/>
            </w:pPr>
            <w:r>
              <w:t>соревнования</w:t>
            </w:r>
          </w:p>
        </w:tc>
        <w:tc>
          <w:tcPr>
            <w:tcW w:w="0" w:type="auto"/>
          </w:tcPr>
          <w:p w:rsidR="00F9683E" w:rsidRPr="006A4550" w:rsidRDefault="00F9683E" w:rsidP="00890F47">
            <w:r>
              <w:t>1-9</w:t>
            </w:r>
            <w:r w:rsidR="005318EB">
              <w:t xml:space="preserve"> классы</w:t>
            </w:r>
          </w:p>
        </w:tc>
        <w:tc>
          <w:tcPr>
            <w:tcW w:w="0" w:type="auto"/>
          </w:tcPr>
          <w:p w:rsidR="00F9683E" w:rsidRPr="000B50FC" w:rsidRDefault="00F9683E" w:rsidP="00890F47">
            <w:pPr>
              <w:pStyle w:val="Default"/>
            </w:pPr>
            <w:r>
              <w:t>Учитель физкультуры</w:t>
            </w:r>
          </w:p>
        </w:tc>
        <w:tc>
          <w:tcPr>
            <w:tcW w:w="0" w:type="auto"/>
          </w:tcPr>
          <w:p w:rsidR="00F9683E" w:rsidRPr="000B50FC" w:rsidRDefault="00F9683E" w:rsidP="00890F47">
            <w:pPr>
              <w:pStyle w:val="Default"/>
            </w:pPr>
          </w:p>
        </w:tc>
      </w:tr>
      <w:tr w:rsidR="005318EB" w:rsidRPr="000B50FC" w:rsidTr="00DC6007">
        <w:tc>
          <w:tcPr>
            <w:tcW w:w="0" w:type="auto"/>
          </w:tcPr>
          <w:p w:rsidR="005318EB" w:rsidRPr="000B50FC" w:rsidRDefault="005318EB" w:rsidP="00890F47">
            <w:pPr>
              <w:pStyle w:val="Default"/>
            </w:pPr>
          </w:p>
        </w:tc>
        <w:tc>
          <w:tcPr>
            <w:tcW w:w="0" w:type="auto"/>
          </w:tcPr>
          <w:p w:rsidR="005318EB" w:rsidRDefault="005318EB" w:rsidP="00890F47">
            <w:pPr>
              <w:pStyle w:val="Default"/>
            </w:pPr>
            <w:r>
              <w:t>Поговорим о гриппе</w:t>
            </w:r>
          </w:p>
        </w:tc>
        <w:tc>
          <w:tcPr>
            <w:tcW w:w="0" w:type="auto"/>
          </w:tcPr>
          <w:p w:rsidR="005318EB" w:rsidRDefault="005318EB" w:rsidP="00890F47">
            <w:pPr>
              <w:pStyle w:val="Default"/>
            </w:pPr>
            <w:r>
              <w:t>декабрь</w:t>
            </w:r>
          </w:p>
        </w:tc>
        <w:tc>
          <w:tcPr>
            <w:tcW w:w="0" w:type="auto"/>
          </w:tcPr>
          <w:p w:rsidR="005318EB" w:rsidRDefault="005318EB" w:rsidP="00890F47">
            <w:pPr>
              <w:pStyle w:val="Default"/>
            </w:pPr>
            <w:r>
              <w:t>Информационный журнал</w:t>
            </w:r>
          </w:p>
        </w:tc>
        <w:tc>
          <w:tcPr>
            <w:tcW w:w="0" w:type="auto"/>
          </w:tcPr>
          <w:p w:rsidR="005318EB" w:rsidRDefault="005318EB" w:rsidP="00890F47">
            <w:r>
              <w:t>0-9</w:t>
            </w:r>
          </w:p>
        </w:tc>
        <w:tc>
          <w:tcPr>
            <w:tcW w:w="0" w:type="auto"/>
          </w:tcPr>
          <w:p w:rsidR="005318EB" w:rsidRDefault="001F565F" w:rsidP="00890F47">
            <w:pPr>
              <w:pStyle w:val="Default"/>
            </w:pPr>
            <w:r>
              <w:t>Мед.сестра школы</w:t>
            </w:r>
          </w:p>
        </w:tc>
        <w:tc>
          <w:tcPr>
            <w:tcW w:w="0" w:type="auto"/>
          </w:tcPr>
          <w:p w:rsidR="005318EB" w:rsidRPr="000B50FC" w:rsidRDefault="005318EB" w:rsidP="00890F47">
            <w:pPr>
              <w:pStyle w:val="Default"/>
            </w:pPr>
          </w:p>
        </w:tc>
      </w:tr>
      <w:tr w:rsidR="00F9683E" w:rsidRPr="000B50FC" w:rsidTr="00DC6007">
        <w:tc>
          <w:tcPr>
            <w:tcW w:w="0" w:type="auto"/>
          </w:tcPr>
          <w:p w:rsidR="00F9683E" w:rsidRPr="000B50FC" w:rsidRDefault="00F9683E" w:rsidP="00890F47">
            <w:pPr>
              <w:pStyle w:val="Default"/>
            </w:pPr>
          </w:p>
        </w:tc>
        <w:tc>
          <w:tcPr>
            <w:tcW w:w="0" w:type="auto"/>
          </w:tcPr>
          <w:p w:rsidR="00F9683E" w:rsidRDefault="00F9683E" w:rsidP="00890F47">
            <w:pPr>
              <w:pStyle w:val="Default"/>
            </w:pPr>
            <w:r>
              <w:t>Ш</w:t>
            </w:r>
            <w:r w:rsidRPr="003F7DFF">
              <w:t xml:space="preserve">кольная неделя </w:t>
            </w:r>
            <w:r>
              <w:t>по-минифутболу</w:t>
            </w:r>
          </w:p>
        </w:tc>
        <w:tc>
          <w:tcPr>
            <w:tcW w:w="0" w:type="auto"/>
          </w:tcPr>
          <w:p w:rsidR="00F9683E" w:rsidRPr="000B50FC" w:rsidRDefault="00F9683E" w:rsidP="00890F47">
            <w:pPr>
              <w:pStyle w:val="Default"/>
            </w:pPr>
            <w:r>
              <w:t>январь</w:t>
            </w:r>
          </w:p>
        </w:tc>
        <w:tc>
          <w:tcPr>
            <w:tcW w:w="0" w:type="auto"/>
          </w:tcPr>
          <w:p w:rsidR="00F9683E" w:rsidRDefault="00F9683E" w:rsidP="00890F47">
            <w:pPr>
              <w:pStyle w:val="Default"/>
            </w:pPr>
            <w:r>
              <w:t>соревнования</w:t>
            </w:r>
          </w:p>
        </w:tc>
        <w:tc>
          <w:tcPr>
            <w:tcW w:w="0" w:type="auto"/>
          </w:tcPr>
          <w:p w:rsidR="00F9683E" w:rsidRPr="006A4550" w:rsidRDefault="00F9683E" w:rsidP="00890F47">
            <w:r>
              <w:t>1-9</w:t>
            </w:r>
            <w:r w:rsidR="005318EB">
              <w:t xml:space="preserve"> классы</w:t>
            </w:r>
          </w:p>
        </w:tc>
        <w:tc>
          <w:tcPr>
            <w:tcW w:w="0" w:type="auto"/>
          </w:tcPr>
          <w:p w:rsidR="00F9683E" w:rsidRPr="000B50FC" w:rsidRDefault="00F9683E" w:rsidP="00890F47">
            <w:pPr>
              <w:pStyle w:val="Default"/>
            </w:pPr>
            <w:r>
              <w:t>Учитель физкультуры</w:t>
            </w:r>
          </w:p>
        </w:tc>
        <w:tc>
          <w:tcPr>
            <w:tcW w:w="0" w:type="auto"/>
          </w:tcPr>
          <w:p w:rsidR="00F9683E" w:rsidRPr="000B50FC" w:rsidRDefault="00F9683E" w:rsidP="00890F47">
            <w:pPr>
              <w:pStyle w:val="Default"/>
            </w:pPr>
          </w:p>
        </w:tc>
      </w:tr>
      <w:tr w:rsidR="005318EB" w:rsidRPr="000B50FC" w:rsidTr="00DC6007">
        <w:tc>
          <w:tcPr>
            <w:tcW w:w="0" w:type="auto"/>
          </w:tcPr>
          <w:p w:rsidR="005318EB" w:rsidRPr="000B50FC" w:rsidRDefault="005318EB" w:rsidP="00890F47">
            <w:pPr>
              <w:pStyle w:val="Default"/>
            </w:pPr>
          </w:p>
        </w:tc>
        <w:tc>
          <w:tcPr>
            <w:tcW w:w="0" w:type="auto"/>
          </w:tcPr>
          <w:p w:rsidR="005318EB" w:rsidRDefault="005318EB" w:rsidP="00890F47">
            <w:pPr>
              <w:pStyle w:val="Default"/>
            </w:pPr>
            <w:r>
              <w:t>Зимние забавы</w:t>
            </w:r>
          </w:p>
        </w:tc>
        <w:tc>
          <w:tcPr>
            <w:tcW w:w="0" w:type="auto"/>
          </w:tcPr>
          <w:p w:rsidR="005318EB" w:rsidRDefault="005318EB" w:rsidP="00890F47">
            <w:pPr>
              <w:pStyle w:val="Default"/>
            </w:pPr>
            <w:r>
              <w:t>январь</w:t>
            </w:r>
          </w:p>
        </w:tc>
        <w:tc>
          <w:tcPr>
            <w:tcW w:w="0" w:type="auto"/>
          </w:tcPr>
          <w:p w:rsidR="005318EB" w:rsidRDefault="005318EB" w:rsidP="00890F47">
            <w:pPr>
              <w:pStyle w:val="Default"/>
            </w:pPr>
            <w:r>
              <w:t>Лыжные прогулки</w:t>
            </w:r>
          </w:p>
        </w:tc>
        <w:tc>
          <w:tcPr>
            <w:tcW w:w="0" w:type="auto"/>
          </w:tcPr>
          <w:p w:rsidR="005318EB" w:rsidRDefault="005318EB" w:rsidP="00890F47">
            <w:r>
              <w:t>0-9 классы</w:t>
            </w:r>
          </w:p>
        </w:tc>
        <w:tc>
          <w:tcPr>
            <w:tcW w:w="0" w:type="auto"/>
          </w:tcPr>
          <w:p w:rsidR="005318EB" w:rsidRDefault="005318EB" w:rsidP="00890F47">
            <w:pPr>
              <w:pStyle w:val="Default"/>
            </w:pPr>
            <w:r>
              <w:t>Учитель физкультуры</w:t>
            </w:r>
          </w:p>
        </w:tc>
        <w:tc>
          <w:tcPr>
            <w:tcW w:w="0" w:type="auto"/>
          </w:tcPr>
          <w:p w:rsidR="005318EB" w:rsidRPr="000B50FC" w:rsidRDefault="005318EB" w:rsidP="00890F47">
            <w:pPr>
              <w:pStyle w:val="Default"/>
            </w:pPr>
          </w:p>
        </w:tc>
      </w:tr>
      <w:tr w:rsidR="00F9683E" w:rsidRPr="000B50FC" w:rsidTr="00DC6007"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</w:p>
        </w:tc>
        <w:tc>
          <w:tcPr>
            <w:tcW w:w="0" w:type="auto"/>
          </w:tcPr>
          <w:p w:rsidR="004E3D05" w:rsidRPr="003F7DFF" w:rsidRDefault="004E3D05" w:rsidP="000774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Что нужно знать чтобы предупредить онкологические заболевания</w:t>
            </w:r>
          </w:p>
        </w:tc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  <w:r w:rsidRPr="003F7DFF">
              <w:rPr>
                <w:lang w:val="kk-KZ"/>
              </w:rPr>
              <w:t>февраля</w:t>
            </w:r>
          </w:p>
        </w:tc>
        <w:tc>
          <w:tcPr>
            <w:tcW w:w="0" w:type="auto"/>
          </w:tcPr>
          <w:p w:rsidR="004E3D05" w:rsidRDefault="004E3D05" w:rsidP="00890F47">
            <w:pPr>
              <w:pStyle w:val="Default"/>
            </w:pPr>
            <w:r>
              <w:t>Круглый стол</w:t>
            </w:r>
          </w:p>
        </w:tc>
        <w:tc>
          <w:tcPr>
            <w:tcW w:w="0" w:type="auto"/>
          </w:tcPr>
          <w:p w:rsidR="004E3D05" w:rsidRPr="006A4550" w:rsidRDefault="004E3D05" w:rsidP="00890F47">
            <w:r>
              <w:t>3-9 классы</w:t>
            </w:r>
          </w:p>
        </w:tc>
        <w:tc>
          <w:tcPr>
            <w:tcW w:w="0" w:type="auto"/>
          </w:tcPr>
          <w:p w:rsidR="004E3D05" w:rsidRPr="000B50FC" w:rsidRDefault="00B36A7C" w:rsidP="00890F47">
            <w:pPr>
              <w:pStyle w:val="Default"/>
            </w:pPr>
            <w:r>
              <w:t>Мед.сестра школы</w:t>
            </w:r>
          </w:p>
        </w:tc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</w:p>
        </w:tc>
      </w:tr>
      <w:tr w:rsidR="005318EB" w:rsidRPr="000B50FC" w:rsidTr="00DC6007"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  <w:r w:rsidRPr="000B50FC">
              <w:lastRenderedPageBreak/>
              <w:t>5</w:t>
            </w:r>
          </w:p>
        </w:tc>
        <w:tc>
          <w:tcPr>
            <w:tcW w:w="0" w:type="auto"/>
          </w:tcPr>
          <w:p w:rsidR="004E3D05" w:rsidRPr="003F7DFF" w:rsidRDefault="004E3D05" w:rsidP="004E3D0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«Так ли страшен враг». (Профилактика туберкулеза)</w:t>
            </w:r>
          </w:p>
        </w:tc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  <w:r>
              <w:t>февраль</w:t>
            </w:r>
          </w:p>
        </w:tc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  <w:r>
              <w:t>Деловая игра</w:t>
            </w:r>
          </w:p>
        </w:tc>
        <w:tc>
          <w:tcPr>
            <w:tcW w:w="0" w:type="auto"/>
          </w:tcPr>
          <w:p w:rsidR="004E3D05" w:rsidRPr="000E0922" w:rsidRDefault="004E3D05" w:rsidP="00890F47">
            <w:r w:rsidRPr="006A4550">
              <w:t>0</w:t>
            </w:r>
            <w:r>
              <w:t>-9 классы</w:t>
            </w:r>
          </w:p>
        </w:tc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  <w:r>
              <w:t>Мед.сестра школы</w:t>
            </w:r>
          </w:p>
        </w:tc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</w:p>
        </w:tc>
      </w:tr>
      <w:tr w:rsidR="005318EB" w:rsidRPr="000B50FC" w:rsidTr="00DC6007"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  <w:r w:rsidRPr="000B50FC">
              <w:t>6</w:t>
            </w:r>
          </w:p>
        </w:tc>
        <w:tc>
          <w:tcPr>
            <w:tcW w:w="0" w:type="auto"/>
          </w:tcPr>
          <w:p w:rsidR="004E3D05" w:rsidRPr="003F7DFF" w:rsidRDefault="004E3D05" w:rsidP="000774E9">
            <w:pPr>
              <w:jc w:val="both"/>
              <w:rPr>
                <w:i/>
                <w:lang w:val="kk-KZ"/>
              </w:rPr>
            </w:pPr>
            <w:r w:rsidRPr="003F7DFF">
              <w:rPr>
                <w:lang w:val="kk-KZ"/>
              </w:rPr>
              <w:t>.Школьная неделя настольного тенниса</w:t>
            </w:r>
          </w:p>
        </w:tc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  <w:r w:rsidRPr="000B50FC">
              <w:t>февраль</w:t>
            </w:r>
          </w:p>
        </w:tc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  <w:r w:rsidRPr="000B50FC">
              <w:t>Спортивное состязание</w:t>
            </w:r>
          </w:p>
        </w:tc>
        <w:tc>
          <w:tcPr>
            <w:tcW w:w="0" w:type="auto"/>
          </w:tcPr>
          <w:p w:rsidR="004E3D05" w:rsidRPr="007C7C1A" w:rsidRDefault="00F9683E" w:rsidP="00890F47">
            <w:r>
              <w:t>1-</w:t>
            </w:r>
            <w:r w:rsidR="004E3D05">
              <w:t>9 классы</w:t>
            </w:r>
          </w:p>
        </w:tc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  <w:r w:rsidRPr="000B50FC">
              <w:t>Учитель физкультуры</w:t>
            </w:r>
          </w:p>
        </w:tc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</w:p>
        </w:tc>
      </w:tr>
      <w:tr w:rsidR="005318EB" w:rsidRPr="000B50FC" w:rsidTr="00DC6007"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  <w:r w:rsidRPr="000B50FC">
              <w:t>7</w:t>
            </w:r>
          </w:p>
        </w:tc>
        <w:tc>
          <w:tcPr>
            <w:tcW w:w="0" w:type="auto"/>
          </w:tcPr>
          <w:p w:rsidR="004E3D05" w:rsidRPr="000B50FC" w:rsidRDefault="00B36A7C" w:rsidP="00B36A7C">
            <w:pPr>
              <w:pStyle w:val="Default"/>
            </w:pPr>
            <w:r w:rsidRPr="003F7DFF">
              <w:t>Школьная неделя шахмат, шашек</w:t>
            </w:r>
          </w:p>
        </w:tc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  <w:r w:rsidRPr="000B50FC">
              <w:t>март</w:t>
            </w:r>
          </w:p>
        </w:tc>
        <w:tc>
          <w:tcPr>
            <w:tcW w:w="0" w:type="auto"/>
          </w:tcPr>
          <w:p w:rsidR="004E3D05" w:rsidRPr="000B50FC" w:rsidRDefault="00F9683E" w:rsidP="00890F47">
            <w:pPr>
              <w:pStyle w:val="Default"/>
            </w:pPr>
            <w:r>
              <w:t>Соревнования</w:t>
            </w:r>
          </w:p>
        </w:tc>
        <w:tc>
          <w:tcPr>
            <w:tcW w:w="0" w:type="auto"/>
          </w:tcPr>
          <w:p w:rsidR="004E3D05" w:rsidRPr="007C7C1A" w:rsidRDefault="004E3D05" w:rsidP="00890F47">
            <w:r w:rsidRPr="006A4550">
              <w:t>0</w:t>
            </w:r>
            <w:r>
              <w:t>-9 классы</w:t>
            </w:r>
          </w:p>
        </w:tc>
        <w:tc>
          <w:tcPr>
            <w:tcW w:w="0" w:type="auto"/>
          </w:tcPr>
          <w:p w:rsidR="004E3D05" w:rsidRPr="000B50FC" w:rsidRDefault="00B36A7C" w:rsidP="00890F47">
            <w:pPr>
              <w:pStyle w:val="Default"/>
            </w:pPr>
            <w:r w:rsidRPr="000B50FC">
              <w:t>Учитель физкультуры</w:t>
            </w:r>
          </w:p>
        </w:tc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</w:p>
        </w:tc>
      </w:tr>
      <w:tr w:rsidR="005318EB" w:rsidRPr="000B50FC" w:rsidTr="00DC6007"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  <w:r w:rsidRPr="000B50FC">
              <w:t>8</w:t>
            </w:r>
          </w:p>
        </w:tc>
        <w:tc>
          <w:tcPr>
            <w:tcW w:w="0" w:type="auto"/>
          </w:tcPr>
          <w:p w:rsidR="004E3D05" w:rsidRPr="000B50FC" w:rsidRDefault="00B36A7C" w:rsidP="00890F47">
            <w:pPr>
              <w:pStyle w:val="Default"/>
            </w:pPr>
            <w:r w:rsidRPr="003F7DFF">
              <w:rPr>
                <w:lang w:val="kk-KZ"/>
              </w:rPr>
              <w:t>.Школьная неделя тогыз кумалак</w:t>
            </w:r>
          </w:p>
        </w:tc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  <w:r w:rsidRPr="000B50FC">
              <w:t>апрель</w:t>
            </w:r>
          </w:p>
        </w:tc>
        <w:tc>
          <w:tcPr>
            <w:tcW w:w="0" w:type="auto"/>
          </w:tcPr>
          <w:p w:rsidR="004E3D05" w:rsidRPr="000B50FC" w:rsidRDefault="00F9683E" w:rsidP="00890F47">
            <w:pPr>
              <w:pStyle w:val="Default"/>
            </w:pPr>
            <w:r>
              <w:t>соревнования</w:t>
            </w:r>
          </w:p>
        </w:tc>
        <w:tc>
          <w:tcPr>
            <w:tcW w:w="0" w:type="auto"/>
          </w:tcPr>
          <w:p w:rsidR="004E3D05" w:rsidRPr="007C7C1A" w:rsidRDefault="004E3D05" w:rsidP="00890F47">
            <w:r w:rsidRPr="006A4550">
              <w:t>0</w:t>
            </w:r>
            <w:r>
              <w:t>-9 классы</w:t>
            </w:r>
          </w:p>
        </w:tc>
        <w:tc>
          <w:tcPr>
            <w:tcW w:w="0" w:type="auto"/>
          </w:tcPr>
          <w:p w:rsidR="004E3D05" w:rsidRPr="000B50FC" w:rsidRDefault="00B36A7C" w:rsidP="00890F47">
            <w:pPr>
              <w:pStyle w:val="Default"/>
            </w:pPr>
            <w:r w:rsidRPr="000B50FC">
              <w:t>Учитель физкультуры</w:t>
            </w:r>
          </w:p>
        </w:tc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</w:p>
        </w:tc>
      </w:tr>
      <w:tr w:rsidR="005318EB" w:rsidRPr="000B50FC" w:rsidTr="00DC6007"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  <w:r w:rsidRPr="000B50FC">
              <w:t>9</w:t>
            </w:r>
          </w:p>
        </w:tc>
        <w:tc>
          <w:tcPr>
            <w:tcW w:w="0" w:type="auto"/>
          </w:tcPr>
          <w:p w:rsidR="004E3D05" w:rsidRPr="000B50FC" w:rsidRDefault="001F565F" w:rsidP="00890F47">
            <w:pPr>
              <w:pStyle w:val="Default"/>
            </w:pPr>
            <w:r>
              <w:t>Подведение итогов</w:t>
            </w:r>
          </w:p>
        </w:tc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  <w:r w:rsidRPr="000B50FC">
              <w:t>май</w:t>
            </w:r>
          </w:p>
        </w:tc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  <w:r w:rsidRPr="000B50FC">
              <w:t>Итоговое мероприятие</w:t>
            </w:r>
          </w:p>
        </w:tc>
        <w:tc>
          <w:tcPr>
            <w:tcW w:w="0" w:type="auto"/>
          </w:tcPr>
          <w:p w:rsidR="004E3D05" w:rsidRPr="007C7C1A" w:rsidRDefault="004E3D05" w:rsidP="00890F47">
            <w:r w:rsidRPr="006A4550">
              <w:t>0</w:t>
            </w:r>
            <w:r>
              <w:t>-9 классы</w:t>
            </w:r>
            <w:r w:rsidRPr="007C7C1A">
              <w:t xml:space="preserve"> 0</w:t>
            </w:r>
          </w:p>
        </w:tc>
        <w:tc>
          <w:tcPr>
            <w:tcW w:w="0" w:type="auto"/>
          </w:tcPr>
          <w:p w:rsidR="004E3D05" w:rsidRDefault="00F9683E" w:rsidP="00890F47">
            <w:pPr>
              <w:pStyle w:val="Default"/>
            </w:pPr>
            <w:r w:rsidRPr="000B50FC">
              <w:t>Учитель физкультуры</w:t>
            </w:r>
          </w:p>
          <w:p w:rsidR="001F565F" w:rsidRPr="000B50FC" w:rsidRDefault="001F565F" w:rsidP="00890F47">
            <w:pPr>
              <w:pStyle w:val="Default"/>
            </w:pPr>
            <w:r>
              <w:t>Мед.сестра школы</w:t>
            </w:r>
          </w:p>
        </w:tc>
        <w:tc>
          <w:tcPr>
            <w:tcW w:w="0" w:type="auto"/>
          </w:tcPr>
          <w:p w:rsidR="004E3D05" w:rsidRPr="000B50FC" w:rsidRDefault="004E3D05" w:rsidP="00890F47">
            <w:pPr>
              <w:pStyle w:val="Default"/>
            </w:pPr>
          </w:p>
        </w:tc>
      </w:tr>
    </w:tbl>
    <w:p w:rsidR="00DC6007" w:rsidRDefault="00DC6007" w:rsidP="00DC6007">
      <w:pPr>
        <w:jc w:val="center"/>
        <w:rPr>
          <w:b/>
          <w:i/>
          <w:sz w:val="52"/>
          <w:szCs w:val="52"/>
          <w:u w:val="single"/>
          <w:lang w:val="kk-KZ"/>
        </w:rPr>
      </w:pPr>
    </w:p>
    <w:p w:rsidR="00DC6007" w:rsidRDefault="00DC6007" w:rsidP="00DC6007">
      <w:pPr>
        <w:jc w:val="center"/>
        <w:rPr>
          <w:b/>
          <w:i/>
          <w:sz w:val="52"/>
          <w:szCs w:val="52"/>
          <w:u w:val="single"/>
          <w:lang w:val="kk-KZ"/>
        </w:rPr>
      </w:pPr>
    </w:p>
    <w:p w:rsidR="00DC6007" w:rsidRDefault="00DC6007" w:rsidP="00DC6007">
      <w:pPr>
        <w:jc w:val="center"/>
        <w:rPr>
          <w:b/>
          <w:i/>
          <w:sz w:val="52"/>
          <w:szCs w:val="52"/>
          <w:u w:val="single"/>
          <w:lang w:val="kk-KZ"/>
        </w:rPr>
      </w:pPr>
    </w:p>
    <w:p w:rsidR="00CA0741" w:rsidRPr="00DC6007" w:rsidRDefault="00CA0741" w:rsidP="001F565F">
      <w:pPr>
        <w:pStyle w:val="Default"/>
        <w:ind w:left="405"/>
        <w:rPr>
          <w:sz w:val="28"/>
          <w:szCs w:val="28"/>
          <w:lang w:val="kk-KZ"/>
        </w:rPr>
      </w:pPr>
    </w:p>
    <w:p w:rsidR="004A4F1E" w:rsidRDefault="004A4F1E" w:rsidP="005A31C3">
      <w:pPr>
        <w:jc w:val="center"/>
        <w:rPr>
          <w:b/>
          <w:i/>
          <w:sz w:val="52"/>
          <w:szCs w:val="52"/>
          <w:u w:val="single"/>
          <w:lang w:val="kk-KZ"/>
        </w:rPr>
      </w:pPr>
    </w:p>
    <w:p w:rsidR="000774E9" w:rsidRDefault="000774E9" w:rsidP="005A31C3">
      <w:pPr>
        <w:jc w:val="center"/>
        <w:rPr>
          <w:b/>
          <w:i/>
          <w:sz w:val="52"/>
          <w:szCs w:val="52"/>
          <w:u w:val="single"/>
          <w:lang w:val="kk-KZ"/>
        </w:rPr>
      </w:pPr>
    </w:p>
    <w:p w:rsidR="000774E9" w:rsidRDefault="000774E9" w:rsidP="005A31C3">
      <w:pPr>
        <w:jc w:val="center"/>
        <w:rPr>
          <w:b/>
          <w:i/>
          <w:sz w:val="52"/>
          <w:szCs w:val="52"/>
          <w:u w:val="single"/>
          <w:lang w:val="kk-KZ"/>
        </w:rPr>
      </w:pPr>
    </w:p>
    <w:p w:rsidR="000774E9" w:rsidRDefault="000774E9" w:rsidP="005A31C3">
      <w:pPr>
        <w:jc w:val="center"/>
        <w:rPr>
          <w:b/>
          <w:i/>
          <w:sz w:val="52"/>
          <w:szCs w:val="52"/>
          <w:u w:val="single"/>
          <w:lang w:val="kk-KZ"/>
        </w:rPr>
      </w:pPr>
    </w:p>
    <w:p w:rsidR="000774E9" w:rsidRDefault="000774E9" w:rsidP="000774E9">
      <w:pPr>
        <w:rPr>
          <w:b/>
          <w:i/>
          <w:sz w:val="52"/>
          <w:szCs w:val="52"/>
          <w:u w:val="single"/>
          <w:lang w:val="kk-KZ"/>
        </w:rPr>
      </w:pPr>
    </w:p>
    <w:p w:rsidR="000774E9" w:rsidRDefault="000774E9" w:rsidP="000774E9">
      <w:pPr>
        <w:rPr>
          <w:b/>
          <w:i/>
          <w:sz w:val="52"/>
          <w:szCs w:val="52"/>
          <w:u w:val="single"/>
          <w:lang w:val="kk-KZ"/>
        </w:rPr>
        <w:sectPr w:rsidR="000774E9" w:rsidSect="000774E9">
          <w:pgSz w:w="11906" w:h="16838"/>
          <w:pgMar w:top="993" w:right="1418" w:bottom="962" w:left="1135" w:header="709" w:footer="709" w:gutter="0"/>
          <w:cols w:space="708"/>
          <w:docGrid w:linePitch="360"/>
        </w:sectPr>
      </w:pPr>
    </w:p>
    <w:p w:rsidR="00550519" w:rsidRDefault="00550519" w:rsidP="000774E9">
      <w:pPr>
        <w:jc w:val="both"/>
        <w:rPr>
          <w:b/>
          <w:bCs/>
          <w:color w:val="000000"/>
        </w:rPr>
      </w:pPr>
    </w:p>
    <w:p w:rsidR="000774E9" w:rsidRPr="003F7DFF" w:rsidRDefault="000774E9" w:rsidP="000774E9">
      <w:pPr>
        <w:jc w:val="both"/>
        <w:rPr>
          <w:b/>
          <w:u w:val="single"/>
          <w:lang w:val="kk-KZ"/>
        </w:rPr>
      </w:pPr>
      <w:r w:rsidRPr="003F7DFF">
        <w:rPr>
          <w:b/>
          <w:bCs/>
          <w:color w:val="000000"/>
        </w:rPr>
        <w:t>СЕНТЯБРЬ</w:t>
      </w:r>
    </w:p>
    <w:tbl>
      <w:tblPr>
        <w:tblpPr w:leftFromText="180" w:rightFromText="180" w:vertAnchor="text" w:horzAnchor="margin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6"/>
        <w:gridCol w:w="3810"/>
        <w:gridCol w:w="2758"/>
        <w:gridCol w:w="5315"/>
      </w:tblGrid>
      <w:tr w:rsidR="000774E9" w:rsidRPr="00F21BCE" w:rsidTr="000774E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  <w:rPr>
                <w:b/>
              </w:rPr>
            </w:pPr>
            <w:r w:rsidRPr="00F21BCE">
              <w:rPr>
                <w:b/>
              </w:rPr>
              <w:t>Разделы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  <w:rPr>
                <w:b/>
              </w:rPr>
            </w:pPr>
            <w:r w:rsidRPr="00F21BCE">
              <w:rPr>
                <w:b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  <w:rPr>
                <w:b/>
              </w:rPr>
            </w:pPr>
            <w:r w:rsidRPr="00F21BCE">
              <w:rPr>
                <w:b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  <w:rPr>
                <w:b/>
              </w:rPr>
            </w:pPr>
            <w:r w:rsidRPr="00F21BCE">
              <w:rPr>
                <w:b/>
              </w:rPr>
              <w:t>Прогнозируемый результат</w:t>
            </w:r>
          </w:p>
          <w:p w:rsidR="000774E9" w:rsidRPr="00F21BCE" w:rsidRDefault="000774E9" w:rsidP="00865658">
            <w:pPr>
              <w:jc w:val="both"/>
              <w:rPr>
                <w:b/>
              </w:rPr>
            </w:pPr>
          </w:p>
        </w:tc>
      </w:tr>
      <w:tr w:rsidR="000774E9" w:rsidRPr="00F21BCE" w:rsidTr="000774E9">
        <w:trPr>
          <w:trHeight w:val="8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1BCE">
              <w:rPr>
                <w:color w:val="000000"/>
              </w:rPr>
              <w:t>Воспитание казахстанского патриотизма и гражданственности, правовое воспитание.</w:t>
            </w:r>
          </w:p>
          <w:p w:rsidR="000774E9" w:rsidRPr="00F21BCE" w:rsidRDefault="00230056" w:rsidP="00865658">
            <w:pPr>
              <w:jc w:val="both"/>
              <w:rPr>
                <w:b/>
              </w:rPr>
            </w:pPr>
            <w:r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462A1C" w:rsidRDefault="00093B6D" w:rsidP="00865658">
            <w:pPr>
              <w:jc w:val="both"/>
            </w:pPr>
            <w:r>
              <w:t>1.Торжественная линейка</w:t>
            </w:r>
          </w:p>
          <w:p w:rsidR="000774E9" w:rsidRPr="00F21BCE" w:rsidRDefault="000774E9" w:rsidP="00865658">
            <w:pPr>
              <w:jc w:val="both"/>
              <w:rPr>
                <w:lang w:val="kk-KZ"/>
              </w:rPr>
            </w:pPr>
          </w:p>
          <w:p w:rsidR="000774E9" w:rsidRPr="00F21BCE" w:rsidRDefault="000774E9" w:rsidP="00865658">
            <w:pPr>
              <w:jc w:val="both"/>
              <w:rPr>
                <w:lang w:val="kk-KZ"/>
              </w:rPr>
            </w:pPr>
            <w:r w:rsidRPr="00F21BCE">
              <w:rPr>
                <w:lang w:val="kk-KZ"/>
              </w:rPr>
              <w:t xml:space="preserve">2.УрокЗнаний </w:t>
            </w:r>
          </w:p>
          <w:p w:rsidR="000774E9" w:rsidRPr="00F21BCE" w:rsidRDefault="000774E9" w:rsidP="00865658">
            <w:pPr>
              <w:jc w:val="both"/>
            </w:pPr>
            <w:r w:rsidRPr="00F21BCE">
              <w:rPr>
                <w:lang w:val="kk-KZ"/>
              </w:rPr>
              <w:t xml:space="preserve">« </w:t>
            </w:r>
            <w:r w:rsidRPr="00F21BCE">
              <w:t>Я патриот своей страны»</w:t>
            </w:r>
          </w:p>
          <w:p w:rsidR="000774E9" w:rsidRPr="00F21BCE" w:rsidRDefault="000774E9" w:rsidP="0086565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Воспитание чувства гражданского патриотизма и уважение к законам своей страны,  толерантности, гордости и уважения к государственным национальным символам.  Ориентация личности на ключевые ценности «Мәңгілік Ел»</w:t>
            </w:r>
          </w:p>
        </w:tc>
      </w:tr>
      <w:tr w:rsidR="000774E9" w:rsidRPr="00F21BCE" w:rsidTr="00865658">
        <w:trPr>
          <w:trHeight w:val="1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 xml:space="preserve">2. «День языков РК» </w:t>
            </w:r>
          </w:p>
          <w:p w:rsidR="000774E9" w:rsidRPr="00F21BCE" w:rsidRDefault="000774E9" w:rsidP="0086565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 xml:space="preserve">ЗДУВР, учителя – предметники казахского, русского и </w:t>
            </w:r>
            <w:r w:rsidRPr="00F21BCE">
              <w:rPr>
                <w:lang w:val="kk-KZ"/>
              </w:rPr>
              <w:t>английского</w:t>
            </w:r>
            <w:r w:rsidRPr="00F21BCE">
              <w:t xml:space="preserve"> языков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865658" w:rsidP="00865658">
            <w:pPr>
              <w:jc w:val="both"/>
            </w:pPr>
            <w:r w:rsidRPr="00F21BCE">
              <w:t>Повышение уровня значимости знания государственного языка.</w:t>
            </w:r>
          </w:p>
        </w:tc>
      </w:tr>
      <w:tr w:rsidR="00093B6D" w:rsidRPr="00F21BCE" w:rsidTr="00865658">
        <w:trPr>
          <w:trHeight w:val="8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6D" w:rsidRPr="00F21BCE" w:rsidRDefault="00093B6D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D" w:rsidRPr="00BC4FDE" w:rsidRDefault="00093B6D" w:rsidP="00865658">
            <w:pPr>
              <w:pStyle w:val="6"/>
              <w:rPr>
                <w:b w:val="0"/>
                <w:sz w:val="24"/>
                <w:szCs w:val="24"/>
              </w:rPr>
            </w:pPr>
            <w:r w:rsidRPr="0068309B">
              <w:rPr>
                <w:b w:val="0"/>
                <w:sz w:val="24"/>
                <w:szCs w:val="24"/>
              </w:rPr>
              <w:t>3</w:t>
            </w:r>
            <w:r w:rsidR="00225F47" w:rsidRPr="0068309B">
              <w:rPr>
                <w:b w:val="0"/>
                <w:sz w:val="24"/>
                <w:szCs w:val="24"/>
              </w:rPr>
              <w:t>.</w:t>
            </w:r>
            <w:r w:rsidRPr="0068309B">
              <w:rPr>
                <w:b w:val="0"/>
                <w:sz w:val="24"/>
                <w:szCs w:val="24"/>
              </w:rPr>
              <w:t xml:space="preserve"> «Права и обязанности учащихся» ролевая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6D" w:rsidRPr="00F21BCE" w:rsidRDefault="00225F47" w:rsidP="00865658">
            <w:pPr>
              <w:jc w:val="both"/>
            </w:pPr>
            <w: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6D" w:rsidRDefault="00225F47" w:rsidP="00865658">
            <w:pPr>
              <w:jc w:val="both"/>
            </w:pPr>
            <w:r>
              <w:t>Знание устава  школы, режима работы школы,</w:t>
            </w:r>
          </w:p>
          <w:p w:rsidR="00225F47" w:rsidRPr="00F21BCE" w:rsidRDefault="00225F47" w:rsidP="00865658">
            <w:pPr>
              <w:jc w:val="both"/>
            </w:pPr>
            <w:r>
              <w:t>правил поведения.</w:t>
            </w:r>
          </w:p>
        </w:tc>
      </w:tr>
      <w:tr w:rsidR="00225F47" w:rsidRPr="00F21BCE" w:rsidTr="00865658">
        <w:trPr>
          <w:trHeight w:val="7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47" w:rsidRPr="00F21BCE" w:rsidRDefault="00225F47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7" w:rsidRPr="00BC4FDE" w:rsidRDefault="00225F47" w:rsidP="00865658">
            <w:pPr>
              <w:pStyle w:val="6"/>
              <w:rPr>
                <w:b w:val="0"/>
                <w:sz w:val="24"/>
                <w:szCs w:val="24"/>
              </w:rPr>
            </w:pPr>
            <w:r w:rsidRPr="0068309B">
              <w:rPr>
                <w:b w:val="0"/>
                <w:sz w:val="24"/>
                <w:szCs w:val="24"/>
              </w:rPr>
              <w:t>4</w:t>
            </w:r>
            <w:r w:rsidR="00F163FC" w:rsidRPr="0068309B">
              <w:rPr>
                <w:b w:val="0"/>
                <w:sz w:val="24"/>
                <w:szCs w:val="24"/>
              </w:rPr>
              <w:t>.</w:t>
            </w:r>
            <w:r w:rsidRPr="0068309B">
              <w:rPr>
                <w:b w:val="0"/>
                <w:sz w:val="24"/>
                <w:szCs w:val="24"/>
              </w:rPr>
              <w:t xml:space="preserve"> Организация клуба «История моего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47" w:rsidRDefault="00225F47" w:rsidP="00865658">
            <w:pPr>
              <w:jc w:val="both"/>
            </w:pPr>
            <w:r>
              <w:t>Учитель истории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FC" w:rsidRDefault="00F163FC" w:rsidP="00865658">
            <w:pPr>
              <w:jc w:val="both"/>
            </w:pPr>
            <w:r>
              <w:t>Изучение истории родного края.</w:t>
            </w:r>
          </w:p>
          <w:p w:rsidR="00225F47" w:rsidRDefault="00F163FC" w:rsidP="00865658">
            <w:pPr>
              <w:jc w:val="both"/>
            </w:pPr>
            <w:r>
              <w:t>Формирование любви к малой Р</w:t>
            </w:r>
            <w:r w:rsidR="00225F47">
              <w:t>одине</w:t>
            </w:r>
            <w:r>
              <w:t>.</w:t>
            </w:r>
          </w:p>
        </w:tc>
      </w:tr>
      <w:tr w:rsidR="000774E9" w:rsidRPr="00F21BCE" w:rsidTr="00865658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F163FC" w:rsidP="008656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6.Д</w:t>
            </w:r>
            <w:r w:rsidR="000774E9" w:rsidRPr="00F21BCE">
              <w:rPr>
                <w:lang w:val="kk-KZ"/>
              </w:rPr>
              <w:t>искуссионный практикум «Основы общественного порядка»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  <w:rPr>
                <w:lang w:val="kk-KZ"/>
              </w:rPr>
            </w:pPr>
            <w:r w:rsidRPr="00F21BCE">
              <w:rPr>
                <w:lang w:val="kk-KZ"/>
              </w:rPr>
              <w:t>ЗДВР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230056" w:rsidP="00865658">
            <w:pPr>
              <w:jc w:val="both"/>
              <w:rPr>
                <w:lang w:val="kk-KZ"/>
              </w:rPr>
            </w:pPr>
            <w:r w:rsidRPr="00F21BCE">
              <w:rPr>
                <w:lang w:val="kk-KZ"/>
              </w:rPr>
              <w:t>Формирование антикоррупционной культуры в школьной среде</w:t>
            </w:r>
          </w:p>
        </w:tc>
      </w:tr>
      <w:tr w:rsidR="000774E9" w:rsidRPr="00F21BCE" w:rsidTr="000774E9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tabs>
                <w:tab w:val="left" w:pos="1080"/>
              </w:tabs>
              <w:jc w:val="both"/>
              <w:rPr>
                <w:b/>
              </w:rPr>
            </w:pPr>
            <w:r w:rsidRPr="00F21BCE">
              <w:t>Физическое воспитание, здоровый образ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1. «Фестиваль здоровья»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ЗДВР, учитель физкультуры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Повышение значимости занятий спортом и ведение здорового образа жизни</w:t>
            </w:r>
          </w:p>
        </w:tc>
      </w:tr>
      <w:tr w:rsidR="000774E9" w:rsidRPr="00F21BCE" w:rsidTr="000774E9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DE3843" w:rsidP="00865658">
            <w:pPr>
              <w:jc w:val="both"/>
              <w:rPr>
                <w:lang w:val="kk-KZ"/>
              </w:rPr>
            </w:pPr>
            <w:r>
              <w:t>2</w:t>
            </w:r>
            <w:r w:rsidR="000774E9" w:rsidRPr="00F21BCE">
              <w:t xml:space="preserve">. Декадник по профилактике детского травматизма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 xml:space="preserve">ЗДВР, медработник,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Формирование у учащихся личного здоровье сберегающего фактора</w:t>
            </w:r>
          </w:p>
        </w:tc>
      </w:tr>
      <w:tr w:rsidR="000774E9" w:rsidRPr="00F21BCE" w:rsidTr="00865658">
        <w:trPr>
          <w:trHeight w:val="5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Организация деятельности органов самоуправления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 xml:space="preserve">1. Организация деятельности детской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ЗДВР,</w:t>
            </w:r>
          </w:p>
          <w:p w:rsidR="000774E9" w:rsidRPr="00F21BCE" w:rsidRDefault="000774E9" w:rsidP="00865658">
            <w:pPr>
              <w:jc w:val="both"/>
            </w:pPr>
            <w:r w:rsidRPr="00F21BCE"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Создание условий для организации ученического самоуправления</w:t>
            </w:r>
          </w:p>
        </w:tc>
      </w:tr>
      <w:tr w:rsidR="000774E9" w:rsidRPr="00F21BCE" w:rsidTr="000774E9">
        <w:trPr>
          <w:trHeight w:val="4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2. Оформление классных уголков</w:t>
            </w:r>
          </w:p>
          <w:p w:rsidR="000774E9" w:rsidRPr="00F21BCE" w:rsidRDefault="000774E9" w:rsidP="0086565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865658" w:rsidRDefault="000774E9" w:rsidP="00865658">
            <w:pPr>
              <w:jc w:val="both"/>
            </w:pPr>
            <w:r w:rsidRPr="00F21BCE">
              <w:rPr>
                <w:lang w:val="kk-KZ"/>
              </w:rPr>
              <w:t>Активизация деятельности классного самоуправления</w:t>
            </w:r>
          </w:p>
        </w:tc>
      </w:tr>
      <w:tr w:rsidR="000774E9" w:rsidRPr="00F21BCE" w:rsidTr="000774E9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 xml:space="preserve">3.Оганизация занятости школьников в кружках и </w:t>
            </w:r>
            <w:r w:rsidRPr="00F21BCE">
              <w:lastRenderedPageBreak/>
              <w:t xml:space="preserve">спортивных секциях школы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</w:pPr>
            <w:r w:rsidRPr="00F21BCE">
              <w:lastRenderedPageBreak/>
              <w:t>ЗДВР</w:t>
            </w:r>
            <w:r w:rsidRPr="00F21BCE">
              <w:rPr>
                <w:lang w:val="kk-KZ"/>
              </w:rPr>
              <w:t>,</w:t>
            </w:r>
            <w:r w:rsidRPr="00F21BCE">
              <w:t xml:space="preserve"> рук – ли кружков и секций,  кл. </w:t>
            </w:r>
            <w:r w:rsidRPr="00F21BCE">
              <w:lastRenderedPageBreak/>
              <w:t>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</w:pPr>
            <w:r w:rsidRPr="00F21BCE">
              <w:lastRenderedPageBreak/>
              <w:t xml:space="preserve">Организация занятости учащихся в школе и внешкольных учреждениях по интересам, </w:t>
            </w:r>
            <w:r w:rsidRPr="00F21BCE">
              <w:lastRenderedPageBreak/>
              <w:t>развитие творческих, интеллектуальных и спортивных способностей</w:t>
            </w:r>
          </w:p>
        </w:tc>
      </w:tr>
      <w:tr w:rsidR="000774E9" w:rsidRPr="00F21BCE" w:rsidTr="00865658">
        <w:trPr>
          <w:trHeight w:val="2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1BCE">
              <w:rPr>
                <w:color w:val="000000"/>
              </w:rPr>
              <w:lastRenderedPageBreak/>
              <w:t>Трудовое, экономическое и экологическое воспитание; профориентация</w:t>
            </w:r>
          </w:p>
          <w:p w:rsidR="000774E9" w:rsidRPr="00F21BCE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1. Работа на пришкольном участке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Учитель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Создание фонда «Семена»</w:t>
            </w:r>
          </w:p>
        </w:tc>
      </w:tr>
      <w:tr w:rsidR="000774E9" w:rsidRPr="00F21BCE" w:rsidTr="000774E9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1. Организация дежурства по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  <w:rPr>
                <w:lang w:val="kk-KZ"/>
              </w:rPr>
            </w:pPr>
            <w:r w:rsidRPr="00F21BCE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Выполнение правил Устава школы</w:t>
            </w:r>
          </w:p>
          <w:p w:rsidR="000774E9" w:rsidRPr="00F21BCE" w:rsidRDefault="000774E9" w:rsidP="00865658">
            <w:pPr>
              <w:jc w:val="both"/>
            </w:pPr>
          </w:p>
        </w:tc>
      </w:tr>
      <w:tr w:rsidR="000774E9" w:rsidRPr="00F21BCE" w:rsidTr="000774E9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2. Акция «Наш чистый школьный двор»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  <w:rPr>
                <w:lang w:val="kk-KZ"/>
              </w:rPr>
            </w:pPr>
            <w:r w:rsidRPr="00F21BCE">
              <w:t>ЗДВР</w:t>
            </w:r>
            <w:r w:rsidRPr="00F21BCE">
              <w:rPr>
                <w:lang w:val="kk-KZ"/>
              </w:rPr>
              <w:t>, класс.рук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Воспитание трудовой культуры</w:t>
            </w:r>
          </w:p>
          <w:p w:rsidR="000774E9" w:rsidRPr="00F21BCE" w:rsidRDefault="000774E9" w:rsidP="00865658">
            <w:pPr>
              <w:jc w:val="both"/>
            </w:pPr>
          </w:p>
        </w:tc>
      </w:tr>
      <w:tr w:rsidR="000774E9" w:rsidRPr="00F21BCE" w:rsidTr="000774E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 xml:space="preserve">3. Сбор информации и сдача отчетности по трудоустройству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  <w:rPr>
                <w:lang w:val="kk-KZ"/>
              </w:rPr>
            </w:pPr>
            <w:r w:rsidRPr="00F21BCE">
              <w:t>ЗДВР</w:t>
            </w:r>
            <w:r w:rsidRPr="00F21BCE">
              <w:rPr>
                <w:lang w:val="kk-KZ"/>
              </w:rPr>
              <w:t>, кл.рук-ли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Организация сотрудничества с учебными заведениями города, создание условий для самоопределения личности</w:t>
            </w:r>
          </w:p>
        </w:tc>
      </w:tr>
      <w:tr w:rsidR="000774E9" w:rsidRPr="00F21BCE" w:rsidTr="000774E9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  <w:rPr>
                <w:color w:val="000000"/>
              </w:rPr>
            </w:pPr>
            <w:r w:rsidRPr="00F21BCE">
              <w:rPr>
                <w:color w:val="000000"/>
              </w:rPr>
              <w:t>Духовно-нравственное воспитание;</w:t>
            </w:r>
          </w:p>
          <w:p w:rsidR="000774E9" w:rsidRPr="00F21BCE" w:rsidRDefault="000774E9" w:rsidP="008656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21BCE">
              <w:rPr>
                <w:color w:val="000000"/>
              </w:rPr>
              <w:t>семейное воспитание;</w:t>
            </w:r>
          </w:p>
          <w:p w:rsidR="000774E9" w:rsidRPr="00F21BCE" w:rsidRDefault="000774E9" w:rsidP="00865658">
            <w:pPr>
              <w:jc w:val="both"/>
            </w:pPr>
            <w:r w:rsidRPr="00F21BCE">
              <w:t>национальное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1.День семьи</w:t>
            </w:r>
            <w:r w:rsidR="00677256">
              <w:t>. Создание семейного альбома.</w:t>
            </w:r>
          </w:p>
          <w:p w:rsidR="000774E9" w:rsidRPr="00F21BCE" w:rsidRDefault="000774E9" w:rsidP="0086565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ЗДВР</w:t>
            </w:r>
            <w:r w:rsidRPr="00F21BCE">
              <w:rPr>
                <w:lang w:val="kk-KZ"/>
              </w:rPr>
              <w:t>, класс.рук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Воспитание уважение к семейным ценностям</w:t>
            </w:r>
          </w:p>
        </w:tc>
      </w:tr>
      <w:tr w:rsidR="000774E9" w:rsidRPr="00F21BCE" w:rsidTr="00865658">
        <w:trPr>
          <w:trHeight w:val="5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  <w:rPr>
                <w:color w:val="000000"/>
              </w:rPr>
            </w:pPr>
            <w:r w:rsidRPr="00F21BCE">
              <w:rPr>
                <w:color w:val="000000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Еженедельная акция                     «Читающая школа!»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Библиотекарь, учителя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 xml:space="preserve">Повышение культуры чтения  и интереса к художественной литературе  </w:t>
            </w:r>
          </w:p>
        </w:tc>
      </w:tr>
      <w:tr w:rsidR="000774E9" w:rsidRPr="00F21BCE" w:rsidTr="00865658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rPr>
                <w:color w:val="000000"/>
              </w:rPr>
              <w:t>Еженедельная  акция «Говорим на государственном языке каждую среду»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rPr>
                <w:color w:val="000000"/>
              </w:rPr>
              <w:t>Учитель казахского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  <w:rPr>
                <w:color w:val="000000"/>
              </w:rPr>
            </w:pPr>
            <w:r w:rsidRPr="00F21BCE">
              <w:rPr>
                <w:color w:val="000000"/>
              </w:rPr>
              <w:t>Расширение словарного запаса и сферы употребления государственного языка</w:t>
            </w:r>
          </w:p>
          <w:p w:rsidR="000774E9" w:rsidRPr="00F21BCE" w:rsidRDefault="000774E9" w:rsidP="00865658">
            <w:pPr>
              <w:jc w:val="both"/>
            </w:pPr>
          </w:p>
        </w:tc>
      </w:tr>
      <w:tr w:rsidR="000774E9" w:rsidRPr="00F21BCE" w:rsidTr="000774E9">
        <w:trPr>
          <w:trHeight w:val="9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  <w:rPr>
                <w:b/>
              </w:rPr>
            </w:pPr>
            <w:r w:rsidRPr="00F21BCE">
              <w:rPr>
                <w:b/>
              </w:rPr>
              <w:t>Методическая работа с классными руководителями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1</w:t>
            </w:r>
            <w:r w:rsidRPr="00F21BCE">
              <w:rPr>
                <w:color w:val="FF0000"/>
              </w:rPr>
              <w:t xml:space="preserve">. </w:t>
            </w:r>
            <w:r w:rsidRPr="00F21BCE">
              <w:rPr>
                <w:color w:val="000000"/>
              </w:rPr>
              <w:t>МО классных руководителей «Анализ воспитательной работы за 201</w:t>
            </w:r>
            <w:r w:rsidRPr="00F21BCE">
              <w:rPr>
                <w:color w:val="000000"/>
                <w:lang w:val="kk-KZ"/>
              </w:rPr>
              <w:t>6</w:t>
            </w:r>
            <w:r w:rsidRPr="00F21BCE">
              <w:rPr>
                <w:color w:val="000000"/>
              </w:rPr>
              <w:t xml:space="preserve"> – 201</w:t>
            </w:r>
            <w:r w:rsidRPr="00F21BCE">
              <w:rPr>
                <w:color w:val="000000"/>
                <w:lang w:val="kk-KZ"/>
              </w:rPr>
              <w:t>7</w:t>
            </w:r>
            <w:r w:rsidRPr="00F21BCE">
              <w:rPr>
                <w:color w:val="000000"/>
              </w:rPr>
              <w:t>учебный год и планирование на новый учебный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  <w:rPr>
                <w:lang w:val="kk-KZ"/>
              </w:rPr>
            </w:pPr>
            <w:r w:rsidRPr="00F21BCE">
              <w:t xml:space="preserve">ЗДВР, </w:t>
            </w:r>
            <w:r w:rsidRPr="00F21BCE">
              <w:rPr>
                <w:lang w:val="kk-KZ"/>
              </w:rPr>
              <w:t xml:space="preserve">кл.рук-ли,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</w:pPr>
            <w:r w:rsidRPr="00F21BCE">
              <w:t>Повышение аналитической культуры педагогов, уровня умения планирования и целеполагания классных руководителей</w:t>
            </w:r>
          </w:p>
        </w:tc>
      </w:tr>
      <w:tr w:rsidR="000774E9" w:rsidRPr="00F21BCE" w:rsidTr="000774E9">
        <w:trPr>
          <w:trHeight w:val="5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2. Индивидуальные консультации по планированию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ЗДВР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</w:pPr>
          </w:p>
        </w:tc>
      </w:tr>
      <w:tr w:rsidR="000774E9" w:rsidRPr="00F21BCE" w:rsidTr="000774E9">
        <w:trPr>
          <w:trHeight w:val="7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3. Составление социального паспорта класса</w:t>
            </w:r>
          </w:p>
          <w:p w:rsidR="000774E9" w:rsidRPr="00F21BCE" w:rsidRDefault="000774E9" w:rsidP="0086565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 xml:space="preserve">Классные руководители, </w:t>
            </w:r>
          </w:p>
          <w:p w:rsidR="000774E9" w:rsidRPr="00F21BCE" w:rsidRDefault="000774E9" w:rsidP="00865658">
            <w:pPr>
              <w:jc w:val="both"/>
            </w:pPr>
            <w:r w:rsidRPr="00F21BCE">
              <w:t xml:space="preserve">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Совершенствование системы работы с учащимися и семьями, требующими особого внимания и оказавшимися в трудной социальной ситуации</w:t>
            </w:r>
          </w:p>
        </w:tc>
      </w:tr>
      <w:tr w:rsidR="000774E9" w:rsidRPr="00F21BCE" w:rsidTr="000774E9">
        <w:trPr>
          <w:trHeight w:val="7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4.Семинар «Классный руководитель»  (1-4 классы)</w:t>
            </w:r>
          </w:p>
          <w:p w:rsidR="000774E9" w:rsidRPr="00F21BCE" w:rsidRDefault="000774E9" w:rsidP="00865658">
            <w:pPr>
              <w:jc w:val="both"/>
            </w:pPr>
            <w:r w:rsidRPr="00F21BCE">
              <w:t>Деловая игра «Ценности «</w:t>
            </w:r>
            <w:r w:rsidRPr="00F21BCE">
              <w:rPr>
                <w:lang w:val="kk-KZ"/>
              </w:rPr>
              <w:t>Мәңгілік Ел</w:t>
            </w:r>
            <w:r w:rsidRPr="00F21BCE">
              <w:t>»».Дебаты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 xml:space="preserve">Создание в школе поликультурной среды на основе ценностей общенациональной идеи </w:t>
            </w:r>
          </w:p>
          <w:p w:rsidR="000774E9" w:rsidRPr="00F21BCE" w:rsidRDefault="000774E9" w:rsidP="00865658">
            <w:pPr>
              <w:jc w:val="both"/>
            </w:pPr>
            <w:r w:rsidRPr="00F21BCE">
              <w:t>«</w:t>
            </w:r>
            <w:r w:rsidRPr="00F21BCE">
              <w:rPr>
                <w:lang w:val="kk-KZ"/>
              </w:rPr>
              <w:t>Мәңгілік Ел»</w:t>
            </w:r>
          </w:p>
        </w:tc>
      </w:tr>
      <w:tr w:rsidR="000774E9" w:rsidRPr="00F21BCE" w:rsidTr="000774E9">
        <w:trPr>
          <w:trHeight w:val="6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  <w:rPr>
                <w:b/>
                <w:u w:val="single"/>
              </w:rPr>
            </w:pPr>
            <w:r w:rsidRPr="00F21BCE">
              <w:rPr>
                <w:b/>
              </w:rPr>
              <w:t>Работа с родителями</w:t>
            </w:r>
          </w:p>
          <w:p w:rsidR="000774E9" w:rsidRPr="00F21BCE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1. Организация работы «Родительского комитета»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Администрация школы, классные руководители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</w:pPr>
            <w:r w:rsidRPr="00F21BCE">
              <w:t>Совершенствование системы работы с родителями, развитие положительной мотивации к сотрудничеству</w:t>
            </w:r>
          </w:p>
        </w:tc>
      </w:tr>
      <w:tr w:rsidR="000774E9" w:rsidRPr="00F21BCE" w:rsidTr="000774E9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2.Родительское собрание</w:t>
            </w:r>
          </w:p>
          <w:p w:rsidR="000774E9" w:rsidRPr="00F21BCE" w:rsidRDefault="000774E9" w:rsidP="00865658">
            <w:pPr>
              <w:jc w:val="both"/>
            </w:pPr>
            <w:r w:rsidRPr="00F21BCE">
              <w:t>Безопасность детей. Организация горячего питания. Формирование</w:t>
            </w:r>
          </w:p>
          <w:p w:rsidR="000774E9" w:rsidRPr="00F21BCE" w:rsidRDefault="000774E9" w:rsidP="00865658">
            <w:pPr>
              <w:jc w:val="both"/>
            </w:pPr>
            <w:r w:rsidRPr="00F21BCE">
              <w:t>Культуры правового поведения</w:t>
            </w:r>
          </w:p>
          <w:p w:rsidR="000774E9" w:rsidRPr="00F21BCE" w:rsidRDefault="000774E9" w:rsidP="00865658">
            <w:pPr>
              <w:jc w:val="both"/>
            </w:pPr>
            <w:r w:rsidRPr="00F21BCE">
              <w:t xml:space="preserve">3. Родительское собрание в 1- х классах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ЗДВР, классные руководители,</w:t>
            </w:r>
          </w:p>
          <w:p w:rsidR="000774E9" w:rsidRPr="00F21BCE" w:rsidRDefault="000774E9" w:rsidP="00865658">
            <w:pPr>
              <w:jc w:val="both"/>
            </w:pPr>
          </w:p>
          <w:p w:rsidR="000774E9" w:rsidRPr="00F21BCE" w:rsidRDefault="000774E9" w:rsidP="00865658">
            <w:pPr>
              <w:jc w:val="both"/>
            </w:pPr>
          </w:p>
          <w:p w:rsidR="000774E9" w:rsidRPr="00F21BCE" w:rsidRDefault="000774E9" w:rsidP="00865658">
            <w:pPr>
              <w:jc w:val="both"/>
            </w:pPr>
            <w:r w:rsidRPr="00F21BCE">
              <w:t>Психолог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</w:pPr>
          </w:p>
        </w:tc>
      </w:tr>
      <w:tr w:rsidR="000774E9" w:rsidRPr="00F21BCE" w:rsidTr="000774E9">
        <w:trPr>
          <w:trHeight w:val="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  <w:rPr>
                <w:b/>
              </w:rPr>
            </w:pPr>
            <w:r w:rsidRPr="00F21BCE">
              <w:rPr>
                <w:b/>
              </w:rPr>
              <w:t>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  <w:rPr>
                <w:lang w:val="kk-KZ"/>
              </w:rPr>
            </w:pPr>
            <w:r w:rsidRPr="00F21BCE">
              <w:t>1.Организация  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  <w:rPr>
                <w:lang w:val="kk-KZ"/>
              </w:rPr>
            </w:pPr>
            <w:r w:rsidRPr="00F21BCE">
              <w:t>ЗДВР</w:t>
            </w:r>
            <w:r w:rsidRPr="00F21BCE">
              <w:rPr>
                <w:lang w:val="kk-KZ"/>
              </w:rPr>
              <w:t>, кл.рук-ли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Исполнение приказа в части организации питания учащихся.</w:t>
            </w:r>
          </w:p>
        </w:tc>
      </w:tr>
      <w:tr w:rsidR="000774E9" w:rsidRPr="00F21BCE" w:rsidTr="000774E9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2. Организация кружковой и секционной работы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  <w:rPr>
                <w:lang w:val="kk-KZ"/>
              </w:rPr>
            </w:pPr>
            <w:r w:rsidRPr="00F21BCE">
              <w:t>ЗДВР</w:t>
            </w:r>
            <w:r w:rsidRPr="00F21BCE">
              <w:rPr>
                <w:lang w:val="kk-KZ"/>
              </w:rPr>
              <w:t>, кл.рук-ли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Выявление степени занятости учащихся школы</w:t>
            </w:r>
          </w:p>
          <w:p w:rsidR="000774E9" w:rsidRPr="00F21BCE" w:rsidRDefault="000774E9" w:rsidP="00865658">
            <w:pPr>
              <w:jc w:val="both"/>
            </w:pPr>
          </w:p>
        </w:tc>
      </w:tr>
      <w:tr w:rsidR="000774E9" w:rsidRPr="00F21BCE" w:rsidTr="000774E9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F21BCE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>3.Содержание планов воспитательной работы, кружковой и секционной работы.</w:t>
            </w:r>
          </w:p>
          <w:p w:rsidR="000774E9" w:rsidRPr="00F21BCE" w:rsidRDefault="000774E9" w:rsidP="00865658">
            <w:pPr>
              <w:jc w:val="both"/>
            </w:pPr>
            <w:r w:rsidRPr="00F21BCE">
              <w:t>5.Трудоустройство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 xml:space="preserve">ЗДВР </w:t>
            </w:r>
          </w:p>
          <w:p w:rsidR="000774E9" w:rsidRPr="00F21BCE" w:rsidRDefault="000774E9" w:rsidP="00865658">
            <w:pPr>
              <w:jc w:val="both"/>
            </w:pPr>
          </w:p>
          <w:p w:rsidR="000774E9" w:rsidRPr="00F21BCE" w:rsidRDefault="000774E9" w:rsidP="00865658">
            <w:pPr>
              <w:jc w:val="both"/>
            </w:pPr>
          </w:p>
          <w:p w:rsidR="000774E9" w:rsidRPr="00F21BCE" w:rsidRDefault="000774E9" w:rsidP="00865658">
            <w:pPr>
              <w:jc w:val="both"/>
            </w:pPr>
            <w:r w:rsidRPr="00F21BCE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F21BCE" w:rsidRDefault="000774E9" w:rsidP="00865658">
            <w:pPr>
              <w:jc w:val="both"/>
            </w:pPr>
            <w:r w:rsidRPr="00F21BCE">
              <w:t xml:space="preserve"> Выявление уровня содержания планов воспитательной работы и их соответствие основным задачам концепции воспитания школьников РК</w:t>
            </w:r>
          </w:p>
        </w:tc>
      </w:tr>
    </w:tbl>
    <w:p w:rsidR="000774E9" w:rsidRPr="003F7DFF" w:rsidRDefault="000774E9" w:rsidP="00865658">
      <w:pPr>
        <w:jc w:val="both"/>
        <w:rPr>
          <w:b/>
          <w:u w:val="single"/>
          <w:lang w:val="kk-KZ"/>
        </w:rPr>
      </w:pPr>
      <w:r w:rsidRPr="003F7DFF">
        <w:rPr>
          <w:b/>
          <w:u w:val="single"/>
        </w:rPr>
        <w:t>Октябрь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8"/>
        <w:gridCol w:w="4383"/>
        <w:gridCol w:w="2492"/>
        <w:gridCol w:w="4721"/>
      </w:tblGrid>
      <w:tr w:rsidR="000774E9" w:rsidRPr="003F7DFF" w:rsidTr="000774E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  <w:rPr>
                <w:b/>
              </w:rPr>
            </w:pPr>
            <w:r w:rsidRPr="003F7DFF">
              <w:rPr>
                <w:b/>
              </w:rPr>
              <w:t xml:space="preserve">Разделы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  <w:rPr>
                <w:b/>
              </w:rPr>
            </w:pPr>
            <w:r w:rsidRPr="003F7DFF">
              <w:rPr>
                <w:b/>
              </w:rPr>
              <w:t>Содержание</w:t>
            </w:r>
          </w:p>
          <w:p w:rsidR="000774E9" w:rsidRPr="003F7DFF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  <w:rPr>
                <w:b/>
              </w:rPr>
            </w:pPr>
            <w:r w:rsidRPr="003F7DFF">
              <w:rPr>
                <w:b/>
              </w:rPr>
              <w:t>Ответственные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  <w:rPr>
                <w:b/>
              </w:rPr>
            </w:pPr>
            <w:r w:rsidRPr="003F7DFF">
              <w:rPr>
                <w:b/>
              </w:rPr>
              <w:t>Прогнозируемый результат</w:t>
            </w:r>
          </w:p>
        </w:tc>
      </w:tr>
      <w:tr w:rsidR="000774E9" w:rsidRPr="003F7DFF" w:rsidTr="000774E9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Воспитание казахстанского патриотизма и гражданственности;</w:t>
            </w:r>
          </w:p>
          <w:p w:rsidR="000774E9" w:rsidRPr="003F7DFF" w:rsidRDefault="000774E9" w:rsidP="0086565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F7DFF">
              <w:rPr>
                <w:color w:val="000000"/>
              </w:rPr>
              <w:t xml:space="preserve"> правовое воспитание</w:t>
            </w:r>
            <w:r w:rsidRPr="003F7DFF">
              <w:rPr>
                <w:b/>
                <w:color w:val="000000"/>
              </w:rPr>
              <w:t>.</w:t>
            </w:r>
          </w:p>
          <w:p w:rsidR="000774E9" w:rsidRPr="003F7DFF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</w:pPr>
            <w:r w:rsidRPr="003F7DFF">
              <w:t>1Месячник «Казахстан-правовое государство»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  <w:rPr>
                <w:b/>
              </w:rPr>
            </w:pPr>
            <w:r w:rsidRPr="003F7DFF">
              <w:t xml:space="preserve">ЗДВР, учителя </w:t>
            </w:r>
            <w:r w:rsidRPr="003F7DFF">
              <w:rPr>
                <w:lang w:val="kk-KZ"/>
              </w:rPr>
              <w:t>ЧОП и истории.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230056" w:rsidP="00865658">
            <w:pPr>
              <w:jc w:val="both"/>
              <w:rPr>
                <w:b/>
              </w:rPr>
            </w:pPr>
            <w:r w:rsidRPr="003F7DFF">
              <w:t>Формирование правовой культуры</w:t>
            </w:r>
          </w:p>
        </w:tc>
      </w:tr>
      <w:tr w:rsidR="000774E9" w:rsidRPr="003F7DFF" w:rsidTr="000774E9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</w:pPr>
            <w:r w:rsidRPr="003F7DFF">
              <w:t>2. «День пожилого человека»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230056" w:rsidP="00865658">
            <w:pPr>
              <w:jc w:val="both"/>
            </w:pPr>
            <w:r>
              <w:t>Вожатая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</w:pPr>
            <w:r w:rsidRPr="003F7DFF">
              <w:t>Повышение степени осознания учащимися бережного и уважительного отношения к старшему поколению</w:t>
            </w:r>
          </w:p>
        </w:tc>
      </w:tr>
      <w:tr w:rsidR="000774E9" w:rsidRPr="003F7DFF" w:rsidTr="000774E9">
        <w:trPr>
          <w:trHeight w:val="8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</w:pPr>
            <w:r w:rsidRPr="003F7DFF">
              <w:rPr>
                <w:lang w:val="kk-KZ"/>
              </w:rPr>
              <w:t>3</w:t>
            </w:r>
            <w:r w:rsidRPr="003F7DFF">
              <w:t>. Акция «Забота»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230056" w:rsidP="00865658">
            <w:pPr>
              <w:jc w:val="both"/>
            </w:pPr>
            <w:r>
              <w:t>Вожатая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</w:pPr>
            <w:r w:rsidRPr="003F7DFF">
              <w:t>Воспитание чувства сопереживания и ответственности за социальную поддержку учащихся школы, оказание взаимоподдержки</w:t>
            </w:r>
          </w:p>
        </w:tc>
      </w:tr>
      <w:tr w:rsidR="000774E9" w:rsidRPr="003F7DFF" w:rsidTr="00865658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  <w:rPr>
                <w:lang w:val="kk-KZ"/>
              </w:rPr>
            </w:pPr>
            <w:r w:rsidRPr="003F7DFF">
              <w:t>4.Встреча с инспекторами</w:t>
            </w:r>
            <w:r w:rsidRPr="003F7DFF">
              <w:rPr>
                <w:lang w:val="kk-KZ"/>
              </w:rPr>
              <w:t xml:space="preserve"> ГЮП ОАП У</w:t>
            </w:r>
            <w:r w:rsidRPr="003F7DFF">
              <w:t>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</w:pPr>
            <w:r w:rsidRPr="003F7DFF">
              <w:t>ЗДВР,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</w:pPr>
            <w:r w:rsidRPr="003F7DFF">
              <w:t>Изучение статей уголовного и административного кодексов РК</w:t>
            </w:r>
          </w:p>
        </w:tc>
      </w:tr>
      <w:tr w:rsidR="000774E9" w:rsidRPr="003F7DFF" w:rsidTr="00865658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5.Заседание 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</w:pPr>
            <w:r w:rsidRPr="003F7DFF">
              <w:rPr>
                <w:lang w:val="kk-KZ"/>
              </w:rPr>
              <w:t>Члены комиссии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</w:pPr>
            <w:r w:rsidRPr="003F7DFF">
              <w:rPr>
                <w:lang w:val="kk-KZ"/>
              </w:rPr>
              <w:t>Профилактика правонарушений</w:t>
            </w:r>
          </w:p>
        </w:tc>
      </w:tr>
      <w:tr w:rsidR="000774E9" w:rsidRPr="003F7DFF" w:rsidTr="00865658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865658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</w:pPr>
            <w:r w:rsidRPr="003F7DFF">
              <w:t>6</w:t>
            </w:r>
            <w:r w:rsidR="00C90699" w:rsidRPr="00F21BCE">
              <w:t>.Создать уголок «Парасатты азамат»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C90699" w:rsidP="00865658">
            <w:pPr>
              <w:jc w:val="both"/>
              <w:rPr>
                <w:lang w:val="kk-KZ"/>
              </w:rPr>
            </w:pPr>
            <w:r w:rsidRPr="003F7DFF">
              <w:t xml:space="preserve">учителя </w:t>
            </w:r>
            <w:r w:rsidRPr="003F7DFF">
              <w:rPr>
                <w:lang w:val="kk-KZ"/>
              </w:rPr>
              <w:t>ЧОП и истории.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C90699" w:rsidP="00865658">
            <w:pPr>
              <w:jc w:val="both"/>
              <w:rPr>
                <w:lang w:val="kk-KZ"/>
              </w:rPr>
            </w:pPr>
            <w:r w:rsidRPr="003F7DFF">
              <w:t>Формирование правовой культуры</w:t>
            </w:r>
          </w:p>
        </w:tc>
      </w:tr>
      <w:tr w:rsidR="000774E9" w:rsidRPr="003F7DFF" w:rsidTr="000774E9">
        <w:trPr>
          <w:trHeight w:val="2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tabs>
                <w:tab w:val="left" w:pos="1080"/>
              </w:tabs>
              <w:jc w:val="both"/>
              <w:rPr>
                <w:b/>
              </w:rPr>
            </w:pPr>
            <w:r w:rsidRPr="003F7DFF">
              <w:t>Физическое воспитание, здоровый образ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  <w:rPr>
                <w:lang w:val="kk-KZ"/>
              </w:rPr>
            </w:pPr>
            <w:r w:rsidRPr="003F7DFF">
              <w:t>1.</w:t>
            </w:r>
            <w:r w:rsidRPr="003F7DFF">
              <w:rPr>
                <w:lang w:val="kk-KZ"/>
              </w:rPr>
              <w:t>Всемирный день питания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</w:pPr>
            <w:r w:rsidRPr="003F7DFF">
              <w:t>ЗДВР, медработник, психолог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65658">
            <w:pPr>
              <w:jc w:val="both"/>
            </w:pPr>
            <w:r w:rsidRPr="003F7DFF">
              <w:t>Повышение уровня информированности учащихся о вреде табакокурения, алкоголизма и наркомании</w:t>
            </w:r>
          </w:p>
        </w:tc>
      </w:tr>
      <w:tr w:rsidR="00D8122E" w:rsidRPr="003F7DFF" w:rsidTr="00865658">
        <w:trPr>
          <w:trHeight w:val="5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tabs>
                <w:tab w:val="left" w:pos="1080"/>
              </w:tabs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Default="00D8122E" w:rsidP="00D8122E">
            <w:pPr>
              <w:jc w:val="both"/>
            </w:pPr>
            <w:r>
              <w:t>2.«Быть здоровым – это класс!»</w:t>
            </w:r>
          </w:p>
          <w:p w:rsidR="00D8122E" w:rsidRPr="003F7DFF" w:rsidRDefault="00D8122E" w:rsidP="00D8122E">
            <w:pPr>
              <w:jc w:val="both"/>
            </w:pPr>
            <w:r>
              <w:t>Деловая игра о вредных веществах.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jc w:val="both"/>
            </w:pPr>
          </w:p>
        </w:tc>
        <w:tc>
          <w:tcPr>
            <w:tcW w:w="4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jc w:val="both"/>
            </w:pPr>
          </w:p>
        </w:tc>
      </w:tr>
      <w:tr w:rsidR="000774E9" w:rsidRPr="003F7DFF" w:rsidTr="000774E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4. Организация наркопоста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ЗДВР, психолог.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Профилактика наркомании и употребления ПАВ</w:t>
            </w:r>
          </w:p>
        </w:tc>
      </w:tr>
      <w:tr w:rsidR="000774E9" w:rsidRPr="003F7DFF" w:rsidTr="000774E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DE3843" w:rsidP="000774E9">
            <w:pPr>
              <w:jc w:val="both"/>
            </w:pPr>
            <w:r>
              <w:t xml:space="preserve">5 </w:t>
            </w:r>
            <w:r>
              <w:rPr>
                <w:lang w:val="kk-KZ"/>
              </w:rPr>
              <w:t>День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Учитель физкультуры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Повышение значимости занятий спортом и ведение здорового образа жизни</w:t>
            </w:r>
          </w:p>
        </w:tc>
      </w:tr>
      <w:tr w:rsidR="000774E9" w:rsidRPr="003F7DFF" w:rsidTr="000774E9">
        <w:trPr>
          <w:trHeight w:val="8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  <w:p w:rsidR="000774E9" w:rsidRPr="003F7DFF" w:rsidRDefault="000774E9" w:rsidP="000774E9">
            <w:pPr>
              <w:jc w:val="both"/>
            </w:pPr>
            <w:r w:rsidRPr="003F7DFF">
              <w:t>Организация деятельности органов самоуправления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 Подготовка и проведение мероприятий посвященных «Дню учителя»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ЗДВР, муз</w:t>
            </w:r>
            <w:r w:rsidRPr="003F7DFF">
              <w:t>.рук, классные руководители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Совершенствование системы ученического самоуправления </w:t>
            </w:r>
          </w:p>
        </w:tc>
      </w:tr>
      <w:tr w:rsidR="000774E9" w:rsidRPr="003F7DFF" w:rsidTr="00865658">
        <w:trPr>
          <w:trHeight w:val="2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 xml:space="preserve">2. </w:t>
            </w:r>
            <w:r w:rsidRPr="003F7DFF">
              <w:rPr>
                <w:lang w:val="kk-KZ"/>
              </w:rPr>
              <w:t>Осенний бал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865658" w:rsidP="000774E9">
            <w:pPr>
              <w:jc w:val="both"/>
            </w:pPr>
            <w:r>
              <w:t>ЗДВР, пионервожатая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73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Трудовое, экономическое и экологическое воспитание; профориентация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1.Акция «Зеленый кабинет»</w:t>
            </w:r>
          </w:p>
          <w:p w:rsidR="000774E9" w:rsidRPr="003F7DFF" w:rsidRDefault="000774E9" w:rsidP="000774E9">
            <w:pPr>
              <w:jc w:val="both"/>
            </w:pPr>
            <w:r w:rsidRPr="003F7DFF">
              <w:t>2.Акция «Чистая пятница»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Классные руководители</w:t>
            </w: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</w:pPr>
            <w:r w:rsidRPr="003F7DFF">
              <w:t>Формирование у учащихся потребности создания экологически чистых условий в школе, повышение значимости озеленения в классах</w:t>
            </w:r>
          </w:p>
          <w:p w:rsidR="000774E9" w:rsidRPr="003F7DFF" w:rsidRDefault="000774E9" w:rsidP="000774E9">
            <w:pPr>
              <w:jc w:val="both"/>
            </w:pPr>
            <w:r w:rsidRPr="003F7DFF">
              <w:t>Воспитание трудовой культуры</w:t>
            </w:r>
          </w:p>
        </w:tc>
      </w:tr>
      <w:tr w:rsidR="000774E9" w:rsidRPr="003F7DFF" w:rsidTr="00865658">
        <w:trPr>
          <w:trHeight w:val="40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День труда «Мастер»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4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</w:pPr>
            <w:r w:rsidRPr="003F7DFF">
              <w:t>Значимость рабочих профессий</w:t>
            </w:r>
          </w:p>
        </w:tc>
      </w:tr>
      <w:tr w:rsidR="000774E9" w:rsidRPr="003F7DFF" w:rsidTr="00865658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Духовно-нравственное воспитание;</w:t>
            </w:r>
          </w:p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семейное воспитание</w:t>
            </w:r>
          </w:p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t>Национальное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1 </w:t>
            </w:r>
            <w:r w:rsidR="00677256">
              <w:t>«От чистого сердца». Волонтёрская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677256" w:rsidP="000774E9">
            <w:pPr>
              <w:jc w:val="both"/>
            </w:pPr>
            <w:r>
              <w:t>Вожатая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Формирование духовных ценностей на основе семейного воспитания</w:t>
            </w:r>
          </w:p>
        </w:tc>
      </w:tr>
      <w:tr w:rsidR="000774E9" w:rsidRPr="003F7DFF" w:rsidTr="00865658">
        <w:trPr>
          <w:trHeight w:val="5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865658" w:rsidRDefault="000774E9" w:rsidP="00865658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  <w:lang w:val="kk-KZ"/>
              </w:rPr>
            </w:pPr>
            <w:r w:rsidRPr="003F7DFF">
              <w:t>2.Осенний бал</w:t>
            </w:r>
            <w:r w:rsidRPr="003F7DFF">
              <w:rPr>
                <w:color w:val="000000"/>
                <w:shd w:val="clear" w:color="auto" w:fill="FFFFFF"/>
              </w:rPr>
              <w:t>«Унылая пора – очей очарованье</w:t>
            </w:r>
            <w:r w:rsidRPr="003F7DFF">
              <w:rPr>
                <w:b/>
                <w:color w:val="000000"/>
                <w:shd w:val="clear" w:color="auto" w:fill="FFFFFF"/>
              </w:rPr>
              <w:t>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Вожатая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Повышение культуры чтения  и интереса к художественной литературе  </w:t>
            </w:r>
          </w:p>
        </w:tc>
      </w:tr>
      <w:tr w:rsidR="000774E9" w:rsidRPr="003F7DFF" w:rsidTr="000774E9">
        <w:trPr>
          <w:trHeight w:val="12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Интеллектуальное воспитание, воспитание информационной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Еженедельная акция                     «Читающая школа!»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Библиотекарь, учителя предметники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Повышение культуры чтения  и интереса к художественной литературе  </w:t>
            </w:r>
          </w:p>
        </w:tc>
      </w:tr>
      <w:tr w:rsidR="000774E9" w:rsidRPr="003F7DFF" w:rsidTr="00865658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Еженедельная  акция «Говорим на государственном языке каждую среду»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Учитель казахского языка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865658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Расширение словарного запаса и сферы употребления государственного языка</w:t>
            </w:r>
          </w:p>
        </w:tc>
      </w:tr>
      <w:tr w:rsidR="000774E9" w:rsidRPr="003F7DFF" w:rsidTr="000774E9">
        <w:trPr>
          <w:trHeight w:val="1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F21BCE">
              <w:rPr>
                <w:b/>
              </w:rPr>
              <w:t>Методическая работа с классными руководителями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Создание в школе поликультурной среды на основе ценностей общенациональной идеи </w:t>
            </w:r>
          </w:p>
          <w:p w:rsidR="000774E9" w:rsidRPr="003F7DFF" w:rsidRDefault="000774E9" w:rsidP="000774E9">
            <w:pPr>
              <w:jc w:val="both"/>
            </w:pPr>
            <w:r w:rsidRPr="003F7DFF">
              <w:t>«</w:t>
            </w:r>
            <w:r w:rsidRPr="003F7DFF">
              <w:rPr>
                <w:lang w:val="kk-KZ"/>
              </w:rPr>
              <w:t>Мәңгілік 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Классные руководители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</w:pPr>
            <w:r w:rsidRPr="003F7DFF">
              <w:t>Повышение аналитической культуры педагогов, повышение педагогического мастерства</w:t>
            </w:r>
          </w:p>
        </w:tc>
      </w:tr>
      <w:tr w:rsidR="000774E9" w:rsidRPr="003F7DFF" w:rsidTr="000774E9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Совершенствование системы работы с учащимися требующими особого внимания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Классные руководители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  <w:p w:rsidR="000774E9" w:rsidRPr="003F7DFF" w:rsidRDefault="000774E9" w:rsidP="000774E9">
            <w:pPr>
              <w:jc w:val="both"/>
            </w:pPr>
            <w:r w:rsidRPr="003F7DFF">
              <w:t>Повышение уровня проводимых мероприятий</w:t>
            </w:r>
          </w:p>
        </w:tc>
      </w:tr>
      <w:tr w:rsidR="000774E9" w:rsidRPr="003F7DFF" w:rsidTr="000774E9">
        <w:trPr>
          <w:trHeight w:val="6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3. Индивидуальные консультации для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  <w:p w:rsidR="000774E9" w:rsidRPr="003F7DFF" w:rsidRDefault="000774E9" w:rsidP="000774E9">
            <w:pPr>
              <w:jc w:val="both"/>
            </w:pPr>
            <w:r w:rsidRPr="003F7DFF">
              <w:t>Оказание методической помощи</w:t>
            </w:r>
          </w:p>
        </w:tc>
      </w:tr>
      <w:tr w:rsidR="000774E9" w:rsidRPr="003F7DFF" w:rsidTr="000774E9">
        <w:trPr>
          <w:trHeight w:val="6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4Семинар «Классный руководитель»</w:t>
            </w:r>
          </w:p>
          <w:p w:rsidR="000774E9" w:rsidRPr="003F7DFF" w:rsidRDefault="000774E9" w:rsidP="000774E9">
            <w:pPr>
              <w:jc w:val="both"/>
            </w:pPr>
            <w:r w:rsidRPr="003F7DFF">
              <w:t>Дискуссия по концептуальным проблемам воспитания в организациях образования Казахстана.(5-9классы)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865658"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Работа с родителями</w:t>
            </w: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 Посещение квартир  детей из неблагополучных семей.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ЗДВР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Контроль за благополучием детей</w:t>
            </w:r>
          </w:p>
        </w:tc>
      </w:tr>
      <w:tr w:rsidR="000774E9" w:rsidRPr="003F7DFF" w:rsidTr="00865658">
        <w:trPr>
          <w:trHeight w:val="7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2. Индивидуальные консультации для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ЗДВР, психологическая служба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  <w:p w:rsidR="000774E9" w:rsidRPr="003F7DFF" w:rsidRDefault="000774E9" w:rsidP="000774E9">
            <w:pPr>
              <w:jc w:val="both"/>
            </w:pPr>
            <w:r w:rsidRPr="003F7DFF">
              <w:t>Оказание помощи в вопросах воспитания детей</w:t>
            </w:r>
          </w:p>
        </w:tc>
      </w:tr>
      <w:tr w:rsidR="000774E9" w:rsidRPr="003F7DFF" w:rsidTr="000774E9">
        <w:trPr>
          <w:trHeight w:val="10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 xml:space="preserve">3.. Общешкольное родительское собрание.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ЗДВУР, ЗДВР, кл.рук-ли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 xml:space="preserve">Итоги 1-четверти. </w:t>
            </w:r>
            <w:r w:rsidRPr="003F7DFF">
              <w:t>Совершенствование системы работы с родителями, развитие положительной мотивации к сотрудничеству</w:t>
            </w:r>
          </w:p>
        </w:tc>
      </w:tr>
      <w:tr w:rsidR="000774E9" w:rsidRPr="003F7DFF" w:rsidTr="000774E9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 Уровень воспитанности уч-ся 1-9 классов. Качество проведения классных часов.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ЗДВР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Мониторинг качества проведённых классных часов</w:t>
            </w:r>
          </w:p>
        </w:tc>
      </w:tr>
    </w:tbl>
    <w:p w:rsidR="000774E9" w:rsidRPr="003F7DFF" w:rsidRDefault="000774E9" w:rsidP="000774E9">
      <w:pPr>
        <w:shd w:val="clear" w:color="auto" w:fill="FFFFFF"/>
        <w:jc w:val="both"/>
        <w:rPr>
          <w:color w:val="000000"/>
        </w:rPr>
      </w:pPr>
    </w:p>
    <w:p w:rsidR="00865658" w:rsidRDefault="00865658" w:rsidP="000774E9">
      <w:pPr>
        <w:jc w:val="both"/>
        <w:rPr>
          <w:b/>
          <w:u w:val="single"/>
        </w:rPr>
      </w:pPr>
    </w:p>
    <w:p w:rsidR="00865658" w:rsidRDefault="00865658" w:rsidP="000774E9">
      <w:pPr>
        <w:jc w:val="both"/>
        <w:rPr>
          <w:b/>
          <w:u w:val="single"/>
        </w:rPr>
      </w:pPr>
    </w:p>
    <w:p w:rsidR="00865658" w:rsidRDefault="00865658" w:rsidP="000774E9">
      <w:pPr>
        <w:jc w:val="both"/>
        <w:rPr>
          <w:b/>
          <w:u w:val="single"/>
        </w:rPr>
      </w:pPr>
    </w:p>
    <w:p w:rsidR="00865658" w:rsidRDefault="00865658" w:rsidP="000774E9">
      <w:pPr>
        <w:jc w:val="both"/>
        <w:rPr>
          <w:b/>
          <w:u w:val="single"/>
        </w:rPr>
      </w:pPr>
    </w:p>
    <w:p w:rsidR="000774E9" w:rsidRPr="003F7DFF" w:rsidRDefault="000774E9" w:rsidP="000774E9">
      <w:pPr>
        <w:jc w:val="both"/>
        <w:rPr>
          <w:b/>
          <w:u w:val="single"/>
          <w:lang w:val="kk-KZ"/>
        </w:rPr>
      </w:pPr>
      <w:r w:rsidRPr="003F7DFF">
        <w:rPr>
          <w:b/>
          <w:u w:val="single"/>
        </w:rPr>
        <w:lastRenderedPageBreak/>
        <w:t>Ноябрь</w:t>
      </w:r>
    </w:p>
    <w:p w:rsidR="000774E9" w:rsidRPr="003F7DFF" w:rsidRDefault="000774E9" w:rsidP="000774E9">
      <w:pPr>
        <w:jc w:val="both"/>
        <w:rPr>
          <w:b/>
          <w:u w:val="single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4574"/>
        <w:gridCol w:w="2518"/>
        <w:gridCol w:w="4924"/>
      </w:tblGrid>
      <w:tr w:rsidR="000774E9" w:rsidRPr="003F7DFF" w:rsidTr="000774E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 xml:space="preserve">Разделы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Прогнозируемый результат</w:t>
            </w:r>
          </w:p>
        </w:tc>
      </w:tr>
      <w:tr w:rsidR="000774E9" w:rsidRPr="003F7DFF" w:rsidTr="000774E9">
        <w:trPr>
          <w:trHeight w:val="59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</w:pPr>
            <w:r w:rsidRPr="003F7DFF">
              <w:t>Формирование гражданского патриотизма;</w:t>
            </w:r>
          </w:p>
          <w:p w:rsidR="000774E9" w:rsidRPr="003F7DFF" w:rsidRDefault="000774E9" w:rsidP="000774E9">
            <w:pPr>
              <w:jc w:val="both"/>
              <w:textAlignment w:val="baseline"/>
              <w:rPr>
                <w:lang w:val="kk-KZ"/>
              </w:rPr>
            </w:pPr>
            <w:r w:rsidRPr="003F7DFF">
              <w:t>правовое воспитание</w:t>
            </w: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4671C5" w:rsidP="000774E9">
            <w:pPr>
              <w:jc w:val="both"/>
              <w:textAlignment w:val="baseline"/>
            </w:pPr>
            <w:r>
              <w:t>1.     День первого президента Казахстана-</w:t>
            </w:r>
            <w:r w:rsidR="000774E9" w:rsidRPr="003F7DFF">
              <w:t xml:space="preserve">  </w:t>
            </w:r>
            <w:r>
              <w:rPr>
                <w:lang w:val="kk-KZ"/>
              </w:rPr>
              <w:t>конкурс лидеров</w:t>
            </w:r>
            <w:r w:rsidR="000774E9">
              <w:rPr>
                <w:lang w:val="kk-KZ"/>
              </w:rPr>
              <w:t xml:space="preserve"> 5-9</w:t>
            </w:r>
            <w:r w:rsidR="000774E9" w:rsidRPr="003F7DFF">
              <w:rPr>
                <w:lang w:val="kk-KZ"/>
              </w:rPr>
              <w:t xml:space="preserve"> классы.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Воспитание гражданского патриотизма и  ответственность за выполнение воинского долга.</w:t>
            </w:r>
          </w:p>
        </w:tc>
      </w:tr>
      <w:tr w:rsidR="000774E9" w:rsidRPr="003F7DFF" w:rsidTr="000774E9">
        <w:trPr>
          <w:trHeight w:val="5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2. День национальной валюты - тенге.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Кл.руководители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Воспитание чувства к национальным ценностям – символа реальной экономической независимости и успешной финансовой реформы Казахстана.</w:t>
            </w:r>
          </w:p>
        </w:tc>
      </w:tr>
      <w:tr w:rsidR="000774E9" w:rsidRPr="003F7DFF" w:rsidTr="000774E9">
        <w:trPr>
          <w:trHeight w:val="5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3.Круглый стол «Подросток и закон» 8-9 классы.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Руководитель кружка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Повышение уровня правовой грамотности, профилактика правонарушений, формирование активной Гражданско-правовой позиции</w:t>
            </w:r>
          </w:p>
        </w:tc>
      </w:tr>
      <w:tr w:rsidR="000774E9" w:rsidRPr="003F7DFF" w:rsidTr="00865658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4.Заседание 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Профилактика правонарушений</w:t>
            </w:r>
          </w:p>
        </w:tc>
      </w:tr>
      <w:tr w:rsidR="000774E9" w:rsidRPr="003F7DFF" w:rsidTr="000774E9">
        <w:trPr>
          <w:trHeight w:val="59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Конкурс рисунков среди учащихся «Образ честного и неподкупного труда»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Формирование антикоррупционной культуры в школьной среде в контексте духовно-нравственного и гражданско-патриотического воспитания</w:t>
            </w:r>
          </w:p>
        </w:tc>
      </w:tr>
      <w:tr w:rsidR="00D8122E" w:rsidRPr="003F7DFF" w:rsidTr="000774E9">
        <w:trPr>
          <w:trHeight w:val="6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tabs>
                <w:tab w:val="left" w:pos="1080"/>
              </w:tabs>
              <w:jc w:val="both"/>
            </w:pPr>
          </w:p>
          <w:p w:rsidR="00D8122E" w:rsidRPr="003F7DFF" w:rsidRDefault="00D8122E" w:rsidP="000774E9">
            <w:pPr>
              <w:tabs>
                <w:tab w:val="left" w:pos="1080"/>
              </w:tabs>
              <w:jc w:val="both"/>
              <w:rPr>
                <w:b/>
              </w:rPr>
            </w:pPr>
            <w:r w:rsidRPr="003F7DFF">
              <w:t>Физическое воспитание, здоровый образ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jc w:val="both"/>
              <w:rPr>
                <w:lang w:val="kk-KZ"/>
              </w:rPr>
            </w:pPr>
            <w:r w:rsidRPr="003F7DFF">
              <w:t xml:space="preserve">1. </w:t>
            </w:r>
            <w:r>
              <w:rPr>
                <w:lang w:val="kk-KZ"/>
              </w:rPr>
              <w:t>декадник</w:t>
            </w:r>
            <w:r w:rsidRPr="003F7DFF">
              <w:rPr>
                <w:lang w:val="kk-KZ"/>
              </w:rPr>
              <w:t xml:space="preserve"> по рациональному питанию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jc w:val="both"/>
            </w:pPr>
            <w:r w:rsidRPr="003F7DFF">
              <w:t>ЗДВР</w:t>
            </w:r>
            <w:r w:rsidRPr="003F7DFF">
              <w:rPr>
                <w:lang w:val="kk-KZ"/>
              </w:rPr>
              <w:t>,</w:t>
            </w:r>
            <w:r w:rsidRPr="003F7DFF">
              <w:t xml:space="preserve"> медработник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Формирование правил и навыков правильного питания</w:t>
            </w:r>
          </w:p>
        </w:tc>
      </w:tr>
      <w:tr w:rsidR="00D8122E" w:rsidRPr="003F7DFF" w:rsidTr="000774E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2E" w:rsidRPr="003F7DFF" w:rsidRDefault="00D8122E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3F7DFF">
              <w:rPr>
                <w:lang w:val="kk-KZ"/>
              </w:rPr>
              <w:t>.Всемирный день борьбы с сахарным диабетом-14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 xml:space="preserve">ЗДВР, медработник,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jc w:val="both"/>
            </w:pPr>
            <w:r w:rsidRPr="003F7DFF">
              <w:t>Пропаганда здорового образа жизни</w:t>
            </w:r>
          </w:p>
        </w:tc>
      </w:tr>
      <w:tr w:rsidR="00D8122E" w:rsidRPr="003F7DFF" w:rsidTr="000774E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2E" w:rsidRPr="003F7DFF" w:rsidRDefault="00D8122E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4.Профилактика табакокурения (ролик) 5-9 классы.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jc w:val="both"/>
            </w:pPr>
            <w:r w:rsidRPr="003F7DFF">
              <w:t>Пропаганда здорового образа жизни</w:t>
            </w:r>
          </w:p>
        </w:tc>
      </w:tr>
      <w:tr w:rsidR="00D8122E" w:rsidRPr="003F7DFF" w:rsidTr="00E47F9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2E" w:rsidRPr="003F7DFF" w:rsidRDefault="00D8122E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5.Всемирный день борьбы с ХОБЛ-15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ЗДВР, медработник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jc w:val="both"/>
            </w:pPr>
            <w:r w:rsidRPr="003F7DFF">
              <w:t>Пропаганда здорового образа жизни</w:t>
            </w:r>
          </w:p>
        </w:tc>
      </w:tr>
      <w:tr w:rsidR="00D8122E" w:rsidRPr="003F7DFF" w:rsidTr="000774E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2E" w:rsidRPr="003F7DFF" w:rsidRDefault="00D8122E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6 Школьная неделя баскетбола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Учитель физкультуры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E" w:rsidRPr="003F7DFF" w:rsidRDefault="00D8122E" w:rsidP="000774E9">
            <w:pPr>
              <w:jc w:val="both"/>
            </w:pPr>
            <w:r w:rsidRPr="003F7DFF">
              <w:t>Повышение значимости занятий спортом и ведение здорового образа жизни</w:t>
            </w:r>
          </w:p>
        </w:tc>
      </w:tr>
      <w:tr w:rsidR="000774E9" w:rsidRPr="003F7DFF" w:rsidTr="000774E9">
        <w:trPr>
          <w:trHeight w:val="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  <w:p w:rsidR="000774E9" w:rsidRPr="003F7DFF" w:rsidRDefault="000774E9" w:rsidP="000774E9">
            <w:pPr>
              <w:jc w:val="both"/>
            </w:pPr>
            <w:r w:rsidRPr="003F7DFF">
              <w:t>Организация деятельности органов самоуправления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1.Подготовка и проведение внеклассных мероприятий на осенних каникулах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  <w:r w:rsidRPr="003F7DFF">
              <w:rPr>
                <w:lang w:val="kk-KZ"/>
              </w:rPr>
              <w:t>,</w:t>
            </w:r>
            <w:r w:rsidRPr="003F7DFF">
              <w:t xml:space="preserve"> кл 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Совершенствование системы ученического самоуправления </w:t>
            </w:r>
          </w:p>
        </w:tc>
      </w:tr>
      <w:tr w:rsidR="000774E9" w:rsidRPr="003F7DFF" w:rsidTr="00ED7991">
        <w:trPr>
          <w:trHeight w:val="7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Трудовое, экономическое и экологическое воспитание; профориентация</w:t>
            </w: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2. Организация занятости учащихся на осенних каникула.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ЗДВР, кл. 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Повышение степени занятости школьников в каникулярное время</w:t>
            </w:r>
          </w:p>
        </w:tc>
      </w:tr>
      <w:tr w:rsidR="000774E9" w:rsidRPr="003F7DFF" w:rsidTr="000774E9">
        <w:trPr>
          <w:trHeight w:val="14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 Акция «Чистая пятница»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  <w:r w:rsidRPr="003F7DFF">
              <w:rPr>
                <w:lang w:val="kk-KZ"/>
              </w:rPr>
              <w:t>,командиры взводов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</w:pPr>
            <w:r w:rsidRPr="003F7DFF">
              <w:t>Осознание учащимися необходимости бережного отношения к окружающему миру и самому себе, изучение экологического состоянии региона</w:t>
            </w:r>
          </w:p>
          <w:p w:rsidR="000774E9" w:rsidRPr="003F7DFF" w:rsidRDefault="000774E9" w:rsidP="000774E9">
            <w:pPr>
              <w:jc w:val="both"/>
            </w:pPr>
            <w:r w:rsidRPr="003F7DFF">
              <w:t>Воспитание трудовой культуры</w:t>
            </w:r>
          </w:p>
        </w:tc>
      </w:tr>
      <w:tr w:rsidR="000774E9" w:rsidRPr="003F7DFF" w:rsidTr="000774E9">
        <w:trPr>
          <w:trHeight w:val="2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2. Консультации психологической службы для родителей по проф.определению их детей</w:t>
            </w:r>
          </w:p>
          <w:p w:rsidR="000774E9" w:rsidRPr="003F7DFF" w:rsidRDefault="000774E9" w:rsidP="000774E9">
            <w:pPr>
              <w:jc w:val="both"/>
              <w:rPr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Психологическая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Создание условий для самоопределения и самореализации личности, прогнозирование своего будущего</w:t>
            </w:r>
          </w:p>
        </w:tc>
      </w:tr>
      <w:tr w:rsidR="00227FF9" w:rsidRPr="003F7DFF" w:rsidTr="00E47F91">
        <w:trPr>
          <w:trHeight w:val="22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F9" w:rsidRPr="003F7DFF" w:rsidRDefault="00227FF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Духовно-нравственное воспитание;</w:t>
            </w:r>
          </w:p>
          <w:p w:rsidR="00227FF9" w:rsidRPr="003F7DFF" w:rsidRDefault="00227FF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семейное воспитание</w:t>
            </w:r>
          </w:p>
          <w:p w:rsidR="00227FF9" w:rsidRPr="003F7DFF" w:rsidRDefault="00227FF9" w:rsidP="000774E9">
            <w:pPr>
              <w:jc w:val="both"/>
              <w:rPr>
                <w:b/>
              </w:rPr>
            </w:pPr>
            <w:r w:rsidRPr="003F7DFF">
              <w:t>Национальное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F9" w:rsidRPr="003F7DFF" w:rsidRDefault="00227FF9" w:rsidP="000774E9">
            <w:pPr>
              <w:jc w:val="both"/>
            </w:pPr>
            <w:r>
              <w:t>1.</w:t>
            </w:r>
            <w:r w:rsidRPr="003F7DFF">
              <w:t>«Под единым Шаныраком»</w:t>
            </w:r>
          </w:p>
          <w:p w:rsidR="00227FF9" w:rsidRPr="003F7DFF" w:rsidRDefault="00227FF9" w:rsidP="000774E9">
            <w:pPr>
              <w:jc w:val="both"/>
            </w:pPr>
            <w:r w:rsidRPr="003F7DFF">
              <w:t>День толерантности (19 ноября)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F9" w:rsidRPr="003F7DFF" w:rsidRDefault="00227FF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F9" w:rsidRPr="003F7DFF" w:rsidRDefault="00227FF9" w:rsidP="000774E9">
            <w:pPr>
              <w:jc w:val="both"/>
            </w:pPr>
            <w:r w:rsidRPr="003F7DFF">
              <w:t>Воспитание толерантности в отношениях между детьми</w:t>
            </w:r>
          </w:p>
        </w:tc>
      </w:tr>
      <w:tr w:rsidR="00227FF9" w:rsidRPr="003F7DFF" w:rsidTr="000774E9">
        <w:trPr>
          <w:trHeight w:val="2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F9" w:rsidRPr="003F7DFF" w:rsidRDefault="00227FF9" w:rsidP="000774E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F9" w:rsidRDefault="00227FF9" w:rsidP="00227FF9">
            <w:pPr>
              <w:jc w:val="both"/>
            </w:pPr>
            <w:r>
              <w:t>2.«Тепло домашнего очага»</w:t>
            </w:r>
          </w:p>
          <w:p w:rsidR="00227FF9" w:rsidRPr="003F7DFF" w:rsidRDefault="00227FF9" w:rsidP="00227FF9">
            <w:pPr>
              <w:jc w:val="both"/>
            </w:pPr>
            <w:r>
              <w:t>Семейные посиделки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F9" w:rsidRPr="003F7DFF" w:rsidRDefault="00227FF9" w:rsidP="000774E9">
            <w:pPr>
              <w:jc w:val="both"/>
            </w:pPr>
            <w:r>
              <w:t>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F9" w:rsidRPr="003F7DFF" w:rsidRDefault="00227FF9" w:rsidP="000774E9">
            <w:pPr>
              <w:jc w:val="both"/>
            </w:pPr>
            <w:r>
              <w:t>Воспитание уважения к семейным традициям</w:t>
            </w:r>
          </w:p>
        </w:tc>
      </w:tr>
      <w:tr w:rsidR="000774E9" w:rsidRPr="003F7DFF" w:rsidTr="000774E9">
        <w:trPr>
          <w:trHeight w:val="61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color w:val="000000"/>
              </w:rPr>
              <w:t>Интеллектуальное воспитание, воспитание информационной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Еженедельная акция                     «Читающая школа!»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Библиотекарь, учителя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Повышение культуры чтения  и интереса к художественной литературе  </w:t>
            </w:r>
          </w:p>
        </w:tc>
      </w:tr>
      <w:tr w:rsidR="000774E9" w:rsidRPr="003F7DFF" w:rsidTr="000774E9">
        <w:trPr>
          <w:trHeight w:val="7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Еженедельная  акция «Говорим на государственном языке каждую среду»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Учитель казахского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Расширение словарного запаса и сферы употребления государственного языка</w:t>
            </w: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ED7991">
        <w:trPr>
          <w:trHeight w:val="4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Методическая работа с классными руководителями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1.</w:t>
            </w:r>
            <w:r w:rsidRPr="003F7DFF">
              <w:t xml:space="preserve"> Педагогический совет «Этапы адаптации учащихся».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Оказание методической помощи</w:t>
            </w:r>
          </w:p>
        </w:tc>
      </w:tr>
      <w:tr w:rsidR="000774E9" w:rsidRPr="003F7DFF" w:rsidTr="00ED799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2. МО классных руководителей:</w:t>
            </w:r>
          </w:p>
          <w:p w:rsidR="000774E9" w:rsidRPr="003F7DFF" w:rsidRDefault="000774E9" w:rsidP="000774E9">
            <w:pPr>
              <w:jc w:val="both"/>
            </w:pPr>
            <w:r w:rsidRPr="003F7DFF">
              <w:t>•Анализ проверки дневников учащихся  1-9  классов</w:t>
            </w:r>
          </w:p>
          <w:p w:rsidR="000774E9" w:rsidRPr="003F7DFF" w:rsidRDefault="000774E9" w:rsidP="000774E9">
            <w:pPr>
              <w:jc w:val="both"/>
            </w:pPr>
            <w:r w:rsidRPr="003F7DFF">
              <w:t xml:space="preserve">•Анализ системы подготовки и проведения внеклассных мероприятий </w:t>
            </w:r>
          </w:p>
          <w:p w:rsidR="000774E9" w:rsidRPr="003F7DFF" w:rsidRDefault="000774E9" w:rsidP="000774E9">
            <w:pPr>
              <w:jc w:val="both"/>
            </w:pPr>
            <w:r w:rsidRPr="003F7DFF">
              <w:lastRenderedPageBreak/>
              <w:t>•Анализ проведения мероприятий на осенних каникулах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lastRenderedPageBreak/>
              <w:t>ЗДВР</w:t>
            </w:r>
            <w:r w:rsidRPr="003F7DFF">
              <w:rPr>
                <w:lang w:val="kk-KZ"/>
              </w:rPr>
              <w:t>,кл.рук-ли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Повышение аналитической культуры педагогов, повышение педагогического мастерства</w:t>
            </w:r>
          </w:p>
        </w:tc>
      </w:tr>
      <w:tr w:rsidR="000774E9" w:rsidRPr="003F7DFF" w:rsidTr="000774E9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3Семинар «Классный руководитель»</w:t>
            </w:r>
          </w:p>
          <w:p w:rsidR="000774E9" w:rsidRPr="003F7DFF" w:rsidRDefault="000774E9" w:rsidP="000774E9">
            <w:pPr>
              <w:jc w:val="both"/>
            </w:pPr>
            <w:r w:rsidRPr="003F7DFF">
              <w:t>Практическое занятие «Анализ инновационных воспитательных технологий для реализации общенациональной идеи «</w:t>
            </w:r>
            <w:r w:rsidRPr="003F7DFF">
              <w:rPr>
                <w:lang w:val="kk-KZ"/>
              </w:rPr>
              <w:t>Мәңгілік Ел</w:t>
            </w:r>
            <w:r w:rsidRPr="003F7DFF">
              <w:t xml:space="preserve">»».(5-9)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Создание в школе поликультурной среды на основе ценностей общенациональной идеи </w:t>
            </w:r>
          </w:p>
          <w:p w:rsidR="000774E9" w:rsidRPr="003F7DFF" w:rsidRDefault="000774E9" w:rsidP="000774E9">
            <w:pPr>
              <w:jc w:val="both"/>
            </w:pPr>
            <w:r w:rsidRPr="003F7DFF">
              <w:t>«</w:t>
            </w:r>
            <w:r w:rsidRPr="003F7DFF">
              <w:rPr>
                <w:lang w:val="kk-KZ"/>
              </w:rPr>
              <w:t>Мәңгілік Ел»</w:t>
            </w:r>
          </w:p>
        </w:tc>
      </w:tr>
      <w:tr w:rsidR="000774E9" w:rsidRPr="003F7DFF" w:rsidTr="000774E9">
        <w:trPr>
          <w:trHeight w:val="7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Работа с родителями</w:t>
            </w: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lang w:val="kk-KZ"/>
              </w:rPr>
              <w:t>1</w:t>
            </w:r>
            <w:r w:rsidRPr="003F7DFF">
              <w:t>. Индивидуальные консультации для родителей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ЗДВР, психолог</w:t>
            </w:r>
            <w:r w:rsidRPr="003F7DFF">
              <w:rPr>
                <w:lang w:val="kk-KZ"/>
              </w:rPr>
              <w:t>.</w:t>
            </w:r>
            <w:r w:rsidRPr="003F7DFF">
              <w:t xml:space="preserve">служба, социальный педагог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Оказание помощи в вопросах воспитания детей</w:t>
            </w:r>
          </w:p>
        </w:tc>
      </w:tr>
      <w:tr w:rsidR="000774E9" w:rsidRPr="003F7DFF" w:rsidTr="000774E9">
        <w:trPr>
          <w:trHeight w:val="7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2</w:t>
            </w:r>
            <w:r w:rsidRPr="003F7DFF">
              <w:t>. Посещение квартир детей из неблагополучных семей с целью выявления характера взаимоотношений между членами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  <w:p w:rsidR="000774E9" w:rsidRPr="003F7DFF" w:rsidRDefault="000774E9" w:rsidP="000774E9">
            <w:pPr>
              <w:jc w:val="both"/>
            </w:pPr>
            <w:r w:rsidRPr="003F7DFF">
              <w:t xml:space="preserve">инспектор ОДН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</w:pPr>
            <w:r w:rsidRPr="003F7DFF">
              <w:t>Совершенствование системы работы с учащимися, требующими особого внимания</w:t>
            </w:r>
          </w:p>
        </w:tc>
      </w:tr>
      <w:tr w:rsidR="000774E9" w:rsidRPr="003F7DFF" w:rsidTr="000774E9">
        <w:trPr>
          <w:trHeight w:val="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91" w:rsidRDefault="000774E9" w:rsidP="00ED7991">
            <w:r w:rsidRPr="003F7DFF">
              <w:rPr>
                <w:lang w:val="kk-KZ"/>
              </w:rPr>
              <w:t>1</w:t>
            </w:r>
            <w:r w:rsidRPr="003F7DFF">
              <w:t>. Система подготовки и проведения внеклассных мероприятий, а также уровень детского самоуправления в</w:t>
            </w:r>
          </w:p>
          <w:p w:rsidR="000774E9" w:rsidRPr="003F7DFF" w:rsidRDefault="000774E9" w:rsidP="00ED7991">
            <w:r w:rsidRPr="003F7DFF">
              <w:t>5-</w:t>
            </w:r>
            <w:r w:rsidRPr="003F7DFF">
              <w:rPr>
                <w:lang w:val="kk-KZ"/>
              </w:rPr>
              <w:t>9</w:t>
            </w:r>
            <w:r w:rsidRPr="003F7DFF">
              <w:t>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Выявление уровня детского самоуправления в старших классах </w:t>
            </w: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2</w:t>
            </w:r>
            <w:r w:rsidRPr="003F7DFF">
              <w:t>. Система работы с детьми девиа</w:t>
            </w:r>
            <w:r w:rsidRPr="003F7DFF">
              <w:rPr>
                <w:lang w:val="kk-KZ"/>
              </w:rPr>
              <w:t>н</w:t>
            </w:r>
            <w:r w:rsidRPr="003F7DFF">
              <w:t>тного поведения</w:t>
            </w:r>
            <w:r w:rsidRPr="003F7DFF">
              <w:rPr>
                <w:lang w:val="kk-KZ"/>
              </w:rPr>
              <w:t xml:space="preserve"> в кружках и секциях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ЗДВ</w:t>
            </w:r>
            <w:r w:rsidRPr="003F7DFF">
              <w:rPr>
                <w:lang w:val="kk-KZ"/>
              </w:rPr>
              <w:t>Р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Совершенствование кружковой работы </w:t>
            </w:r>
          </w:p>
        </w:tc>
      </w:tr>
      <w:tr w:rsidR="000774E9" w:rsidRPr="003F7DFF" w:rsidTr="000774E9">
        <w:trPr>
          <w:trHeight w:val="8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3. Состояние работы по профилактике правонарушений среди несовершеннолетних.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Выполнение постановления </w:t>
            </w:r>
            <w:r w:rsidRPr="003F7DFF">
              <w:rPr>
                <w:lang w:val="kk-KZ"/>
              </w:rPr>
              <w:t xml:space="preserve">№591 от 9.07.2004 года </w:t>
            </w:r>
            <w:r w:rsidRPr="003F7DFF">
              <w:t>«О состоянии детской преступности и профилактике правонарушений среди несовершеннолетних области».</w:t>
            </w:r>
          </w:p>
        </w:tc>
      </w:tr>
      <w:tr w:rsidR="000774E9" w:rsidRPr="003F7DFF" w:rsidTr="000774E9">
        <w:trPr>
          <w:trHeight w:val="8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4. Состояние кабинетов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Соответствие норм сан.пин.</w:t>
            </w:r>
          </w:p>
        </w:tc>
      </w:tr>
    </w:tbl>
    <w:p w:rsidR="000774E9" w:rsidRPr="003F7DFF" w:rsidRDefault="000774E9" w:rsidP="000774E9">
      <w:pPr>
        <w:jc w:val="both"/>
        <w:rPr>
          <w:b/>
          <w:lang w:val="kk-KZ"/>
        </w:rPr>
      </w:pPr>
    </w:p>
    <w:p w:rsidR="00ED7991" w:rsidRDefault="00ED7991" w:rsidP="000774E9">
      <w:pPr>
        <w:jc w:val="both"/>
        <w:rPr>
          <w:b/>
          <w:u w:val="single"/>
        </w:rPr>
      </w:pPr>
    </w:p>
    <w:p w:rsidR="00ED7991" w:rsidRDefault="00ED7991" w:rsidP="000774E9">
      <w:pPr>
        <w:jc w:val="both"/>
        <w:rPr>
          <w:b/>
          <w:u w:val="single"/>
        </w:rPr>
      </w:pPr>
    </w:p>
    <w:p w:rsidR="000774E9" w:rsidRPr="003F7DFF" w:rsidRDefault="000774E9" w:rsidP="000774E9">
      <w:pPr>
        <w:jc w:val="both"/>
        <w:rPr>
          <w:b/>
          <w:u w:val="single"/>
          <w:lang w:val="kk-KZ"/>
        </w:rPr>
      </w:pPr>
      <w:r w:rsidRPr="003F7DFF">
        <w:rPr>
          <w:b/>
          <w:u w:val="single"/>
        </w:rPr>
        <w:lastRenderedPageBreak/>
        <w:t>Декабрь</w:t>
      </w:r>
    </w:p>
    <w:p w:rsidR="000774E9" w:rsidRPr="003F7DFF" w:rsidRDefault="000774E9" w:rsidP="000774E9">
      <w:pPr>
        <w:jc w:val="both"/>
        <w:rPr>
          <w:b/>
          <w:u w:val="single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6"/>
        <w:gridCol w:w="4263"/>
        <w:gridCol w:w="2754"/>
        <w:gridCol w:w="4756"/>
      </w:tblGrid>
      <w:tr w:rsidR="000774E9" w:rsidRPr="003F7DFF" w:rsidTr="000774E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 xml:space="preserve">Разделы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Прогнозируемый результат</w:t>
            </w:r>
          </w:p>
        </w:tc>
      </w:tr>
      <w:tr w:rsidR="000774E9" w:rsidRPr="003F7DFF" w:rsidTr="000774E9">
        <w:trPr>
          <w:trHeight w:val="7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Формирование гражданского патриотизма;</w:t>
            </w:r>
          </w:p>
          <w:p w:rsidR="000774E9" w:rsidRPr="003F7DFF" w:rsidRDefault="000774E9" w:rsidP="000774E9">
            <w:pPr>
              <w:jc w:val="both"/>
              <w:textAlignment w:val="baseline"/>
              <w:rPr>
                <w:lang w:val="kk-KZ"/>
              </w:rPr>
            </w:pPr>
            <w:r w:rsidRPr="003F7DFF">
              <w:t>правовое воспитание</w:t>
            </w: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 Декада, посвященная Дню Независимости 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  <w:r w:rsidRPr="003F7DFF">
              <w:rPr>
                <w:lang w:val="kk-KZ"/>
              </w:rPr>
              <w:t xml:space="preserve"> , кл рук-ли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Осознания чувства гражданского патриотизма, гордости за свою Родину, воспитание уважения к символам РК</w:t>
            </w:r>
          </w:p>
        </w:tc>
      </w:tr>
      <w:tr w:rsidR="000774E9" w:rsidRPr="003F7DFF" w:rsidTr="000774E9">
        <w:trPr>
          <w:trHeight w:val="7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4671C5" w:rsidP="000774E9">
            <w:pPr>
              <w:jc w:val="both"/>
              <w:rPr>
                <w:lang w:val="kk-KZ"/>
              </w:rPr>
            </w:pPr>
            <w:r>
              <w:t>2.</w:t>
            </w:r>
            <w:r w:rsidR="000774E9" w:rsidRPr="003F7DFF">
              <w:t xml:space="preserve"> За круглым столом «Подросток»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Воспитание законопослушных граждан, формирование правовой культуры подростков</w:t>
            </w:r>
          </w:p>
        </w:tc>
      </w:tr>
      <w:tr w:rsidR="000774E9" w:rsidRPr="003F7DFF" w:rsidTr="000774E9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4671C5" w:rsidP="000774E9">
            <w:pPr>
              <w:jc w:val="both"/>
            </w:pPr>
            <w:r>
              <w:rPr>
                <w:lang w:val="kk-KZ"/>
              </w:rPr>
              <w:t>3.</w:t>
            </w:r>
            <w:r w:rsidR="000774E9" w:rsidRPr="003F7DFF">
              <w:rPr>
                <w:lang w:val="kk-KZ"/>
              </w:rPr>
              <w:t>Заседание 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Члены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Профилактика правонарушений</w:t>
            </w:r>
          </w:p>
        </w:tc>
      </w:tr>
      <w:tr w:rsidR="00F204C4" w:rsidRPr="003F7DFF" w:rsidTr="00ED7991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C4" w:rsidRPr="003F7DFF" w:rsidRDefault="00F204C4" w:rsidP="000774E9">
            <w:pPr>
              <w:tabs>
                <w:tab w:val="left" w:pos="1080"/>
              </w:tabs>
              <w:jc w:val="both"/>
              <w:rPr>
                <w:b/>
              </w:rPr>
            </w:pPr>
            <w:r w:rsidRPr="003F7DFF">
              <w:t>Физическое воспитание, здоровый образ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4C4" w:rsidRPr="003F7DFF" w:rsidRDefault="00F204C4" w:rsidP="00D8122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1.«Поговорим о гриппе»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4C4" w:rsidRPr="003F7DFF" w:rsidRDefault="00F204C4" w:rsidP="000774E9">
            <w:pPr>
              <w:jc w:val="both"/>
            </w:pPr>
            <w:r>
              <w:t>ЗДВР, мед работник</w:t>
            </w:r>
          </w:p>
          <w:p w:rsidR="00F204C4" w:rsidRPr="003F7DFF" w:rsidRDefault="00F204C4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4C4" w:rsidRPr="003F7DFF" w:rsidRDefault="00F204C4" w:rsidP="000774E9">
            <w:pPr>
              <w:jc w:val="both"/>
            </w:pPr>
            <w:r>
              <w:t>Выработать правила наименьшей опасности заражения ОРВИ, ОРЗ</w:t>
            </w:r>
          </w:p>
        </w:tc>
      </w:tr>
      <w:tr w:rsidR="000774E9" w:rsidRPr="003F7DFF" w:rsidTr="000774E9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F204C4" w:rsidP="000774E9">
            <w:pPr>
              <w:jc w:val="both"/>
            </w:pPr>
            <w:r>
              <w:t>2 День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Учитель физкультуры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Повышение значимости занятий спортом и ведение здорового образа жизни</w:t>
            </w:r>
          </w:p>
        </w:tc>
      </w:tr>
      <w:tr w:rsidR="000774E9" w:rsidRPr="003F7DFF" w:rsidTr="00ED7991">
        <w:trPr>
          <w:trHeight w:val="6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Организация деятельности органов самоуправления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1.Подготовка и проведение Новогодних праздников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ЗДВР, кл руководители, </w:t>
            </w:r>
            <w:r w:rsidRPr="003F7DFF">
              <w:rPr>
                <w:lang w:val="kk-KZ"/>
              </w:rPr>
              <w:t>муз</w:t>
            </w:r>
            <w:r w:rsidRPr="003F7DFF">
              <w:t>.рук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Совершенствование системы ученического самоуправления </w:t>
            </w:r>
          </w:p>
        </w:tc>
      </w:tr>
      <w:tr w:rsidR="000774E9" w:rsidRPr="003F7DFF" w:rsidTr="00ED7991">
        <w:trPr>
          <w:trHeight w:val="6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2 Организация занятости учащихся на зимних каникулах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ЗДВР, кл.руководители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Повышение степени занятости школьников в каникулярное время</w:t>
            </w:r>
            <w:r w:rsidR="00ED7991">
              <w:t>.</w:t>
            </w:r>
          </w:p>
        </w:tc>
      </w:tr>
      <w:tr w:rsidR="000774E9" w:rsidRPr="003F7DFF" w:rsidTr="00ED7991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Трудовое, экономическое и экологическое воспитание; профориентация</w:t>
            </w: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ED7991" w:rsidRDefault="000774E9" w:rsidP="000774E9">
            <w:pPr>
              <w:jc w:val="both"/>
              <w:rPr>
                <w:lang w:val="kk-KZ"/>
              </w:rPr>
            </w:pPr>
            <w:r w:rsidRPr="003F7DFF">
              <w:t>1. Акция «В лесу родилась ёлочка и пусть она растёт»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Учитель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Бережное отношение к природе</w:t>
            </w:r>
          </w:p>
        </w:tc>
      </w:tr>
      <w:tr w:rsidR="000774E9" w:rsidRPr="003F7DFF" w:rsidTr="00ED7991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2.Диагностика проф. предпочтений по типу личности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Психологическая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Прогнозирование своего будущего</w:t>
            </w:r>
          </w:p>
        </w:tc>
      </w:tr>
      <w:tr w:rsidR="000774E9" w:rsidRPr="003F7DFF" w:rsidTr="00ED7991">
        <w:trPr>
          <w:trHeight w:val="8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Духовно-нравственное воспитание;</w:t>
            </w:r>
          </w:p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семейное воспитание</w:t>
            </w:r>
          </w:p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t>Национальное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 xml:space="preserve">1 Новогодние праздники </w:t>
            </w:r>
          </w:p>
          <w:p w:rsidR="000774E9" w:rsidRPr="003F7DFF" w:rsidRDefault="000774E9" w:rsidP="000774E9">
            <w:pPr>
              <w:jc w:val="both"/>
              <w:rPr>
                <w:lang w:val="en-US"/>
              </w:rPr>
            </w:pPr>
          </w:p>
          <w:p w:rsidR="000774E9" w:rsidRPr="003F7DFF" w:rsidRDefault="000774E9" w:rsidP="000774E9">
            <w:pPr>
              <w:jc w:val="both"/>
              <w:rPr>
                <w:lang w:val="kk-KZ"/>
              </w:rPr>
            </w:pPr>
          </w:p>
          <w:p w:rsidR="000774E9" w:rsidRPr="003F7DFF" w:rsidRDefault="000774E9" w:rsidP="000774E9">
            <w:pPr>
              <w:jc w:val="both"/>
              <w:rPr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ЗДВР , кл 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ED7991">
            <w:pPr>
              <w:jc w:val="both"/>
              <w:rPr>
                <w:lang w:val="kk-KZ"/>
              </w:rPr>
            </w:pPr>
            <w:r w:rsidRPr="003F7DFF">
              <w:t>Создание условий для развития творческих способностей учащихся, культуры общения и положительной мотивации к искусству</w:t>
            </w:r>
          </w:p>
        </w:tc>
      </w:tr>
      <w:tr w:rsidR="00227FF9" w:rsidRPr="003F7DFF" w:rsidTr="000774E9">
        <w:trPr>
          <w:trHeight w:val="7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F9" w:rsidRPr="003F7DFF" w:rsidRDefault="00227FF9" w:rsidP="000774E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F9" w:rsidRDefault="00227FF9" w:rsidP="00227FF9">
            <w:pPr>
              <w:jc w:val="both"/>
            </w:pPr>
            <w:r>
              <w:t>2.«Новогодний дизайн».</w:t>
            </w:r>
          </w:p>
          <w:p w:rsidR="00227FF9" w:rsidRPr="003F7DFF" w:rsidRDefault="00227FF9" w:rsidP="00227FF9">
            <w:pPr>
              <w:ind w:left="405"/>
              <w:jc w:val="both"/>
            </w:pPr>
            <w:r>
              <w:t>Мастер-класс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F9" w:rsidRPr="003F7DFF" w:rsidRDefault="00227FF9" w:rsidP="000774E9">
            <w:pPr>
              <w:jc w:val="both"/>
            </w:pPr>
            <w:r>
              <w:t>Учитель технологии.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F9" w:rsidRPr="003F7DFF" w:rsidRDefault="00A019A9" w:rsidP="000774E9">
            <w:pPr>
              <w:jc w:val="both"/>
            </w:pPr>
            <w:r>
              <w:t xml:space="preserve">Развитие творческих способностей </w:t>
            </w:r>
          </w:p>
        </w:tc>
      </w:tr>
      <w:tr w:rsidR="000774E9" w:rsidRPr="003F7DFF" w:rsidTr="000774E9">
        <w:trPr>
          <w:trHeight w:val="7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227FF9" w:rsidP="000774E9">
            <w:pPr>
              <w:jc w:val="both"/>
            </w:pPr>
            <w:r>
              <w:t>3.</w:t>
            </w:r>
            <w:r w:rsidR="000774E9" w:rsidRPr="003F7DFF">
              <w:t>Еженедельная акция                     «Читающая школа!»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Библиотекарь, учителя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Повышение культуры чтения  и интереса к художественной литературе  </w:t>
            </w:r>
          </w:p>
        </w:tc>
      </w:tr>
      <w:tr w:rsidR="000774E9" w:rsidRPr="003F7DFF" w:rsidTr="000774E9">
        <w:trPr>
          <w:trHeight w:val="7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227FF9" w:rsidP="000774E9">
            <w:pPr>
              <w:jc w:val="both"/>
            </w:pPr>
            <w:r>
              <w:rPr>
                <w:color w:val="000000"/>
              </w:rPr>
              <w:t>4.</w:t>
            </w:r>
            <w:r w:rsidR="000774E9" w:rsidRPr="003F7DFF">
              <w:rPr>
                <w:color w:val="000000"/>
              </w:rPr>
              <w:t>Еженедельная  акция «Говорим на государственном языке каждую среду»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Учитель казахского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Расширение словарного запаса и сферы употребления государственного языка</w:t>
            </w: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2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color w:val="000000"/>
              </w:rPr>
              <w:t>Интеллектуальное воспитание, воспитание информационной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Еженедельная акция                     «Читающая школа!»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Библиотекарь, учителя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Повышение культуры чтения  и интереса к художественной литературе  </w:t>
            </w:r>
          </w:p>
        </w:tc>
      </w:tr>
      <w:tr w:rsidR="000774E9" w:rsidRPr="003F7DFF" w:rsidTr="000774E9">
        <w:trPr>
          <w:trHeight w:val="2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Еженедельная  акция «Говорим на государственном языке каждую среду»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Учитель казахского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Расширение словарного запаса и сферы употребления государственного языка</w:t>
            </w: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9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Методическая работа с классными руководителями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1</w:t>
            </w:r>
            <w:r w:rsidRPr="003F7DFF">
              <w:t>Семинар для педагогов «Профилактика суицида и рискованного поведения среди детей и подростков»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Психологи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Оказание методической помощи</w:t>
            </w:r>
          </w:p>
        </w:tc>
      </w:tr>
      <w:tr w:rsidR="000774E9" w:rsidRPr="003F7DFF" w:rsidTr="000774E9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2</w:t>
            </w:r>
            <w:r w:rsidRPr="003F7DFF">
              <w:t>. МО классных руководителей по секторам:</w:t>
            </w:r>
          </w:p>
          <w:p w:rsidR="000774E9" w:rsidRPr="003F7DFF" w:rsidRDefault="000774E9" w:rsidP="000774E9">
            <w:pPr>
              <w:jc w:val="both"/>
            </w:pPr>
            <w:r w:rsidRPr="003F7DFF">
              <w:t>1)Подготовка к декаде, посвященной Дню Независимости РК</w:t>
            </w:r>
          </w:p>
          <w:p w:rsidR="000774E9" w:rsidRPr="003F7DFF" w:rsidRDefault="000774E9" w:rsidP="000774E9">
            <w:pPr>
              <w:jc w:val="both"/>
            </w:pPr>
            <w:r w:rsidRPr="003F7DFF">
              <w:t>2)Подготовка к Новогодним праздникам</w:t>
            </w:r>
          </w:p>
          <w:p w:rsidR="000774E9" w:rsidRPr="003F7DFF" w:rsidRDefault="000774E9" w:rsidP="000774E9">
            <w:pPr>
              <w:jc w:val="both"/>
            </w:pPr>
            <w:r w:rsidRPr="003F7DFF">
              <w:t>3)Анализ состояния работы по профилактике правонарушений среди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ЗДВР, руководители секторов, командиры взводов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Повышение аналитической культуры педагогов, повышение педагогического мастерства</w:t>
            </w:r>
          </w:p>
          <w:p w:rsidR="000774E9" w:rsidRPr="003F7DFF" w:rsidRDefault="000774E9" w:rsidP="000774E9">
            <w:pPr>
              <w:jc w:val="both"/>
            </w:pPr>
          </w:p>
          <w:p w:rsidR="000774E9" w:rsidRPr="003F7DFF" w:rsidRDefault="000774E9" w:rsidP="000774E9">
            <w:pPr>
              <w:jc w:val="both"/>
            </w:pPr>
          </w:p>
          <w:p w:rsidR="000774E9" w:rsidRPr="003F7DFF" w:rsidRDefault="000774E9" w:rsidP="000774E9">
            <w:pPr>
              <w:jc w:val="both"/>
            </w:pPr>
          </w:p>
          <w:p w:rsidR="000774E9" w:rsidRPr="003F7DFF" w:rsidRDefault="000774E9" w:rsidP="000774E9">
            <w:pPr>
              <w:jc w:val="both"/>
            </w:pPr>
          </w:p>
          <w:p w:rsidR="000774E9" w:rsidRPr="003F7DFF" w:rsidRDefault="000774E9" w:rsidP="000774E9">
            <w:pPr>
              <w:jc w:val="both"/>
            </w:pP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ED7991">
        <w:trPr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3. Взаи</w:t>
            </w:r>
            <w:r w:rsidRPr="003F7DFF">
              <w:rPr>
                <w:lang w:val="kk-KZ"/>
              </w:rPr>
              <w:t>м</w:t>
            </w:r>
            <w:r w:rsidRPr="003F7DFF">
              <w:t>опосещение внеклассных мероприятий (</w:t>
            </w:r>
            <w:r w:rsidR="00B63851">
              <w:rPr>
                <w:lang w:val="kk-KZ"/>
              </w:rPr>
              <w:t>1-9</w:t>
            </w:r>
            <w:r w:rsidRPr="003F7DFF">
              <w:t xml:space="preserve">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Повышение уровня проводимых мероприятий</w:t>
            </w:r>
          </w:p>
        </w:tc>
      </w:tr>
      <w:tr w:rsidR="000774E9" w:rsidRPr="003F7DFF" w:rsidTr="000774E9">
        <w:trPr>
          <w:trHeight w:val="8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3Семинар «Классный руководитель»</w:t>
            </w:r>
          </w:p>
          <w:p w:rsidR="000774E9" w:rsidRPr="003F7DFF" w:rsidRDefault="000774E9" w:rsidP="000774E9">
            <w:pPr>
              <w:jc w:val="both"/>
            </w:pPr>
            <w:r w:rsidRPr="003F7DFF">
              <w:t>Практическое занятие «Анализ программных документов по проблемам воспитания» (1-4)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Создание в школе поликультурной среды на основе ценностей общенациональной идеи </w:t>
            </w:r>
          </w:p>
          <w:p w:rsidR="000774E9" w:rsidRPr="003F7DFF" w:rsidRDefault="000774E9" w:rsidP="000774E9">
            <w:pPr>
              <w:jc w:val="both"/>
            </w:pPr>
            <w:r w:rsidRPr="003F7DFF">
              <w:t>«</w:t>
            </w:r>
            <w:r w:rsidRPr="003F7DFF">
              <w:rPr>
                <w:lang w:val="kk-KZ"/>
              </w:rPr>
              <w:t>Мәңгілік Ел»</w:t>
            </w:r>
          </w:p>
        </w:tc>
      </w:tr>
      <w:tr w:rsidR="000774E9" w:rsidRPr="003F7DFF" w:rsidTr="000774E9">
        <w:trPr>
          <w:trHeight w:val="4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Работа с родителями</w:t>
            </w: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  <w:p w:rsidR="000774E9" w:rsidRPr="003F7DFF" w:rsidRDefault="000774E9" w:rsidP="000774E9">
            <w:pPr>
              <w:jc w:val="both"/>
              <w:rPr>
                <w:b/>
                <w:lang w:val="kk-KZ"/>
              </w:rPr>
            </w:pPr>
            <w:r w:rsidRPr="003F7DFF">
              <w:lastRenderedPageBreak/>
              <w:t>Школа семейного воспитания для родителей»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lastRenderedPageBreak/>
              <w:t>1</w:t>
            </w:r>
            <w:r w:rsidRPr="003F7DFF">
              <w:t>. Индивидуальные консультации для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ЗДВР, психол.служба, соц.педагог 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lastRenderedPageBreak/>
              <w:t>Оказание помощи в вопросах воспитания детей</w:t>
            </w:r>
          </w:p>
        </w:tc>
      </w:tr>
      <w:tr w:rsidR="000774E9" w:rsidRPr="003F7DFF" w:rsidTr="000774E9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2. Родительские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ЗДВР, кл.рук-ли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 xml:space="preserve">Итоги 2-четверти. </w:t>
            </w:r>
            <w:r w:rsidRPr="003F7DFF">
              <w:t>Совершенствование системы работы с родителями, развитие положительной мотивации к сотрудничеству</w:t>
            </w:r>
          </w:p>
        </w:tc>
      </w:tr>
      <w:tr w:rsidR="000774E9" w:rsidRPr="003F7DFF" w:rsidTr="000774E9">
        <w:trPr>
          <w:trHeight w:val="4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2. Система подготовки и проведения воспитательных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Выявление способов эффективной работы в ходе воспитательной работы</w:t>
            </w:r>
          </w:p>
        </w:tc>
      </w:tr>
      <w:tr w:rsidR="000774E9" w:rsidRPr="003F7DFF" w:rsidTr="00ED7991">
        <w:trPr>
          <w:trHeight w:val="7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3</w:t>
            </w:r>
            <w:r w:rsidRPr="003F7DFF">
              <w:rPr>
                <w:lang w:val="kk-KZ"/>
              </w:rPr>
              <w:t xml:space="preserve">. </w:t>
            </w:r>
            <w:r w:rsidRPr="003F7DFF">
              <w:t>Состояние работы детской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Проверка работы классных руководителей с учащимися состоящих на учете ОДН, ВШК, «группа риска»</w:t>
            </w:r>
          </w:p>
        </w:tc>
      </w:tr>
      <w:tr w:rsidR="000774E9" w:rsidRPr="003F7DFF" w:rsidTr="00ED7991">
        <w:trPr>
          <w:trHeight w:val="8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4</w:t>
            </w:r>
            <w:r w:rsidRPr="003F7DFF">
              <w:t>. Проверка дневников уч-ся с 1-9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Выявление наличия дневников и соблюдение в них единого орфографического режима.</w:t>
            </w:r>
          </w:p>
        </w:tc>
      </w:tr>
    </w:tbl>
    <w:p w:rsidR="000774E9" w:rsidRPr="003F7DFF" w:rsidRDefault="000774E9" w:rsidP="000774E9">
      <w:pPr>
        <w:jc w:val="both"/>
        <w:rPr>
          <w:b/>
          <w:u w:val="single"/>
          <w:lang w:val="kk-KZ"/>
        </w:rPr>
      </w:pPr>
      <w:r w:rsidRPr="003F7DFF">
        <w:rPr>
          <w:b/>
          <w:u w:val="single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791"/>
        <w:gridCol w:w="2341"/>
        <w:gridCol w:w="5845"/>
      </w:tblGrid>
      <w:tr w:rsidR="000774E9" w:rsidRPr="003F7DFF" w:rsidTr="000774E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 xml:space="preserve">Разделы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Прогнозируемый результат</w:t>
            </w:r>
          </w:p>
        </w:tc>
      </w:tr>
      <w:tr w:rsidR="000774E9" w:rsidRPr="003F7DFF" w:rsidTr="000774E9">
        <w:trPr>
          <w:trHeight w:val="6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1C5" w:rsidRDefault="004671C5" w:rsidP="000774E9">
            <w:pPr>
              <w:jc w:val="both"/>
            </w:pPr>
            <w:r>
              <w:t>1</w:t>
            </w:r>
            <w:r w:rsidR="000774E9" w:rsidRPr="003F7DFF">
              <w:t>.</w:t>
            </w:r>
            <w:r>
              <w:t>Известные сыны нашей Родины.</w:t>
            </w:r>
          </w:p>
          <w:p w:rsidR="000774E9" w:rsidRPr="003F7DFF" w:rsidRDefault="004671C5" w:rsidP="000774E9">
            <w:pPr>
              <w:jc w:val="both"/>
            </w:pPr>
            <w:r>
              <w:t>Деловая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 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Формирование чувства патриотизма учащихся, уважения к памяти  погибших воинов-интернационалистов</w:t>
            </w:r>
          </w:p>
        </w:tc>
      </w:tr>
      <w:tr w:rsidR="000774E9" w:rsidRPr="003F7DFF" w:rsidTr="00ED7991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Заседание 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Профилактика правонарушений</w:t>
            </w:r>
          </w:p>
        </w:tc>
      </w:tr>
      <w:tr w:rsidR="000774E9" w:rsidRPr="003F7DFF" w:rsidTr="000774E9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Конкурс проектов «Карта коррупционных нарушений»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Формирование антикоррупционной культуры в школьной среде в контексте духовно-нравственного и гражданско-патриотического воспитания</w:t>
            </w:r>
          </w:p>
        </w:tc>
      </w:tr>
      <w:tr w:rsidR="000774E9" w:rsidRPr="003F7DFF" w:rsidTr="000774E9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tabs>
                <w:tab w:val="left" w:pos="1080"/>
              </w:tabs>
              <w:jc w:val="both"/>
              <w:rPr>
                <w:b/>
              </w:rPr>
            </w:pPr>
            <w:r w:rsidRPr="003F7DFF">
              <w:t>Физическое воспитание, здоровый образ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Default="000774E9" w:rsidP="000774E9">
            <w:pPr>
              <w:jc w:val="both"/>
            </w:pPr>
            <w:r w:rsidRPr="003F7DFF">
              <w:t>1.</w:t>
            </w:r>
            <w:r w:rsidR="00F204C4">
              <w:t>Зимние забавы.</w:t>
            </w:r>
          </w:p>
          <w:p w:rsidR="00F204C4" w:rsidRPr="003F7DFF" w:rsidRDefault="00F204C4" w:rsidP="000774E9">
            <w:pPr>
              <w:jc w:val="both"/>
            </w:pPr>
            <w:r>
              <w:t>Лыжные прогулки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F204C4" w:rsidP="000774E9">
            <w:pPr>
              <w:jc w:val="both"/>
            </w:pPr>
            <w:r w:rsidRPr="003F7DFF">
              <w:t>Учитель физкультуры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F204C4" w:rsidP="000774E9">
            <w:pPr>
              <w:jc w:val="both"/>
            </w:pPr>
            <w:r w:rsidRPr="003F7DFF">
              <w:t>Повышение значимости занятий спортом и ведение здорового образа жизни</w:t>
            </w:r>
          </w:p>
        </w:tc>
      </w:tr>
      <w:tr w:rsidR="000774E9" w:rsidRPr="003F7DFF" w:rsidTr="000774E9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2. Заседание наркопоста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ЗДВР, психологи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Пропаганда здорового образа жизни</w:t>
            </w:r>
          </w:p>
        </w:tc>
      </w:tr>
      <w:tr w:rsidR="000774E9" w:rsidRPr="003F7DFF" w:rsidTr="000774E9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F204C4" w:rsidP="000774E9">
            <w:pPr>
              <w:jc w:val="both"/>
            </w:pPr>
            <w:r>
              <w:t>3.Школьная неделя по мини-футболу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Учитель физкультуры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Повышение значимости занятий спортом и ведение здорового образа жизни</w:t>
            </w:r>
          </w:p>
        </w:tc>
      </w:tr>
      <w:tr w:rsidR="000774E9" w:rsidRPr="003F7DFF" w:rsidTr="000774E9">
        <w:trPr>
          <w:trHeight w:val="4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Организация деятельности органов самоуправления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 xml:space="preserve">1.Заседание Совета </w:t>
            </w:r>
            <w:r w:rsidRPr="003F7DFF">
              <w:rPr>
                <w:lang w:val="kk-KZ"/>
              </w:rPr>
              <w:t>самоуправления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ЗДВР,  вожатая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Совершенствование системы ученического самоуправления </w:t>
            </w:r>
          </w:p>
        </w:tc>
      </w:tr>
      <w:tr w:rsidR="000774E9" w:rsidRPr="003F7DFF" w:rsidTr="000774E9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2</w:t>
            </w:r>
            <w:r w:rsidRPr="003F7DFF">
              <w:t xml:space="preserve">. </w:t>
            </w:r>
            <w:r w:rsidRPr="003F7DFF">
              <w:rPr>
                <w:lang w:val="kk-KZ"/>
              </w:rPr>
              <w:t xml:space="preserve">Итоги </w:t>
            </w:r>
            <w:r w:rsidRPr="003F7DFF">
              <w:t xml:space="preserve">занятости учащихся на </w:t>
            </w:r>
            <w:r w:rsidRPr="003F7DFF">
              <w:lastRenderedPageBreak/>
              <w:t>зимних каникулах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lastRenderedPageBreak/>
              <w:t>ЗДВР,</w:t>
            </w:r>
          </w:p>
          <w:p w:rsidR="000774E9" w:rsidRPr="003F7DFF" w:rsidRDefault="000774E9" w:rsidP="000774E9">
            <w:pPr>
              <w:jc w:val="both"/>
            </w:pPr>
            <w:r w:rsidRPr="003F7DFF">
              <w:lastRenderedPageBreak/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lastRenderedPageBreak/>
              <w:t xml:space="preserve">Повышение степени занятости школьников в </w:t>
            </w:r>
            <w:r w:rsidRPr="003F7DFF">
              <w:lastRenderedPageBreak/>
              <w:t>каникулярное время</w:t>
            </w:r>
          </w:p>
        </w:tc>
      </w:tr>
      <w:tr w:rsidR="000774E9" w:rsidRPr="003F7DFF" w:rsidTr="000774E9">
        <w:trPr>
          <w:trHeight w:val="2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7DFF">
              <w:rPr>
                <w:color w:val="000000"/>
              </w:rPr>
              <w:lastRenderedPageBreak/>
              <w:t>Трудовое, экономическое и экологическое воспитание; профориентация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 Составление списков предварительного трудоустройства выпускников 9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ЗДВП</w:t>
            </w:r>
          </w:p>
          <w:p w:rsidR="000774E9" w:rsidRPr="003F7DFF" w:rsidRDefault="000774E9" w:rsidP="000774E9">
            <w:pPr>
              <w:jc w:val="both"/>
            </w:pPr>
            <w:r w:rsidRPr="003F7DFF">
              <w:t>Кл.руководители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Создание условий для самоопределения и самореализации личности, оказание помощи в трудоустройстве выпускников. Совершенствования уровня сотрудничества с учебными заведениями </w:t>
            </w:r>
          </w:p>
        </w:tc>
      </w:tr>
      <w:tr w:rsidR="000774E9" w:rsidRPr="003F7DFF" w:rsidTr="000774E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ED7991" w:rsidRDefault="000774E9" w:rsidP="00ED799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t>2. Организация встреч, круглых столов с представителями учебных заведений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  <w:p w:rsidR="000774E9" w:rsidRPr="003F7DFF" w:rsidRDefault="000774E9" w:rsidP="000774E9">
            <w:pPr>
              <w:jc w:val="both"/>
            </w:pPr>
            <w:r w:rsidRPr="003F7DFF">
              <w:t>Кл.руководители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</w:pPr>
          </w:p>
        </w:tc>
      </w:tr>
      <w:tr w:rsidR="00A019A9" w:rsidRPr="003F7DFF" w:rsidTr="00E47F91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A9" w:rsidRPr="003F7DFF" w:rsidRDefault="00A019A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Духовно-нравственное воспитание;</w:t>
            </w:r>
          </w:p>
          <w:p w:rsidR="00A019A9" w:rsidRPr="003F7DFF" w:rsidRDefault="00A019A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семейное воспитание</w:t>
            </w:r>
          </w:p>
          <w:p w:rsidR="00A019A9" w:rsidRPr="003F7DFF" w:rsidRDefault="00A019A9" w:rsidP="000774E9">
            <w:pPr>
              <w:jc w:val="both"/>
              <w:rPr>
                <w:b/>
              </w:rPr>
            </w:pPr>
            <w:r w:rsidRPr="003F7DFF">
              <w:t>Национальное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A9" w:rsidRPr="003F7DFF" w:rsidRDefault="00A019A9" w:rsidP="000774E9">
            <w:pPr>
              <w:jc w:val="both"/>
            </w:pPr>
            <w:r>
              <w:t>1.</w:t>
            </w:r>
            <w:r w:rsidRPr="003F7DFF">
              <w:t>Рождественские посиделки!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A9" w:rsidRPr="003F7DFF" w:rsidRDefault="00A019A9" w:rsidP="000774E9">
            <w:pPr>
              <w:jc w:val="both"/>
            </w:pPr>
            <w:r w:rsidRPr="003F7DFF">
              <w:t>вожатая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A9" w:rsidRPr="003F7DFF" w:rsidRDefault="00A019A9" w:rsidP="000774E9">
            <w:pPr>
              <w:jc w:val="both"/>
            </w:pPr>
            <w:r>
              <w:t>Воспитание уважения</w:t>
            </w:r>
            <w:r w:rsidRPr="003F7DFF">
              <w:t xml:space="preserve"> к традициям народов</w:t>
            </w:r>
          </w:p>
        </w:tc>
      </w:tr>
      <w:tr w:rsidR="00A019A9" w:rsidRPr="003F7DFF" w:rsidTr="000774E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A9" w:rsidRPr="003F7DFF" w:rsidRDefault="00A019A9" w:rsidP="000774E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A9" w:rsidRDefault="00A019A9" w:rsidP="00A019A9">
            <w:pPr>
              <w:jc w:val="both"/>
            </w:pPr>
            <w:r>
              <w:t>2«Мама , папа и я –спортивная семья»</w:t>
            </w:r>
          </w:p>
          <w:p w:rsidR="00A019A9" w:rsidRPr="003F7DFF" w:rsidRDefault="00A019A9" w:rsidP="00A019A9">
            <w:pPr>
              <w:jc w:val="both"/>
            </w:pPr>
            <w:r>
              <w:t>Спортивные состязания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9A9" w:rsidRPr="003F7DFF" w:rsidRDefault="00A019A9" w:rsidP="000774E9">
            <w:pPr>
              <w:jc w:val="both"/>
            </w:pPr>
            <w:r>
              <w:t>Учитель физкультуры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A9" w:rsidRDefault="00A019A9" w:rsidP="000774E9">
            <w:pPr>
              <w:jc w:val="both"/>
            </w:pPr>
            <w:r>
              <w:t>Совместная деятельность с родителями</w:t>
            </w:r>
          </w:p>
        </w:tc>
      </w:tr>
      <w:tr w:rsidR="000774E9" w:rsidRPr="003F7DFF" w:rsidTr="000774E9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color w:val="000000"/>
              </w:rPr>
              <w:t>Интеллектуальное воспитание, воспитание информационной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1.Еженедельная акция                     «Читающая школа!»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Библиотекарь, учителя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Повышение культуры чтения  и интереса к художественной литературе  </w:t>
            </w:r>
          </w:p>
        </w:tc>
      </w:tr>
      <w:tr w:rsidR="000774E9" w:rsidRPr="003F7DFF" w:rsidTr="000774E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2.Еженедельная  акция «Говорим на государственном языке каждую среду»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 xml:space="preserve">Учитель </w:t>
            </w:r>
          </w:p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казахского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Расширение словарного запаса и сферы употребления государственного языка</w:t>
            </w: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3.Игра «Звёздный час»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Расширение мировоззрения,развитие интелекта</w:t>
            </w:r>
          </w:p>
        </w:tc>
      </w:tr>
      <w:tr w:rsidR="000774E9" w:rsidRPr="003F7DFF" w:rsidTr="000774E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Еженедельная акция                     «Читающая школа!»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Библиотекарь, учителя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Повышение культуры чтения  и интереса к художественной литературе  </w:t>
            </w:r>
          </w:p>
        </w:tc>
      </w:tr>
      <w:tr w:rsidR="000774E9" w:rsidRPr="003F7DFF" w:rsidTr="000774E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Еженедельная  акция «Говорим на государственном языке каждую среду»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 xml:space="preserve">Учитель </w:t>
            </w:r>
          </w:p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казахского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Расширение словарного запаса и сферы употребления государственного языка</w:t>
            </w: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8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Методическая работа с классными руководителями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 Психологическое занятие для педагогов (арт-терапия)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Повышение аналитической культуры педагогов, повышение педагогического мастерства, оказание методической помощи</w:t>
            </w:r>
          </w:p>
        </w:tc>
      </w:tr>
      <w:tr w:rsidR="000774E9" w:rsidRPr="003F7DFF" w:rsidTr="000774E9">
        <w:trPr>
          <w:trHeight w:val="6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2. Индивидуальные консультации для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Оказание методической помощи</w:t>
            </w:r>
          </w:p>
        </w:tc>
      </w:tr>
      <w:tr w:rsidR="000774E9" w:rsidRPr="003F7DFF" w:rsidTr="000774E9">
        <w:trPr>
          <w:trHeight w:val="6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3Семинар «Классный руководитель»</w:t>
            </w:r>
          </w:p>
          <w:p w:rsidR="000774E9" w:rsidRPr="003F7DFF" w:rsidRDefault="000774E9" w:rsidP="000774E9">
            <w:pPr>
              <w:jc w:val="both"/>
            </w:pPr>
            <w:r w:rsidRPr="003F7DFF">
              <w:t>Практикум «Проектирование воспитательного пространства на основе ценностно-смыслового подхода» (5-9)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Создание в школе поликультурной среды на основе ценностей общенациональной идеи </w:t>
            </w:r>
          </w:p>
          <w:p w:rsidR="000774E9" w:rsidRPr="003F7DFF" w:rsidRDefault="000774E9" w:rsidP="000774E9">
            <w:pPr>
              <w:jc w:val="both"/>
            </w:pPr>
            <w:r w:rsidRPr="003F7DFF">
              <w:t>«</w:t>
            </w:r>
            <w:r w:rsidRPr="003F7DFF">
              <w:rPr>
                <w:lang w:val="kk-KZ"/>
              </w:rPr>
              <w:t>Мәңгілік Ел»</w:t>
            </w: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5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 Встречи с родителями 9-х классов по вопросу посещаемости и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Профилактика правонарушений</w:t>
            </w:r>
          </w:p>
        </w:tc>
      </w:tr>
      <w:tr w:rsidR="000774E9" w:rsidRPr="003F7DFF" w:rsidTr="000774E9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2. Индивидуальные консультации для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ЗДВР, психологическая служба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Оказание помощи в вопросах воспитания детей</w:t>
            </w:r>
          </w:p>
        </w:tc>
      </w:tr>
      <w:tr w:rsidR="000774E9" w:rsidRPr="003F7DFF" w:rsidTr="000774E9">
        <w:trPr>
          <w:trHeight w:val="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 Организация горячего питания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Исполнение приказа в части организации горячего питания в школе</w:t>
            </w:r>
          </w:p>
        </w:tc>
      </w:tr>
      <w:tr w:rsidR="000774E9" w:rsidRPr="003F7DFF" w:rsidTr="000774E9">
        <w:trPr>
          <w:trHeight w:val="6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2. Система работы по профилактике табакокурения, алкоголизма, наркомании и СПИДа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ЗДВР,психолог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Отслеживание системы работы по вопросам ЗОЖ</w:t>
            </w:r>
          </w:p>
          <w:p w:rsidR="000774E9" w:rsidRPr="003F7DFF" w:rsidRDefault="000774E9" w:rsidP="000774E9">
            <w:pPr>
              <w:jc w:val="both"/>
            </w:pP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5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3</w:t>
            </w:r>
            <w:r w:rsidRPr="003F7DFF">
              <w:t>. Система подготовки и проведения внеклассных мероприятий в 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Выявление способов эффективной работы в ходе воспитательной работы</w:t>
            </w:r>
          </w:p>
        </w:tc>
      </w:tr>
      <w:tr w:rsidR="000774E9" w:rsidRPr="003F7DFF" w:rsidTr="000774E9">
        <w:trPr>
          <w:trHeight w:val="5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4. Состояние кабинетов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Соответствие норм сан.пин.</w:t>
            </w:r>
          </w:p>
        </w:tc>
      </w:tr>
    </w:tbl>
    <w:p w:rsidR="000774E9" w:rsidRPr="003F7DFF" w:rsidRDefault="000774E9" w:rsidP="000774E9">
      <w:pPr>
        <w:jc w:val="both"/>
        <w:rPr>
          <w:b/>
          <w:u w:val="single"/>
          <w:lang w:val="kk-KZ"/>
        </w:rPr>
      </w:pPr>
      <w:r w:rsidRPr="003F7DFF">
        <w:rPr>
          <w:b/>
          <w:u w:val="single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3"/>
        <w:gridCol w:w="4449"/>
        <w:gridCol w:w="2491"/>
        <w:gridCol w:w="4746"/>
      </w:tblGrid>
      <w:tr w:rsidR="000774E9" w:rsidRPr="003F7DFF" w:rsidTr="000774E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 xml:space="preserve">Разделы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Прогнозируемый результат</w:t>
            </w:r>
          </w:p>
        </w:tc>
      </w:tr>
      <w:tr w:rsidR="000774E9" w:rsidRPr="003F7DFF" w:rsidTr="000774E9">
        <w:trPr>
          <w:trHeight w:val="55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914139" w:rsidP="000774E9">
            <w:pPr>
              <w:jc w:val="both"/>
            </w:pPr>
            <w:r>
              <w:rPr>
                <w:lang w:val="kk-KZ"/>
              </w:rPr>
              <w:t>1</w:t>
            </w:r>
            <w:r w:rsidR="000774E9" w:rsidRPr="003F7DFF">
              <w:rPr>
                <w:lang w:val="kk-KZ"/>
              </w:rPr>
              <w:t>.Декадник</w:t>
            </w:r>
            <w:r w:rsidR="000774E9" w:rsidRPr="003F7DFF">
              <w:t xml:space="preserve"> правового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Повышение уровня информированности учащихся об уголовной и административной ответственности</w:t>
            </w:r>
          </w:p>
        </w:tc>
      </w:tr>
      <w:tr w:rsidR="000774E9" w:rsidRPr="003F7DFF" w:rsidTr="000774E9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914139" w:rsidP="000774E9">
            <w:pPr>
              <w:jc w:val="both"/>
            </w:pPr>
            <w:r>
              <w:t>2</w:t>
            </w:r>
            <w:r w:rsidR="000774E9" w:rsidRPr="003F7DFF">
              <w:t>.Беседа инспектор</w:t>
            </w:r>
            <w:r w:rsidR="000774E9">
              <w:t>а ОДН «Правила личной безопасности</w:t>
            </w:r>
            <w:r w:rsidR="000774E9" w:rsidRPr="003F7DFF">
              <w:t>» для 9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 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ED7991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914139" w:rsidP="000774E9">
            <w:pPr>
              <w:jc w:val="both"/>
            </w:pPr>
            <w:r>
              <w:rPr>
                <w:lang w:val="kk-KZ"/>
              </w:rPr>
              <w:t>3</w:t>
            </w:r>
            <w:r w:rsidR="000774E9">
              <w:rPr>
                <w:lang w:val="kk-KZ"/>
              </w:rPr>
              <w:t>.з</w:t>
            </w:r>
            <w:r w:rsidR="000774E9" w:rsidRPr="003F7DFF">
              <w:rPr>
                <w:lang w:val="kk-KZ"/>
              </w:rPr>
              <w:t>аседание 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Члены комиссии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Профилактика правонарушений</w:t>
            </w:r>
          </w:p>
        </w:tc>
      </w:tr>
      <w:tr w:rsidR="00F204C4" w:rsidRPr="003F7DFF" w:rsidTr="00ED7991">
        <w:trPr>
          <w:trHeight w:val="8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C4" w:rsidRPr="003F7DFF" w:rsidRDefault="00F204C4" w:rsidP="000774E9">
            <w:pPr>
              <w:tabs>
                <w:tab w:val="left" w:pos="1080"/>
              </w:tabs>
              <w:jc w:val="both"/>
              <w:rPr>
                <w:b/>
              </w:rPr>
            </w:pPr>
            <w:r w:rsidRPr="003F7DFF">
              <w:lastRenderedPageBreak/>
              <w:t>Физическое воспитание, здоровый образ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4C4" w:rsidRPr="003F7DFF" w:rsidRDefault="00F204C4" w:rsidP="000774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Pr="003F7DFF">
              <w:rPr>
                <w:lang w:val="kk-KZ"/>
              </w:rPr>
              <w:t>Всемирный День борьбы с онкологическими заболеваниями – 4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4C4" w:rsidRPr="003F7DFF" w:rsidRDefault="00F204C4" w:rsidP="000774E9">
            <w:pPr>
              <w:jc w:val="both"/>
            </w:pPr>
            <w:r w:rsidRPr="003F7DFF">
              <w:t xml:space="preserve">ЗДВР </w:t>
            </w:r>
          </w:p>
          <w:p w:rsidR="00F204C4" w:rsidRPr="003F7DFF" w:rsidRDefault="00F204C4" w:rsidP="000774E9">
            <w:pPr>
              <w:jc w:val="both"/>
            </w:pPr>
            <w:r w:rsidRPr="003F7DFF">
              <w:t>медсестра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4C4" w:rsidRPr="003F7DFF" w:rsidRDefault="00F204C4" w:rsidP="00F204C4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Формирование знаний об онкологических заболеваниях и мерах их предосторожности</w:t>
            </w:r>
          </w:p>
        </w:tc>
      </w:tr>
      <w:tr w:rsidR="000774E9" w:rsidRPr="003F7DFF" w:rsidTr="000774E9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F204C4" w:rsidP="000774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0774E9" w:rsidRPr="003F7DFF">
              <w:rPr>
                <w:lang w:val="kk-KZ"/>
              </w:rPr>
              <w:t xml:space="preserve">Всемирный день борьбы с туберкулезом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 </w:t>
            </w:r>
          </w:p>
          <w:p w:rsidR="000774E9" w:rsidRPr="003F7DFF" w:rsidRDefault="000774E9" w:rsidP="000774E9">
            <w:pPr>
              <w:jc w:val="both"/>
            </w:pPr>
            <w:r w:rsidRPr="003F7DFF">
              <w:t>медсестра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Профилактика туберкулеза (диктанты, классные часы)</w:t>
            </w:r>
          </w:p>
        </w:tc>
      </w:tr>
      <w:tr w:rsidR="000774E9" w:rsidRPr="003F7DFF" w:rsidTr="000774E9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i/>
                <w:lang w:val="kk-KZ"/>
              </w:rPr>
            </w:pPr>
            <w:r w:rsidRPr="003F7DFF">
              <w:rPr>
                <w:lang w:val="kk-KZ"/>
              </w:rPr>
              <w:t>4.Школьная неделя настольного тенниса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Учитель физкультуры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Повышение значимости занятий спортом и ведение здорового образа жизни</w:t>
            </w:r>
          </w:p>
        </w:tc>
      </w:tr>
      <w:tr w:rsidR="000774E9" w:rsidRPr="003F7DFF" w:rsidTr="000774E9">
        <w:trPr>
          <w:trHeight w:val="7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Организация деятельности органов самоуправления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Выпуск листовок «Все работы х</w:t>
            </w:r>
            <w:r>
              <w:t>ороши – выбирай на вкус» (7-9</w:t>
            </w:r>
            <w:r w:rsidRPr="003F7DFF">
              <w:t xml:space="preserve">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</w:pPr>
            <w:r>
              <w:t>Вожатая.</w:t>
            </w:r>
          </w:p>
          <w:p w:rsidR="000774E9" w:rsidRPr="003F7DFF" w:rsidRDefault="000774E9" w:rsidP="000774E9">
            <w:pPr>
              <w:jc w:val="both"/>
            </w:pPr>
            <w:r w:rsidRPr="003F7DFF">
              <w:t>Кл.руководители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</w:pPr>
            <w:r w:rsidRPr="003F7DFF">
              <w:t>Создание условий для самоопределения и самореализации личности, оказание помощи в трудоустройстве выпускников.</w:t>
            </w:r>
          </w:p>
        </w:tc>
      </w:tr>
      <w:tr w:rsidR="000774E9" w:rsidRPr="003F7DFF" w:rsidTr="000774E9">
        <w:trPr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Трудовое, экономическое и экологическое воспитание; профориентация</w:t>
            </w: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ind w:left="360"/>
              <w:jc w:val="both"/>
            </w:pPr>
            <w:r>
              <w:t>Классные часы « Моя будущая профессия»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>
              <w:t xml:space="preserve">ЗДВР;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  <w:p w:rsidR="000774E9" w:rsidRPr="003F7DFF" w:rsidRDefault="000774E9" w:rsidP="000774E9">
            <w:pPr>
              <w:jc w:val="both"/>
            </w:pPr>
            <w:r w:rsidRPr="003F7DFF">
              <w:t>Создание условий для самоопределения и самореализации личности, оказание помощи в трудоустройстве выпускников.</w:t>
            </w:r>
          </w:p>
        </w:tc>
      </w:tr>
      <w:tr w:rsidR="000774E9" w:rsidRPr="003F7DFF" w:rsidTr="000774E9">
        <w:trPr>
          <w:trHeight w:val="24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Духовно-нравственное воспитание;</w:t>
            </w:r>
          </w:p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семейное воспитание.</w:t>
            </w:r>
          </w:p>
          <w:p w:rsidR="000774E9" w:rsidRPr="00ED7991" w:rsidRDefault="000774E9" w:rsidP="000774E9">
            <w:pPr>
              <w:jc w:val="both"/>
            </w:pPr>
            <w:r w:rsidRPr="003F7DFF">
              <w:t>Национальное воспитании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Default="000774E9" w:rsidP="000774E9">
            <w:pPr>
              <w:jc w:val="both"/>
            </w:pPr>
            <w:r w:rsidRPr="003F7DFF">
              <w:t>Декада «От сердца к сердцу»</w:t>
            </w:r>
          </w:p>
          <w:p w:rsidR="000774E9" w:rsidRPr="003F7DFF" w:rsidRDefault="000774E9" w:rsidP="000774E9">
            <w:pPr>
              <w:jc w:val="both"/>
              <w:rPr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ЗДВР, вожатая, учителя самопознания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Укрепление доброжелательных и дружелюбных отношений  друг к другу, к старшим, к Родине</w:t>
            </w:r>
          </w:p>
        </w:tc>
      </w:tr>
      <w:tr w:rsidR="000774E9" w:rsidRPr="003F7DFF" w:rsidTr="000774E9">
        <w:trPr>
          <w:trHeight w:val="8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color w:val="000000"/>
              </w:rPr>
              <w:t>Интеллектуальное воспитание, воспитание информационной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Еженедельная акция                     «Читающая школа!»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Библиотекарь, учителя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Повышение культуры чтения  и интереса к художественной литературе  </w:t>
            </w:r>
          </w:p>
        </w:tc>
      </w:tr>
      <w:tr w:rsidR="000774E9" w:rsidRPr="003F7DFF" w:rsidTr="00ED7991">
        <w:trPr>
          <w:trHeight w:val="5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Еженедельная  акция «Говорим на государственном языке каждую среду»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Учитель казахского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ED7991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Расширение словарного запаса и сферы употребления государственного языка</w:t>
            </w:r>
          </w:p>
        </w:tc>
      </w:tr>
      <w:tr w:rsidR="000774E9" w:rsidRPr="003F7DFF" w:rsidTr="000774E9">
        <w:trPr>
          <w:trHeight w:val="89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b/>
              </w:rPr>
              <w:t>Методическая работа с классными руководителями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>
              <w:t>1</w:t>
            </w:r>
            <w:r w:rsidRPr="003F7DFF">
              <w:t>Семинар «Классный руководитель»</w:t>
            </w:r>
          </w:p>
          <w:p w:rsidR="000774E9" w:rsidRDefault="000774E9" w:rsidP="00873978">
            <w:pPr>
              <w:numPr>
                <w:ilvl w:val="0"/>
                <w:numId w:val="44"/>
              </w:numPr>
              <w:jc w:val="both"/>
            </w:pPr>
            <w:r w:rsidRPr="003F7DFF">
              <w:t>Деловая игра «Презентация «Ценности «</w:t>
            </w:r>
            <w:r w:rsidRPr="003F7DFF">
              <w:rPr>
                <w:lang w:val="kk-KZ"/>
              </w:rPr>
              <w:t>Мәңгік Ел</w:t>
            </w:r>
            <w:r>
              <w:t xml:space="preserve">»» </w:t>
            </w:r>
          </w:p>
          <w:p w:rsidR="000774E9" w:rsidRPr="003F7DFF" w:rsidRDefault="000774E9" w:rsidP="000774E9">
            <w:pPr>
              <w:jc w:val="both"/>
            </w:pPr>
            <w:r>
              <w:t>2.</w:t>
            </w:r>
            <w:r w:rsidRPr="003F7DFF">
              <w:t>Анализ системы подготовки и проведени</w:t>
            </w:r>
            <w:r>
              <w:t>я внеклассных мероприятий в 7,</w:t>
            </w:r>
            <w:r w:rsidRPr="007D7598">
              <w:t>9</w:t>
            </w:r>
            <w:r w:rsidRPr="003F7DFF">
              <w:t>-х классах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Создание в школе поликультурной среды на основе ценностей общенациональной идеи </w:t>
            </w:r>
          </w:p>
          <w:p w:rsidR="000774E9" w:rsidRPr="003F7DFF" w:rsidRDefault="000774E9" w:rsidP="000774E9">
            <w:pPr>
              <w:jc w:val="both"/>
            </w:pPr>
            <w:r w:rsidRPr="003F7DFF">
              <w:t>«</w:t>
            </w:r>
            <w:r w:rsidRPr="003F7DFF">
              <w:rPr>
                <w:lang w:val="kk-KZ"/>
              </w:rPr>
              <w:t>Мәңгілік Ел»</w:t>
            </w:r>
          </w:p>
          <w:p w:rsidR="000774E9" w:rsidRPr="003F7DFF" w:rsidRDefault="000774E9" w:rsidP="000774E9">
            <w:pPr>
              <w:jc w:val="both"/>
            </w:pPr>
            <w:r w:rsidRPr="003F7DFF">
              <w:t>Повышение уровня проводимых мероприятий</w:t>
            </w:r>
          </w:p>
        </w:tc>
      </w:tr>
      <w:tr w:rsidR="000774E9" w:rsidRPr="003F7DFF" w:rsidTr="000774E9">
        <w:trPr>
          <w:trHeight w:val="8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b/>
              </w:rPr>
              <w:lastRenderedPageBreak/>
              <w:t>Работа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Default="000774E9" w:rsidP="000774E9">
            <w:pPr>
              <w:jc w:val="both"/>
            </w:pPr>
            <w:r>
              <w:t>1Общешкольное родительское собрание</w:t>
            </w:r>
          </w:p>
          <w:p w:rsidR="000774E9" w:rsidRPr="003F7DFF" w:rsidRDefault="000774E9" w:rsidP="000774E9">
            <w:pPr>
              <w:jc w:val="both"/>
            </w:pPr>
            <w:r w:rsidRPr="003F7DFF">
              <w:t>2.Индивидуальное консультирование родителей об индивидуальных особенностях ребенка 4 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  <w:r w:rsidRPr="003F7DFF">
              <w:rPr>
                <w:lang w:val="kk-KZ"/>
              </w:rPr>
              <w:t>, к</w:t>
            </w:r>
            <w:r w:rsidRPr="003F7DFF">
              <w:t>л.рук</w:t>
            </w:r>
            <w:r w:rsidRPr="003F7DFF">
              <w:rPr>
                <w:lang w:val="kk-KZ"/>
              </w:rPr>
              <w:t>-</w:t>
            </w:r>
            <w:r w:rsidRPr="003F7DFF">
              <w:t>ли</w:t>
            </w:r>
          </w:p>
          <w:p w:rsidR="000774E9" w:rsidRPr="003F7DFF" w:rsidRDefault="000774E9" w:rsidP="000774E9">
            <w:pPr>
              <w:jc w:val="both"/>
            </w:pPr>
            <w:r>
              <w:t>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Совершенствование системы работы с родителями, развитие положительной мотивации к сотрудничеству</w:t>
            </w:r>
          </w:p>
        </w:tc>
      </w:tr>
      <w:tr w:rsidR="000774E9" w:rsidRPr="003F7DFF" w:rsidTr="00ED7991">
        <w:trPr>
          <w:trHeight w:val="5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1</w:t>
            </w:r>
            <w:r w:rsidRPr="003F7DFF">
              <w:t>. Система подготовки и проведения классных часов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Выявить способы эффективной работы в ходе воспитательной работы</w:t>
            </w:r>
          </w:p>
        </w:tc>
      </w:tr>
      <w:tr w:rsidR="000774E9" w:rsidRPr="003F7DFF" w:rsidTr="000774E9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3.</w:t>
            </w:r>
            <w:r w:rsidRPr="003F7DFF">
              <w:t>Психокоррекционная и психопрофилактическая работа в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Совершенствование системы работы с родителями, развитие положительной мотивации к сотрудничеству</w:t>
            </w:r>
          </w:p>
        </w:tc>
      </w:tr>
    </w:tbl>
    <w:p w:rsidR="000774E9" w:rsidRPr="003F7DFF" w:rsidRDefault="000774E9" w:rsidP="000774E9">
      <w:pPr>
        <w:jc w:val="both"/>
        <w:rPr>
          <w:b/>
          <w:u w:val="single"/>
          <w:lang w:val="kk-KZ"/>
        </w:rPr>
      </w:pPr>
      <w:r w:rsidRPr="003F7DFF">
        <w:rPr>
          <w:b/>
          <w:u w:val="single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4110"/>
        <w:gridCol w:w="2225"/>
        <w:gridCol w:w="5964"/>
      </w:tblGrid>
      <w:tr w:rsidR="000774E9" w:rsidRPr="003F7DFF" w:rsidTr="000774E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 xml:space="preserve">Разделы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Прогнозируемый результат</w:t>
            </w:r>
          </w:p>
        </w:tc>
      </w:tr>
      <w:tr w:rsidR="00914139" w:rsidRPr="003F7DFF" w:rsidTr="00E47F91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139" w:rsidRPr="003F7DFF" w:rsidRDefault="00914139" w:rsidP="000774E9">
            <w:pPr>
              <w:jc w:val="both"/>
            </w:pPr>
            <w:r w:rsidRPr="003F7DFF">
              <w:t>Формирование гражданского патриотизма;</w:t>
            </w:r>
          </w:p>
          <w:p w:rsidR="00914139" w:rsidRPr="003F7DFF" w:rsidRDefault="00914139" w:rsidP="000774E9">
            <w:pPr>
              <w:jc w:val="both"/>
              <w:textAlignment w:val="baseline"/>
              <w:rPr>
                <w:lang w:val="kk-KZ"/>
              </w:rPr>
            </w:pPr>
            <w:r w:rsidRPr="003F7DFF">
              <w:t>правовое воспитание</w:t>
            </w:r>
          </w:p>
          <w:p w:rsidR="00914139" w:rsidRPr="003F7DFF" w:rsidRDefault="0091413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39" w:rsidRPr="00914139" w:rsidRDefault="00914139" w:rsidP="000774E9">
            <w:pPr>
              <w:jc w:val="both"/>
            </w:pPr>
            <w:r w:rsidRPr="00914139">
              <w:t>«История моей улицы».</w:t>
            </w:r>
          </w:p>
          <w:p w:rsidR="00914139" w:rsidRPr="00914139" w:rsidRDefault="00914139" w:rsidP="000774E9">
            <w:pPr>
              <w:jc w:val="both"/>
            </w:pPr>
            <w:r w:rsidRPr="00914139">
              <w:t>Конкурс-презентация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39" w:rsidRPr="00914139" w:rsidRDefault="00914139" w:rsidP="000774E9">
            <w:pPr>
              <w:jc w:val="both"/>
            </w:pPr>
            <w:r w:rsidRPr="00914139">
              <w:t>Учитель истории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39" w:rsidRPr="00914139" w:rsidRDefault="00914139" w:rsidP="000774E9">
            <w:pPr>
              <w:jc w:val="both"/>
            </w:pPr>
            <w:r w:rsidRPr="00914139">
              <w:t>Воспитание особого отношения к родной земле</w:t>
            </w:r>
          </w:p>
        </w:tc>
      </w:tr>
      <w:tr w:rsidR="00914139" w:rsidRPr="003F7DFF" w:rsidTr="000774E9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39" w:rsidRPr="003F7DFF" w:rsidRDefault="0091413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39" w:rsidRPr="003F7DFF" w:rsidRDefault="00914139" w:rsidP="000774E9">
            <w:pPr>
              <w:jc w:val="both"/>
              <w:rPr>
                <w:lang w:val="kk-KZ"/>
              </w:rPr>
            </w:pPr>
            <w:r w:rsidRPr="003F7DFF">
              <w:t>1. Операция «Подросток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39" w:rsidRPr="003F7DFF" w:rsidRDefault="0091413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39" w:rsidRPr="003F7DFF" w:rsidRDefault="00914139" w:rsidP="000774E9">
            <w:pPr>
              <w:jc w:val="both"/>
            </w:pPr>
            <w:r w:rsidRPr="003F7DFF">
              <w:t>Профилактика правонарушений, детской безнадзорности и беспризорности</w:t>
            </w:r>
          </w:p>
        </w:tc>
      </w:tr>
      <w:tr w:rsidR="00914139" w:rsidRPr="003F7DFF" w:rsidTr="000774E9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39" w:rsidRPr="003F7DFF" w:rsidRDefault="0091413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39" w:rsidRPr="003F7DFF" w:rsidRDefault="00914139" w:rsidP="000774E9">
            <w:pPr>
              <w:jc w:val="both"/>
            </w:pPr>
            <w:r w:rsidRPr="003F7DFF">
              <w:rPr>
                <w:lang w:val="kk-KZ"/>
              </w:rPr>
              <w:t>2.Заседание 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39" w:rsidRPr="003F7DFF" w:rsidRDefault="00914139" w:rsidP="000774E9">
            <w:pPr>
              <w:jc w:val="both"/>
            </w:pPr>
            <w:r w:rsidRPr="003F7DFF">
              <w:rPr>
                <w:lang w:val="kk-KZ"/>
              </w:rPr>
              <w:t>Члены 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39" w:rsidRPr="003F7DFF" w:rsidRDefault="00914139" w:rsidP="000774E9">
            <w:pPr>
              <w:jc w:val="both"/>
            </w:pPr>
            <w:r w:rsidRPr="003F7DFF">
              <w:rPr>
                <w:lang w:val="kk-KZ"/>
              </w:rPr>
              <w:t>Профилактика правонарушений</w:t>
            </w:r>
          </w:p>
        </w:tc>
      </w:tr>
      <w:tr w:rsidR="00914139" w:rsidRPr="003F7DFF" w:rsidTr="000774E9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39" w:rsidRPr="003F7DFF" w:rsidRDefault="0091413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39" w:rsidRPr="003F7DFF" w:rsidRDefault="00914139" w:rsidP="000774E9">
            <w:pPr>
              <w:jc w:val="both"/>
            </w:pPr>
            <w:r w:rsidRPr="003F7DFF">
              <w:rPr>
                <w:lang w:val="kk-KZ"/>
              </w:rPr>
              <w:t>3Конкурс эссе «Мемлекттіқ қызмет -елдін мүддесіне адал еңбек</w:t>
            </w:r>
            <w:r w:rsidRPr="003F7DFF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39" w:rsidRPr="003F7DFF" w:rsidRDefault="00914139" w:rsidP="000774E9">
            <w:pPr>
              <w:jc w:val="both"/>
              <w:rPr>
                <w:lang w:val="kk-KZ"/>
              </w:rPr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139" w:rsidRPr="003F7DFF" w:rsidRDefault="0091413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Формирование антикоррупционной культуры в школьной среде в контексте духовно-нравственного и гражданско-патриотического воспитания</w:t>
            </w:r>
          </w:p>
        </w:tc>
      </w:tr>
      <w:tr w:rsidR="009A4FE1" w:rsidRPr="003F7DFF" w:rsidTr="00ED7991">
        <w:trPr>
          <w:trHeight w:val="5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FE1" w:rsidRPr="003F7DFF" w:rsidRDefault="009A4FE1" w:rsidP="000774E9">
            <w:pPr>
              <w:tabs>
                <w:tab w:val="left" w:pos="1080"/>
              </w:tabs>
              <w:jc w:val="both"/>
              <w:rPr>
                <w:b/>
              </w:rPr>
            </w:pPr>
            <w:r w:rsidRPr="003F7DFF">
              <w:t>Физическое воспитание, здоровый образ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FE1" w:rsidRPr="003F7DFF" w:rsidRDefault="009A4FE1" w:rsidP="000774E9">
            <w:pPr>
              <w:jc w:val="both"/>
              <w:rPr>
                <w:lang w:val="kk-KZ"/>
              </w:rPr>
            </w:pPr>
            <w:r>
              <w:t>1День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FE1" w:rsidRPr="003F7DFF" w:rsidRDefault="009A4FE1" w:rsidP="000774E9">
            <w:pPr>
              <w:jc w:val="both"/>
            </w:pPr>
            <w:r w:rsidRPr="003F7DFF">
              <w:t>Учитель физкультуры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FE1" w:rsidRPr="003F7DFF" w:rsidRDefault="009A4FE1" w:rsidP="000774E9">
            <w:pPr>
              <w:jc w:val="both"/>
            </w:pPr>
            <w:r w:rsidRPr="003F7DFF">
              <w:t>Повышение значимости занятий спортом и ведение здорового образа жизни</w:t>
            </w:r>
          </w:p>
        </w:tc>
      </w:tr>
      <w:tr w:rsidR="000774E9" w:rsidRPr="003F7DFF" w:rsidTr="000774E9">
        <w:trPr>
          <w:trHeight w:val="5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9A4FE1" w:rsidP="000774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2.Школьная неделя настольного тениса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Учитель физкультуры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9A4FE1" w:rsidP="000774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Повышение интереса к насто</w:t>
            </w:r>
            <w:r w:rsidR="000774E9" w:rsidRPr="003F7DFF">
              <w:rPr>
                <w:lang w:val="kk-KZ"/>
              </w:rPr>
              <w:t>льным играм</w:t>
            </w:r>
          </w:p>
        </w:tc>
      </w:tr>
      <w:tr w:rsidR="000774E9" w:rsidRPr="003F7DFF" w:rsidTr="000774E9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Организация деятельности органов самоуправления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1.Подготовка и проведение Международного женского дня</w:t>
            </w:r>
          </w:p>
          <w:p w:rsidR="000774E9" w:rsidRPr="003F7DFF" w:rsidRDefault="000774E9" w:rsidP="000774E9">
            <w:pPr>
              <w:jc w:val="both"/>
            </w:pPr>
            <w:r w:rsidRPr="003F7DFF">
              <w:t>2.  Конкурс «А ну-ка, девушки!»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ЗДВР,муз.рук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Совершенствование системы ученического самоуправления </w:t>
            </w:r>
          </w:p>
        </w:tc>
      </w:tr>
      <w:tr w:rsidR="000774E9" w:rsidRPr="003F7DFF" w:rsidTr="000774E9">
        <w:trPr>
          <w:trHeight w:val="4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 xml:space="preserve">Трудовое, экономическое и экологическое воспитание; </w:t>
            </w:r>
            <w:r w:rsidRPr="003F7DFF">
              <w:rPr>
                <w:color w:val="000000"/>
              </w:rPr>
              <w:lastRenderedPageBreak/>
              <w:t>профориентация</w:t>
            </w: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lastRenderedPageBreak/>
              <w:t>1. Акция «Рассада»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Учитель биологии, кл.рук-ли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Повышение активности учащихся в научных проектах по экологическому направлению</w:t>
            </w:r>
          </w:p>
        </w:tc>
      </w:tr>
      <w:tr w:rsidR="000774E9" w:rsidRPr="003F7DFF" w:rsidTr="000774E9">
        <w:trPr>
          <w:trHeight w:val="4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1. Организация встреч, круглых столов с представителями учебных </w:t>
            </w:r>
            <w:r w:rsidRPr="003F7DFF">
              <w:lastRenderedPageBreak/>
              <w:t>заведений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lastRenderedPageBreak/>
              <w:t xml:space="preserve">ЗДВР, </w:t>
            </w:r>
            <w:r w:rsidRPr="003F7DFF">
              <w:rPr>
                <w:lang w:val="kk-KZ"/>
              </w:rPr>
              <w:t>к</w:t>
            </w:r>
            <w:r w:rsidRPr="003F7DFF">
              <w:t>л. руководители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lastRenderedPageBreak/>
              <w:t xml:space="preserve">Создание условий для самоопределения и самореализации личности, осознание учащимися </w:t>
            </w:r>
            <w:r w:rsidRPr="003F7DFF">
              <w:lastRenderedPageBreak/>
              <w:t xml:space="preserve">необходимости правильного выбора будущей профессии, повышение степени ответственности родителей за будущее своих детей, оказание помощи в трудоустройстве выпускников. Совершенствования уровня сотрудничества с учебными заведениями </w:t>
            </w:r>
          </w:p>
          <w:p w:rsidR="000774E9" w:rsidRPr="003F7DFF" w:rsidRDefault="000774E9" w:rsidP="000774E9">
            <w:pPr>
              <w:jc w:val="both"/>
            </w:pP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4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2. Экскурсии в учебные заведения 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ЗДВР, </w:t>
            </w:r>
            <w:r w:rsidRPr="003F7DFF">
              <w:rPr>
                <w:lang w:val="kk-KZ"/>
              </w:rPr>
              <w:t>к</w:t>
            </w:r>
            <w:r w:rsidRPr="003F7DFF">
              <w:t>л. руководители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4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3. Оформление стенда «Куда пойти учиться</w:t>
            </w:r>
            <w:r w:rsidRPr="003F7DFF">
              <w:rPr>
                <w:lang w:val="kk-KZ"/>
              </w:rPr>
              <w:t>?</w:t>
            </w:r>
            <w:r w:rsidRPr="003F7DFF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ЗДВР, </w:t>
            </w:r>
            <w:r w:rsidRPr="003F7DFF">
              <w:rPr>
                <w:lang w:val="kk-KZ"/>
              </w:rPr>
              <w:t>к</w:t>
            </w:r>
            <w:r w:rsidRPr="003F7DFF">
              <w:t>л. руководители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7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Духовно-нравственное воспитание;</w:t>
            </w:r>
          </w:p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семейное воспитание.</w:t>
            </w:r>
          </w:p>
          <w:p w:rsidR="000774E9" w:rsidRPr="003F7DFF" w:rsidRDefault="000774E9" w:rsidP="000774E9">
            <w:pPr>
              <w:jc w:val="both"/>
            </w:pPr>
            <w:r w:rsidRPr="003F7DFF">
              <w:t>Национальное воспитание</w:t>
            </w:r>
          </w:p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1.Международный женски</w:t>
            </w:r>
            <w:r w:rsidR="00B06B68">
              <w:t>й день «Вместе с мамой</w:t>
            </w:r>
            <w:r w:rsidRPr="003F7DFF">
              <w:rPr>
                <w:lang w:val="kk-KZ"/>
              </w:rPr>
              <w:t>»</w:t>
            </w:r>
          </w:p>
          <w:p w:rsidR="000774E9" w:rsidRPr="003F7DFF" w:rsidRDefault="00B06B68" w:rsidP="00B06B68">
            <w:pPr>
              <w:jc w:val="both"/>
            </w:pPr>
            <w:r>
              <w:t>Конкурсная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Создание условий для развития творческих способностей учащихся, культуры общения и положительной мотивации к искусству</w:t>
            </w:r>
          </w:p>
        </w:tc>
      </w:tr>
      <w:tr w:rsidR="000774E9" w:rsidRPr="003F7DFF" w:rsidTr="00ED7991">
        <w:trPr>
          <w:trHeight w:val="8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</w:p>
          <w:p w:rsidR="000774E9" w:rsidRDefault="00B06B68" w:rsidP="000774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2.Празднование«</w:t>
            </w:r>
            <w:r w:rsidR="000774E9" w:rsidRPr="003F7DFF">
              <w:t>Наурыз</w:t>
            </w:r>
            <w:r w:rsidR="000774E9" w:rsidRPr="003F7DFF">
              <w:rPr>
                <w:lang w:val="kk-KZ"/>
              </w:rPr>
              <w:t xml:space="preserve"> мейрамы</w:t>
            </w:r>
            <w:r>
              <w:rPr>
                <w:lang w:val="kk-KZ"/>
              </w:rPr>
              <w:t>»</w:t>
            </w:r>
          </w:p>
          <w:p w:rsidR="00B06B68" w:rsidRPr="003F7DFF" w:rsidRDefault="00B06B68" w:rsidP="000774E9">
            <w:pPr>
              <w:jc w:val="both"/>
            </w:pPr>
            <w:r>
              <w:t>Конкурс аулов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Воспитание толерантности, уважение к культуре и обычаям народов Казахстана, повышение степени активности учащихся</w:t>
            </w:r>
          </w:p>
        </w:tc>
      </w:tr>
      <w:tr w:rsidR="000774E9" w:rsidRPr="003F7DFF" w:rsidTr="00ED7991">
        <w:trPr>
          <w:trHeight w:val="8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Интеллектуальное воспитание, воспитание информационной культуры.</w:t>
            </w:r>
          </w:p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Неделя  книги.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Библиотекарь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Развитие круга детского чтения, изучение творчества писателей – земляков, пополнение фонда материалами о писателях Прииртышья</w:t>
            </w:r>
          </w:p>
        </w:tc>
      </w:tr>
      <w:tr w:rsidR="000774E9" w:rsidRPr="003F7DFF" w:rsidTr="00ED7991">
        <w:trPr>
          <w:trHeight w:val="11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Организация летней занятости школьников. Разработка проекта «</w:t>
            </w:r>
            <w:r w:rsidRPr="003F7DFF">
              <w:rPr>
                <w:lang w:val="kk-KZ"/>
              </w:rPr>
              <w:t>Жаз</w:t>
            </w:r>
            <w:r w:rsidRPr="003F7DFF">
              <w:t xml:space="preserve"> – 201</w:t>
            </w:r>
            <w:r w:rsidRPr="003F7DFF">
              <w:rPr>
                <w:lang w:val="kk-KZ"/>
              </w:rPr>
              <w:t>7</w:t>
            </w:r>
            <w:r w:rsidRPr="003F7DFF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Создание условий для самореализации личности, развития творческих способностей в летний период. Повышение степени занятости школьников в каникулярное время</w:t>
            </w:r>
          </w:p>
        </w:tc>
      </w:tr>
      <w:tr w:rsidR="000774E9" w:rsidRPr="003F7DFF" w:rsidTr="00ED7991">
        <w:trPr>
          <w:trHeight w:val="8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Еженедельная акция                     «Читающая школа!»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Библиотекарь, учителя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Повышение культуры чтения  и интереса к художественной литературе  </w:t>
            </w:r>
          </w:p>
        </w:tc>
      </w:tr>
      <w:tr w:rsidR="000774E9" w:rsidRPr="003F7DFF" w:rsidTr="00ED7991">
        <w:trPr>
          <w:trHeight w:val="8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Еженедельная  акция «Говорим на государственном языке каждую среду»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Учитель казахского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Расширение словарного запаса и сферы употребления государственного языка</w:t>
            </w: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8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Методическая работа с классными руководителями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73978">
            <w:pPr>
              <w:numPr>
                <w:ilvl w:val="0"/>
                <w:numId w:val="48"/>
              </w:numPr>
              <w:jc w:val="both"/>
            </w:pPr>
            <w:r w:rsidRPr="003F7DFF">
              <w:t>Заседание МО по секторам:</w:t>
            </w:r>
          </w:p>
          <w:p w:rsidR="000774E9" w:rsidRPr="003F7DFF" w:rsidRDefault="000774E9" w:rsidP="000774E9">
            <w:pPr>
              <w:jc w:val="both"/>
            </w:pPr>
            <w:r w:rsidRPr="003F7DFF">
              <w:t>Подготовка и проведение праздников «8 марта» и «Наурыз»</w:t>
            </w:r>
          </w:p>
          <w:p w:rsidR="000774E9" w:rsidRPr="003F7DFF" w:rsidRDefault="000774E9" w:rsidP="000774E9">
            <w:pPr>
              <w:jc w:val="both"/>
            </w:pPr>
            <w:r w:rsidRPr="003F7DFF">
              <w:t>Организация занятости на весенних каникулах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Руководители секторов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</w:pPr>
            <w:r w:rsidRPr="003F7DFF">
              <w:t>Повышение эффективности деятельности МО классных руководителей, взаимодействие всех структур воспитательного процесса</w:t>
            </w: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ED7991">
        <w:trPr>
          <w:trHeight w:val="8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2. Планирование совместной деятельности МО и библиотеки по проведению Недели книги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Библиотекарь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11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3Семинар «Классный руководитель»</w:t>
            </w:r>
          </w:p>
          <w:p w:rsidR="000774E9" w:rsidRPr="003F7DFF" w:rsidRDefault="000774E9" w:rsidP="000774E9">
            <w:pPr>
              <w:jc w:val="both"/>
            </w:pPr>
            <w:r w:rsidRPr="003F7DFF">
              <w:t>Практикум «Методика и техника планирования воспитательной работы на основе общенациональной идеи «</w:t>
            </w:r>
            <w:r w:rsidRPr="003F7DFF">
              <w:rPr>
                <w:lang w:val="kk-KZ"/>
              </w:rPr>
              <w:t>Мәңгілік Ел</w:t>
            </w:r>
            <w:r w:rsidRPr="003F7DFF">
              <w:t>»» (5-9)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Создание в школе поликультурной среды на основе ценностей общенациональной идеи </w:t>
            </w:r>
          </w:p>
          <w:p w:rsidR="000774E9" w:rsidRPr="003F7DFF" w:rsidRDefault="000774E9" w:rsidP="000774E9">
            <w:pPr>
              <w:jc w:val="both"/>
            </w:pPr>
            <w:r w:rsidRPr="003F7DFF">
              <w:t>«</w:t>
            </w:r>
            <w:r w:rsidRPr="003F7DFF">
              <w:rPr>
                <w:lang w:val="kk-KZ"/>
              </w:rPr>
              <w:t>Мәңгілік Ел»</w:t>
            </w: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ED7991">
        <w:trPr>
          <w:trHeight w:val="5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1</w:t>
            </w:r>
            <w:r w:rsidRPr="003F7DFF">
              <w:t xml:space="preserve">. Беседы с родителями учащихся девиантного поведения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ЗДВР,психолог, кл. 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Усиление роли ответственности родителей за детей с девиантным поведением в весенний период</w:t>
            </w:r>
          </w:p>
        </w:tc>
      </w:tr>
      <w:tr w:rsidR="000774E9" w:rsidRPr="003F7DFF" w:rsidTr="000774E9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2</w:t>
            </w:r>
            <w:r w:rsidRPr="003F7DFF">
              <w:t>. Работа по профориентации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ЗДВР, Кл.руководители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Повышение эффективности деятельности классных руководителей по вопросам профориентации</w:t>
            </w:r>
          </w:p>
        </w:tc>
      </w:tr>
      <w:tr w:rsidR="000774E9" w:rsidRPr="003F7DFF" w:rsidTr="000774E9">
        <w:trPr>
          <w:trHeight w:val="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1</w:t>
            </w:r>
            <w:r w:rsidRPr="003F7DFF">
              <w:t>. Работа классных руководителей и общественных воспитателей с учащимися, состоящими на учете в ОДН, ВШК и группы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ЗДВР,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Выявление способы работы по профилактике правонарушений, детской безнадзорности и беспризорности</w:t>
            </w:r>
          </w:p>
        </w:tc>
      </w:tr>
      <w:tr w:rsidR="000774E9" w:rsidRPr="003F7DFF" w:rsidTr="000774E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3. Проверка дневников учащихся 5-9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Выполнение норм заполнения дневников</w:t>
            </w:r>
          </w:p>
        </w:tc>
      </w:tr>
      <w:tr w:rsidR="000774E9" w:rsidRPr="003F7DFF" w:rsidTr="000774E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4. Система подготовки и проведения классных часов и внеклассных мероприятий в 5-9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Выявление способов эффективной работы в ходе воспитательной работы</w:t>
            </w:r>
          </w:p>
        </w:tc>
      </w:tr>
    </w:tbl>
    <w:p w:rsidR="000774E9" w:rsidRPr="00ED7991" w:rsidRDefault="000774E9" w:rsidP="000774E9">
      <w:pPr>
        <w:jc w:val="both"/>
        <w:rPr>
          <w:b/>
          <w:u w:val="single"/>
          <w:lang w:val="kk-KZ"/>
        </w:rPr>
      </w:pPr>
      <w:r w:rsidRPr="003F7DFF">
        <w:rPr>
          <w:b/>
          <w:u w:val="single"/>
        </w:rPr>
        <w:t>Апрель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4324"/>
        <w:gridCol w:w="2691"/>
        <w:gridCol w:w="5931"/>
      </w:tblGrid>
      <w:tr w:rsidR="000774E9" w:rsidRPr="003F7DFF" w:rsidTr="000774E9">
        <w:trPr>
          <w:trHeight w:val="34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 xml:space="preserve">Разделы 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Содержание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Ответственные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Прогнозируемый результат</w:t>
            </w:r>
          </w:p>
        </w:tc>
      </w:tr>
      <w:tr w:rsidR="000774E9" w:rsidRPr="003F7DFF" w:rsidTr="00ED7991">
        <w:trPr>
          <w:trHeight w:val="531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Формирование гражданского патриотизма;</w:t>
            </w:r>
          </w:p>
          <w:p w:rsidR="000774E9" w:rsidRPr="003F7DFF" w:rsidRDefault="000774E9" w:rsidP="000774E9">
            <w:pPr>
              <w:jc w:val="both"/>
              <w:textAlignment w:val="baseline"/>
              <w:rPr>
                <w:lang w:val="kk-KZ"/>
              </w:rPr>
            </w:pPr>
            <w:r w:rsidRPr="003F7DFF">
              <w:t>правовое воспитание</w:t>
            </w: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Default="000774E9" w:rsidP="000774E9">
            <w:pPr>
              <w:jc w:val="both"/>
            </w:pPr>
            <w:r w:rsidRPr="003F7DFF">
              <w:t>1.</w:t>
            </w:r>
            <w:r w:rsidR="00914139">
              <w:t>Мы-Большая Страна-Большая Семья.</w:t>
            </w:r>
          </w:p>
          <w:p w:rsidR="00914139" w:rsidRPr="003F7DFF" w:rsidRDefault="00914139" w:rsidP="000774E9">
            <w:pPr>
              <w:jc w:val="both"/>
            </w:pPr>
            <w:r>
              <w:t>Конкурсная программа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 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Осознания чувства гражданского патриотизма, значимости единства и сотрудничества</w:t>
            </w:r>
          </w:p>
        </w:tc>
      </w:tr>
      <w:tr w:rsidR="000774E9" w:rsidRPr="003F7DFF" w:rsidTr="00ED7991">
        <w:trPr>
          <w:trHeight w:val="500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3. День космонавтики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ЗДВР, библиотекарь, кл.рук-ли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Формирование чувства гордости за свою Родину</w:t>
            </w:r>
          </w:p>
        </w:tc>
      </w:tr>
      <w:tr w:rsidR="000774E9" w:rsidRPr="003F7DFF" w:rsidTr="00ED7991">
        <w:trPr>
          <w:trHeight w:val="636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4Встреча инспектора ОДН с родительской общественностью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ЗДВР, инспектор ОДН, кл. руководители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Воспитание личности подростков с высокими нравственными ценностями и правовой культурой</w:t>
            </w:r>
          </w:p>
        </w:tc>
      </w:tr>
      <w:tr w:rsidR="000774E9" w:rsidRPr="003F7DFF" w:rsidTr="00ED7991">
        <w:trPr>
          <w:trHeight w:val="552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5</w:t>
            </w:r>
            <w:r w:rsidRPr="003F7DFF">
              <w:rPr>
                <w:lang w:val="kk-KZ"/>
              </w:rPr>
              <w:t xml:space="preserve"> Заседание СП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Члены СП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Повышение степени информированности учащихся о травматизме и его профилактике</w:t>
            </w:r>
          </w:p>
        </w:tc>
      </w:tr>
      <w:tr w:rsidR="000774E9" w:rsidRPr="003F7DFF" w:rsidTr="00ED7991">
        <w:trPr>
          <w:trHeight w:val="835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9A4FE1" w:rsidP="000774E9">
            <w:pPr>
              <w:jc w:val="both"/>
            </w:pPr>
            <w:r>
              <w:t>6.</w:t>
            </w:r>
            <w:r w:rsidR="000774E9" w:rsidRPr="003F7DFF">
              <w:t>Конкурс видеороликов «Транспарентное и подотчётное государство»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ЗДВР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Формирование антикоррупционной культуры в школьной среде в контексте духовно-нравственного и гражданско-патриотического воспитания</w:t>
            </w:r>
          </w:p>
        </w:tc>
      </w:tr>
      <w:tr w:rsidR="009A4FE1" w:rsidRPr="003F7DFF" w:rsidTr="00ED7991">
        <w:trPr>
          <w:trHeight w:val="563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FE1" w:rsidRPr="003F7DFF" w:rsidRDefault="009A4FE1" w:rsidP="000774E9">
            <w:pPr>
              <w:tabs>
                <w:tab w:val="left" w:pos="1080"/>
              </w:tabs>
              <w:jc w:val="both"/>
              <w:rPr>
                <w:b/>
              </w:rPr>
            </w:pPr>
            <w:r w:rsidRPr="003F7DFF">
              <w:t>Физическое воспитание, здоровый образ жизни.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FE1" w:rsidRPr="003F7DFF" w:rsidRDefault="009A4FE1" w:rsidP="000774E9">
            <w:pPr>
              <w:jc w:val="both"/>
            </w:pPr>
            <w:r w:rsidRPr="003F7DFF">
              <w:t xml:space="preserve">1. </w:t>
            </w:r>
            <w:r>
              <w:rPr>
                <w:lang w:val="kk-KZ"/>
              </w:rPr>
              <w:t>Школьная неделя тогыз кумалак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FE1" w:rsidRPr="003F7DFF" w:rsidRDefault="009A4FE1" w:rsidP="00E47F91">
            <w:pPr>
              <w:jc w:val="both"/>
              <w:rPr>
                <w:lang w:val="kk-KZ"/>
              </w:rPr>
            </w:pPr>
            <w:r w:rsidRPr="003F7DFF">
              <w:t>Учитель физкультуры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FE1" w:rsidRDefault="009A4FE1" w:rsidP="00E47F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Повышение интереса к национальным</w:t>
            </w:r>
          </w:p>
          <w:p w:rsidR="009A4FE1" w:rsidRPr="003F7DFF" w:rsidRDefault="009A4FE1" w:rsidP="00E47F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насто</w:t>
            </w:r>
            <w:r w:rsidRPr="003F7DFF">
              <w:rPr>
                <w:lang w:val="kk-KZ"/>
              </w:rPr>
              <w:t>льным играм</w:t>
            </w:r>
          </w:p>
        </w:tc>
      </w:tr>
      <w:tr w:rsidR="000774E9" w:rsidRPr="003F7DFF" w:rsidTr="000774E9">
        <w:trPr>
          <w:trHeight w:val="277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9A4FE1" w:rsidP="000774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0774E9" w:rsidRPr="003F7DFF">
              <w:rPr>
                <w:lang w:val="kk-KZ"/>
              </w:rPr>
              <w:t>. Всемирный День здоровья – 7 апреля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  <w:r w:rsidRPr="003F7DFF">
              <w:rPr>
                <w:lang w:val="kk-KZ"/>
              </w:rPr>
              <w:t>,медсестра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Формирование у родителей и учащихся положительной мотивации к школе, повышение уровня сотрудничества через спортивно – массовые мероприятия, как одной из форм сотрудничества</w:t>
            </w:r>
          </w:p>
        </w:tc>
      </w:tr>
      <w:tr w:rsidR="000774E9" w:rsidRPr="003F7DFF" w:rsidTr="00ED7991">
        <w:trPr>
          <w:trHeight w:val="86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Организация деятельности органов самоуправления школьников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73978">
            <w:pPr>
              <w:numPr>
                <w:ilvl w:val="0"/>
                <w:numId w:val="46"/>
              </w:numPr>
              <w:tabs>
                <w:tab w:val="clear" w:pos="720"/>
                <w:tab w:val="num" w:pos="213"/>
              </w:tabs>
              <w:ind w:hanging="720"/>
              <w:jc w:val="both"/>
            </w:pPr>
            <w:r w:rsidRPr="003F7DFF">
              <w:t>Акция «Ветеран»</w:t>
            </w:r>
          </w:p>
          <w:p w:rsidR="000774E9" w:rsidRPr="003F7DFF" w:rsidRDefault="000774E9" w:rsidP="000774E9">
            <w:pPr>
              <w:ind w:left="720"/>
              <w:jc w:val="both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9A4FE1" w:rsidP="000774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Вожатая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 xml:space="preserve">Популяризация идей, ценностей и практики добровольчества, </w:t>
            </w:r>
            <w:r w:rsidRPr="003F7DFF">
              <w:rPr>
                <w:color w:val="000000"/>
              </w:rPr>
              <w:t>активизация созидательного добровольческого потенциала</w:t>
            </w:r>
          </w:p>
        </w:tc>
      </w:tr>
      <w:tr w:rsidR="000774E9" w:rsidRPr="003F7DFF" w:rsidTr="000774E9">
        <w:trPr>
          <w:trHeight w:val="514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Трудовое, экономическое и экологическое воспитание; профориентация</w:t>
            </w: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ED7991">
            <w:pPr>
              <w:jc w:val="both"/>
            </w:pPr>
            <w:r w:rsidRPr="003F7DFF">
              <w:t>1.День Земли «Живи, Земля!» - Эколог</w:t>
            </w:r>
            <w:r w:rsidRPr="003F7DFF">
              <w:rPr>
                <w:lang w:val="kk-KZ"/>
              </w:rPr>
              <w:t xml:space="preserve">ические </w:t>
            </w:r>
            <w:r w:rsidRPr="003F7DFF">
              <w:t xml:space="preserve">десанты по уборке пришкольной территории   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ЗДВР ,</w:t>
            </w:r>
          </w:p>
        </w:tc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Формирование у учащихся культуры и ответственности за экологию «моего края», за экологию «моего Я»</w:t>
            </w:r>
            <w:r w:rsidRPr="003F7DFF">
              <w:rPr>
                <w:lang w:val="kk-KZ"/>
              </w:rPr>
              <w:t xml:space="preserve">. </w:t>
            </w:r>
            <w:r w:rsidRPr="003F7DFF">
              <w:t>Воспитание трудовой культуры</w:t>
            </w:r>
          </w:p>
        </w:tc>
      </w:tr>
      <w:tr w:rsidR="000774E9" w:rsidRPr="003F7DFF" w:rsidTr="00ED7991">
        <w:trPr>
          <w:trHeight w:val="334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2.Акция «Рассада»      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</w:p>
        </w:tc>
        <w:tc>
          <w:tcPr>
            <w:tcW w:w="1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</w:p>
        </w:tc>
      </w:tr>
      <w:tr w:rsidR="000774E9" w:rsidRPr="003F7DFF" w:rsidTr="000774E9">
        <w:trPr>
          <w:trHeight w:val="514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3.Месячник по благоустройству и санитарной очистке территории школы</w:t>
            </w: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</w:p>
        </w:tc>
        <w:tc>
          <w:tcPr>
            <w:tcW w:w="1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</w:p>
        </w:tc>
      </w:tr>
      <w:tr w:rsidR="000774E9" w:rsidRPr="003F7DFF" w:rsidTr="000774E9">
        <w:trPr>
          <w:trHeight w:val="514"/>
        </w:trPr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4. Собеседование с родит.и уч-ся 9 классов по вопросу трудоустройства</w:t>
            </w:r>
          </w:p>
        </w:tc>
        <w:tc>
          <w:tcPr>
            <w:tcW w:w="8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ЗДВР</w:t>
            </w: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</w:p>
        </w:tc>
      </w:tr>
      <w:tr w:rsidR="00B06B68" w:rsidRPr="003F7DFF" w:rsidTr="00E47F91">
        <w:trPr>
          <w:trHeight w:val="514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B68" w:rsidRPr="003F7DFF" w:rsidRDefault="00B06B68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Духовно-нравственное воспитание;</w:t>
            </w:r>
          </w:p>
          <w:p w:rsidR="00B06B68" w:rsidRPr="003F7DFF" w:rsidRDefault="00B06B68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семейное воспитание.</w:t>
            </w:r>
          </w:p>
          <w:p w:rsidR="00B06B68" w:rsidRPr="00ED7991" w:rsidRDefault="00B06B68" w:rsidP="00ED7991">
            <w:pPr>
              <w:jc w:val="both"/>
            </w:pPr>
            <w:r w:rsidRPr="003F7DFF">
              <w:t>Национальное воспитание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8" w:rsidRPr="003F7DFF" w:rsidRDefault="00B06B68" w:rsidP="000774E9">
            <w:pPr>
              <w:jc w:val="both"/>
            </w:pPr>
            <w:r w:rsidRPr="003F7DFF">
              <w:t>.</w:t>
            </w:r>
            <w:r>
              <w:t>1.</w:t>
            </w:r>
            <w:r w:rsidRPr="003F7DFF">
              <w:t>День юмора</w:t>
            </w:r>
          </w:p>
          <w:p w:rsidR="00B06B68" w:rsidRPr="003F7DFF" w:rsidRDefault="00B06B68" w:rsidP="000774E9">
            <w:pPr>
              <w:ind w:left="720"/>
              <w:jc w:val="both"/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8" w:rsidRPr="003F7DFF" w:rsidRDefault="00B06B68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Вожатая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8" w:rsidRPr="003F7DFF" w:rsidRDefault="00B06B68" w:rsidP="000774E9">
            <w:pPr>
              <w:jc w:val="both"/>
              <w:rPr>
                <w:lang w:val="kk-KZ"/>
              </w:rPr>
            </w:pPr>
            <w:r w:rsidRPr="003F7DFF">
              <w:t>Совершенствование системы ученического самоуправления</w:t>
            </w:r>
          </w:p>
        </w:tc>
      </w:tr>
      <w:tr w:rsidR="00B06B68" w:rsidRPr="003F7DFF" w:rsidTr="00ED7991">
        <w:trPr>
          <w:trHeight w:val="1285"/>
        </w:trPr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8" w:rsidRPr="003F7DFF" w:rsidRDefault="00B06B68" w:rsidP="000774E9">
            <w:pPr>
              <w:jc w:val="both"/>
              <w:rPr>
                <w:color w:val="00000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8" w:rsidRDefault="00B06B68" w:rsidP="00B06B68">
            <w:pPr>
              <w:jc w:val="both"/>
            </w:pPr>
            <w:r>
              <w:t xml:space="preserve">2.«Две звезды» </w:t>
            </w:r>
          </w:p>
          <w:p w:rsidR="00B06B68" w:rsidRPr="003F7DFF" w:rsidRDefault="00B06B68" w:rsidP="00B06B68">
            <w:pPr>
              <w:jc w:val="both"/>
            </w:pPr>
            <w:r>
              <w:t>Музыкальный конкурс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8" w:rsidRPr="003F7DFF" w:rsidRDefault="00B06B68" w:rsidP="000774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Вожатая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8" w:rsidRPr="003F7DFF" w:rsidRDefault="00B06B68" w:rsidP="000774E9">
            <w:pPr>
              <w:jc w:val="both"/>
            </w:pPr>
            <w:r>
              <w:t>Совместное творчество.</w:t>
            </w:r>
          </w:p>
        </w:tc>
      </w:tr>
      <w:tr w:rsidR="000774E9" w:rsidRPr="003F7DFF" w:rsidTr="000774E9">
        <w:trPr>
          <w:trHeight w:val="514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 xml:space="preserve">Интеллектуальное воспитание, </w:t>
            </w:r>
            <w:r w:rsidRPr="003F7DFF">
              <w:rPr>
                <w:color w:val="000000"/>
              </w:rPr>
              <w:lastRenderedPageBreak/>
              <w:t>воспитание информационной культуры.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lastRenderedPageBreak/>
              <w:t>Еженедельная акция                     «Читающая школа!»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Библиотекарь, учителя предметники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Повышение культуры чтения  и интереса к художественной литературе  </w:t>
            </w:r>
          </w:p>
        </w:tc>
      </w:tr>
      <w:tr w:rsidR="000774E9" w:rsidRPr="003F7DFF" w:rsidTr="000774E9">
        <w:trPr>
          <w:trHeight w:val="514"/>
        </w:trPr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Еженедельная  акция «Говорим на государственном языке каждую среду»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Учитель казахского языка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Расширение словарного запаса и сферы употребления государственного языка</w:t>
            </w: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891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lastRenderedPageBreak/>
              <w:t>Методическая работа с классными руководителями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 МО классных руководителей:</w:t>
            </w:r>
          </w:p>
          <w:p w:rsidR="000774E9" w:rsidRPr="003F7DFF" w:rsidRDefault="000774E9" w:rsidP="000774E9">
            <w:pPr>
              <w:jc w:val="both"/>
            </w:pPr>
            <w:r w:rsidRPr="003F7DFF">
              <w:t>1)Организация летней занятости учащихся</w:t>
            </w:r>
          </w:p>
          <w:p w:rsidR="000774E9" w:rsidRPr="003F7DFF" w:rsidRDefault="000774E9" w:rsidP="000774E9">
            <w:pPr>
              <w:jc w:val="both"/>
            </w:pPr>
            <w:r w:rsidRPr="003F7DFF">
              <w:t>2)Подготовка к празднику День Победы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 ,ЗДВП</w:t>
            </w:r>
          </w:p>
          <w:p w:rsidR="000774E9" w:rsidRPr="003F7DFF" w:rsidRDefault="000774E9" w:rsidP="000774E9">
            <w:pPr>
              <w:jc w:val="both"/>
            </w:pPr>
            <w:r w:rsidRPr="003F7DFF">
              <w:t>Кл.руководители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Создание условий для самореализации личности, развития творческих способностей в летний период. Повышение степени занятости школьников в каникулярное время</w:t>
            </w:r>
          </w:p>
        </w:tc>
      </w:tr>
      <w:tr w:rsidR="000774E9" w:rsidRPr="003F7DFF" w:rsidTr="000774E9">
        <w:trPr>
          <w:trHeight w:val="891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2. Составление карты занятости в летний период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 </w:t>
            </w:r>
          </w:p>
          <w:p w:rsidR="000774E9" w:rsidRPr="003F7DFF" w:rsidRDefault="000774E9" w:rsidP="000774E9">
            <w:pPr>
              <w:jc w:val="both"/>
            </w:pPr>
            <w:r w:rsidRPr="003F7DFF">
              <w:t>Кл.руководители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600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3. Совещание по организации выпускных праздников и «Последнего звонка»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 </w:t>
            </w:r>
          </w:p>
          <w:p w:rsidR="000774E9" w:rsidRPr="003F7DFF" w:rsidRDefault="000774E9" w:rsidP="000774E9">
            <w:pPr>
              <w:jc w:val="both"/>
            </w:pPr>
            <w:r w:rsidRPr="003F7DFF">
              <w:t>Кл.руководители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840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4. Взаимопосещение внеклассных мероприятий (1-9классы)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 </w:t>
            </w:r>
          </w:p>
          <w:p w:rsidR="000774E9" w:rsidRPr="003F7DFF" w:rsidRDefault="000774E9" w:rsidP="000774E9">
            <w:pPr>
              <w:jc w:val="both"/>
            </w:pPr>
            <w:r w:rsidRPr="003F7DFF">
              <w:t xml:space="preserve">Классные руководители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улучшение качества внеклассных мероприятий</w:t>
            </w:r>
          </w:p>
        </w:tc>
      </w:tr>
      <w:tr w:rsidR="000774E9" w:rsidRPr="003F7DFF" w:rsidTr="000774E9">
        <w:trPr>
          <w:trHeight w:val="84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3Семинар «Классный руководитель»</w:t>
            </w:r>
          </w:p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>Лабораторноөпрактическое занятие</w:t>
            </w:r>
            <w:r w:rsidRPr="003F7DFF">
              <w:t xml:space="preserve"> «</w:t>
            </w:r>
            <w:r w:rsidRPr="003F7DFF">
              <w:rPr>
                <w:lang w:val="kk-KZ"/>
              </w:rPr>
              <w:t>Развитие школьного самоуправления через принятие ценностей</w:t>
            </w:r>
            <w:r w:rsidRPr="003F7DFF">
              <w:t xml:space="preserve"> «</w:t>
            </w:r>
            <w:r w:rsidRPr="003F7DFF">
              <w:rPr>
                <w:lang w:val="kk-KZ"/>
              </w:rPr>
              <w:t>Мәңгілік Ел</w:t>
            </w:r>
            <w:r w:rsidRPr="003F7DFF">
              <w:t>»» (5-9)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Создание в школе поликультурной среды на основе ценностей общенациональной идеи </w:t>
            </w:r>
          </w:p>
          <w:p w:rsidR="000774E9" w:rsidRPr="003F7DFF" w:rsidRDefault="000774E9" w:rsidP="000774E9">
            <w:pPr>
              <w:jc w:val="both"/>
            </w:pPr>
            <w:r w:rsidRPr="003F7DFF">
              <w:t>«</w:t>
            </w:r>
            <w:r w:rsidRPr="003F7DFF">
              <w:rPr>
                <w:lang w:val="kk-KZ"/>
              </w:rPr>
              <w:t>Мәңгілік Ел»</w:t>
            </w: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727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Работа с родителями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 Встреча инспектора ОДН с родителями учащихся школы, состоящими на учете ОДН/ВШК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ЗДВР,ЗДВП,Инспектор ОДН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Повышение степени ответственности родителей за будущее своих детей </w:t>
            </w: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727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2. Консультации для родителей по вопросам летней занятости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  <w:p w:rsidR="000774E9" w:rsidRPr="003F7DFF" w:rsidRDefault="000774E9" w:rsidP="000774E9">
            <w:pPr>
              <w:jc w:val="both"/>
            </w:pPr>
            <w:r w:rsidRPr="003F7DFF">
              <w:t xml:space="preserve">Классные руководители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Повышение степени ответственности родителей за будущее своих детей </w:t>
            </w:r>
          </w:p>
        </w:tc>
      </w:tr>
      <w:tr w:rsidR="000774E9" w:rsidRPr="003F7DFF" w:rsidTr="000774E9">
        <w:trPr>
          <w:trHeight w:val="450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3. Отчеты о работе родительских комитетов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Председатели родит - ких комитетов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Усиление роли ответственности родителей за детей летний период</w:t>
            </w:r>
          </w:p>
        </w:tc>
      </w:tr>
      <w:tr w:rsidR="000774E9" w:rsidRPr="003F7DFF" w:rsidTr="000774E9">
        <w:trPr>
          <w:trHeight w:val="450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4. Родительские собрания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ЗДВР, кл.рук-ли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 xml:space="preserve">Итоги 3-четверти. </w:t>
            </w:r>
            <w:r w:rsidRPr="003F7DFF">
              <w:t xml:space="preserve">Совершенствование системы работы с родителями, развитие положительной мотивации к </w:t>
            </w:r>
            <w:r w:rsidRPr="003F7DFF">
              <w:lastRenderedPageBreak/>
              <w:t>сотрудничеству</w:t>
            </w:r>
          </w:p>
        </w:tc>
      </w:tr>
      <w:tr w:rsidR="000774E9" w:rsidRPr="003F7DFF" w:rsidTr="000774E9">
        <w:trPr>
          <w:trHeight w:val="225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lastRenderedPageBreak/>
              <w:t>ВШК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 Профориентация в 9 классе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ЗДВР, кл.рук-ли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Выявление уровня готовности учащихся к осознанному выбору, работа классных руководителе</w:t>
            </w:r>
            <w:r w:rsidRPr="003F7DFF">
              <w:rPr>
                <w:lang w:val="kk-KZ"/>
              </w:rPr>
              <w:t>й</w:t>
            </w:r>
            <w:r w:rsidRPr="003F7DFF">
              <w:t>по профориентации</w:t>
            </w:r>
          </w:p>
        </w:tc>
      </w:tr>
      <w:tr w:rsidR="000774E9" w:rsidRPr="003F7DFF" w:rsidTr="000774E9">
        <w:trPr>
          <w:trHeight w:val="225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2. Проверка дневников обучающихся </w:t>
            </w:r>
            <w:r w:rsidRPr="003F7DFF">
              <w:rPr>
                <w:lang w:val="kk-KZ"/>
              </w:rPr>
              <w:t>1-9</w:t>
            </w:r>
            <w:r w:rsidRPr="003F7DFF">
              <w:t xml:space="preserve"> классов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 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Соблюдение требований к заполнению дневников</w:t>
            </w:r>
          </w:p>
        </w:tc>
      </w:tr>
    </w:tbl>
    <w:p w:rsidR="000774E9" w:rsidRPr="003F7DFF" w:rsidRDefault="000774E9" w:rsidP="000774E9">
      <w:pPr>
        <w:jc w:val="both"/>
        <w:rPr>
          <w:ins w:id="4" w:author="РавнопольООШ" w:date="2016-10-12T17:11:00Z"/>
          <w:b/>
          <w:u w:val="single"/>
        </w:rPr>
      </w:pPr>
    </w:p>
    <w:p w:rsidR="000774E9" w:rsidRPr="003F7DFF" w:rsidRDefault="000774E9" w:rsidP="000774E9">
      <w:pPr>
        <w:jc w:val="both"/>
        <w:rPr>
          <w:b/>
          <w:u w:val="single"/>
          <w:lang w:val="kk-KZ"/>
        </w:rPr>
      </w:pPr>
      <w:r w:rsidRPr="003F7DFF">
        <w:rPr>
          <w:b/>
          <w:u w:val="single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3993"/>
        <w:gridCol w:w="2570"/>
        <w:gridCol w:w="5877"/>
      </w:tblGrid>
      <w:tr w:rsidR="000774E9" w:rsidRPr="003F7DFF" w:rsidTr="000774E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 xml:space="preserve">Разделы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Содержание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Ответственные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Прогнозируемый результат</w:t>
            </w:r>
          </w:p>
        </w:tc>
      </w:tr>
      <w:tr w:rsidR="000774E9" w:rsidRPr="003F7DFF" w:rsidTr="00ED7991">
        <w:trPr>
          <w:trHeight w:val="6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Формирование гражданского патриотизма;</w:t>
            </w:r>
          </w:p>
          <w:p w:rsidR="000774E9" w:rsidRPr="003F7DFF" w:rsidRDefault="000774E9" w:rsidP="000774E9">
            <w:pPr>
              <w:jc w:val="both"/>
              <w:textAlignment w:val="baseline"/>
              <w:rPr>
                <w:lang w:val="kk-KZ"/>
              </w:rPr>
            </w:pPr>
            <w:r w:rsidRPr="003F7DFF">
              <w:t>правовое воспитание</w:t>
            </w: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Default="003F625B" w:rsidP="003F625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3F7DFF">
              <w:rPr>
                <w:lang w:val="kk-KZ"/>
              </w:rPr>
              <w:t>День Защитника Отечества РК</w:t>
            </w:r>
          </w:p>
          <w:p w:rsidR="003F625B" w:rsidRPr="003F7DFF" w:rsidRDefault="003F625B" w:rsidP="003F625B">
            <w:pPr>
              <w:ind w:left="720"/>
              <w:jc w:val="both"/>
            </w:pPr>
            <w:r>
              <w:rPr>
                <w:lang w:val="kk-KZ"/>
              </w:rPr>
              <w:t>Спортивные состязания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ЗДВР</w:t>
            </w:r>
            <w:r w:rsidRPr="003F7DFF">
              <w:rPr>
                <w:lang w:val="kk-KZ"/>
              </w:rPr>
              <w:t>, муз.рук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Осознани</w:t>
            </w:r>
            <w:r w:rsidRPr="003F7DFF">
              <w:rPr>
                <w:lang w:val="kk-KZ"/>
              </w:rPr>
              <w:t>е</w:t>
            </w:r>
            <w:r w:rsidRPr="003F7DFF">
              <w:t xml:space="preserve"> чувства гражданского патриотизма, значимости единства и сотрудничества</w:t>
            </w:r>
          </w:p>
        </w:tc>
      </w:tr>
      <w:tr w:rsidR="000774E9" w:rsidRPr="003F7DFF" w:rsidTr="000774E9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3F625B" w:rsidP="000774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0774E9" w:rsidRPr="003F7DFF">
              <w:rPr>
                <w:lang w:val="kk-KZ"/>
              </w:rPr>
              <w:t>Проведение  месячника «Патриот»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ЗДВР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Воспитание чувства патриотизма и уважения к подвигам в ВОВ</w:t>
            </w:r>
          </w:p>
        </w:tc>
      </w:tr>
      <w:tr w:rsidR="000774E9" w:rsidRPr="003F7DFF" w:rsidTr="000774E9">
        <w:trPr>
          <w:trHeight w:val="6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3</w:t>
            </w:r>
            <w:r w:rsidR="003F625B">
              <w:t>.</w:t>
            </w:r>
            <w:r w:rsidRPr="003F7DFF">
              <w:t>День Победы</w:t>
            </w:r>
            <w:r w:rsidRPr="003F7DFF">
              <w:rPr>
                <w:lang w:val="kk-KZ"/>
              </w:rPr>
              <w:t xml:space="preserve">. </w:t>
            </w:r>
            <w:r w:rsidR="003F625B">
              <w:rPr>
                <w:lang w:val="kk-KZ"/>
              </w:rPr>
              <w:t>Концерт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 xml:space="preserve">ЗДВР, 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Воспитание чувства патриотизма и уважения к подвигам в ВОВ</w:t>
            </w:r>
          </w:p>
        </w:tc>
      </w:tr>
      <w:tr w:rsidR="000774E9" w:rsidRPr="003F7DFF" w:rsidTr="000774E9">
        <w:trPr>
          <w:trHeight w:val="5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3F625B" w:rsidP="003F625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="000774E9" w:rsidRPr="003F7DFF">
              <w:rPr>
                <w:lang w:val="kk-KZ"/>
              </w:rPr>
              <w:t>День Памяти жертв политических репрессий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 xml:space="preserve">ЗДВР 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 xml:space="preserve">Формирование чувства </w:t>
            </w:r>
            <w:r w:rsidRPr="003F7DFF">
              <w:rPr>
                <w:rStyle w:val="st"/>
                <w:color w:val="222222"/>
              </w:rPr>
              <w:t>памяти люд</w:t>
            </w:r>
            <w:r w:rsidRPr="003F7DFF">
              <w:rPr>
                <w:rStyle w:val="st"/>
                <w:color w:val="222222"/>
                <w:lang w:val="kk-KZ"/>
              </w:rPr>
              <w:t>ям</w:t>
            </w:r>
            <w:r w:rsidRPr="003F7DFF">
              <w:rPr>
                <w:rStyle w:val="st"/>
                <w:color w:val="222222"/>
              </w:rPr>
              <w:t xml:space="preserve">, погибших и пострадавших в ходе </w:t>
            </w:r>
            <w:r w:rsidRPr="003F7DFF">
              <w:rPr>
                <w:rStyle w:val="aff0"/>
                <w:color w:val="222222"/>
              </w:rPr>
              <w:t>политических</w:t>
            </w:r>
            <w:r w:rsidRPr="003F7DFF">
              <w:rPr>
                <w:rStyle w:val="st"/>
                <w:color w:val="222222"/>
              </w:rPr>
              <w:t xml:space="preserve"> репрессий</w:t>
            </w:r>
          </w:p>
        </w:tc>
      </w:tr>
      <w:tr w:rsidR="000774E9" w:rsidRPr="003F7DFF" w:rsidTr="000774E9">
        <w:trPr>
          <w:trHeight w:val="5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3F625B" w:rsidP="003F625B">
            <w:pPr>
              <w:jc w:val="both"/>
              <w:rPr>
                <w:lang w:val="kk-KZ"/>
              </w:rPr>
            </w:pPr>
            <w:r>
              <w:t>5.Акция «</w:t>
            </w:r>
            <w:r w:rsidR="000774E9" w:rsidRPr="003F7DFF">
              <w:t>Лето без правонарушений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ЗДВР, кл. руководители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Профилактика правонарушений, детской безнадзорности и беспризорности</w:t>
            </w:r>
          </w:p>
        </w:tc>
      </w:tr>
      <w:tr w:rsidR="000774E9" w:rsidRPr="003F7DFF" w:rsidTr="00ED7991">
        <w:trPr>
          <w:trHeight w:val="3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3F625B" w:rsidP="003F625B">
            <w:pPr>
              <w:jc w:val="both"/>
            </w:pPr>
            <w:r>
              <w:rPr>
                <w:lang w:val="kk-KZ"/>
              </w:rPr>
              <w:t>6.</w:t>
            </w:r>
            <w:r w:rsidR="000774E9" w:rsidRPr="003F7DFF">
              <w:rPr>
                <w:lang w:val="kk-KZ"/>
              </w:rPr>
              <w:t>Заседание СП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Члены СП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Профилактика правонарушений</w:t>
            </w:r>
          </w:p>
        </w:tc>
      </w:tr>
      <w:tr w:rsidR="000774E9" w:rsidRPr="003F7DFF" w:rsidTr="000774E9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 xml:space="preserve">1. </w:t>
            </w:r>
            <w:r w:rsidRPr="003F7DFF">
              <w:rPr>
                <w:lang w:val="kk-KZ"/>
              </w:rPr>
              <w:t>Всемирный День борьбы против курения - 31 мая и приуроченный к нему месячник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ЗДВР, </w:t>
            </w:r>
            <w:r w:rsidRPr="003F7DFF">
              <w:rPr>
                <w:lang w:val="kk-KZ"/>
              </w:rPr>
              <w:t>медсестра</w:t>
            </w:r>
          </w:p>
        </w:tc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Повышение степени информированности учащихся о </w:t>
            </w:r>
            <w:r w:rsidRPr="003F7DFF">
              <w:rPr>
                <w:lang w:val="kk-KZ"/>
              </w:rPr>
              <w:t xml:space="preserve">вреде курения. </w:t>
            </w:r>
            <w:r w:rsidRPr="003F7DFF">
              <w:t>Физическое воспитание, здоровый образ жизни.</w:t>
            </w:r>
          </w:p>
        </w:tc>
      </w:tr>
      <w:tr w:rsidR="000774E9" w:rsidRPr="003F7DFF" w:rsidTr="000774E9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 xml:space="preserve">2. </w:t>
            </w:r>
            <w:r w:rsidRPr="003F7DFF">
              <w:rPr>
                <w:lang w:val="kk-KZ"/>
              </w:rPr>
              <w:t>Всемирный День борьбы с артериальной гипертонией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</w:pPr>
          </w:p>
        </w:tc>
        <w:tc>
          <w:tcPr>
            <w:tcW w:w="5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ED7991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E47F91" w:rsidP="000774E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0774E9" w:rsidRPr="003F7DFF">
              <w:rPr>
                <w:lang w:val="kk-KZ"/>
              </w:rPr>
              <w:t>.Спортивно-массовые мероприятия посвящённые «Дню Победы»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>
              <w:t>Учитель физкультуры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Воспитание чувства патриотизма и уважения к подвигам в ВОВ</w:t>
            </w:r>
          </w:p>
        </w:tc>
      </w:tr>
      <w:tr w:rsidR="000774E9" w:rsidRPr="003F7DFF" w:rsidTr="000774E9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 xml:space="preserve">Организация деятельности органов самоуправления </w:t>
            </w:r>
            <w:r w:rsidRPr="003F7DFF">
              <w:rPr>
                <w:b/>
              </w:rPr>
              <w:lastRenderedPageBreak/>
              <w:t>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lastRenderedPageBreak/>
              <w:t>1.Подготовка к проведению Дня защиты детей</w:t>
            </w:r>
          </w:p>
          <w:p w:rsidR="000774E9" w:rsidRPr="003F7DFF" w:rsidRDefault="000774E9" w:rsidP="000774E9">
            <w:pPr>
              <w:jc w:val="both"/>
            </w:pPr>
            <w:r w:rsidRPr="003F7DFF">
              <w:t>2.  Конкурс «А ну-ка, парни!»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Совершенствование системы ученического самоуправления </w:t>
            </w:r>
          </w:p>
        </w:tc>
      </w:tr>
      <w:tr w:rsidR="000774E9" w:rsidRPr="003F7DFF" w:rsidTr="000774E9">
        <w:trPr>
          <w:trHeight w:val="4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lastRenderedPageBreak/>
              <w:t>Трудовое, экономическое и экологическое воспитание; профориентация</w:t>
            </w:r>
          </w:p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>
              <w:t>1.</w:t>
            </w:r>
            <w:r w:rsidRPr="003F7DFF">
              <w:t>Работа на пришкольном участке</w:t>
            </w:r>
          </w:p>
          <w:p w:rsidR="000774E9" w:rsidRPr="003F7DFF" w:rsidRDefault="000774E9" w:rsidP="000774E9">
            <w:pPr>
              <w:jc w:val="both"/>
            </w:pPr>
            <w:r>
              <w:t>2.Акция «Чистая пятница»</w:t>
            </w:r>
            <w:r w:rsidRPr="003F7DFF">
              <w:t xml:space="preserve">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ЗДВР </w:t>
            </w:r>
          </w:p>
          <w:p w:rsidR="000774E9" w:rsidRPr="003F7DFF" w:rsidRDefault="000774E9" w:rsidP="000774E9">
            <w:pPr>
              <w:jc w:val="both"/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Воспитание трудовой культуры</w:t>
            </w:r>
          </w:p>
        </w:tc>
      </w:tr>
      <w:tr w:rsidR="000774E9" w:rsidRPr="003F7DFF" w:rsidTr="000774E9">
        <w:trPr>
          <w:trHeight w:val="4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E47F91">
            <w:pPr>
              <w:jc w:val="both"/>
            </w:pPr>
            <w:r w:rsidRPr="003F7DFF">
              <w:t xml:space="preserve">3.Экскурсии в учебные заведения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Создание условий для самоопределения и самореализации личности, осознание учащимися необходимости правильного выбора будущей профессии, повышение степени ответственности родителей за будущее своих детей, оказание помощи в трудоустройстве выпускников. Совершенствования уровня сотрудничества с учебными заведениями</w:t>
            </w:r>
          </w:p>
        </w:tc>
      </w:tr>
      <w:tr w:rsidR="00E47F91" w:rsidRPr="003F7DFF" w:rsidTr="00E47F91">
        <w:trPr>
          <w:trHeight w:val="9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F91" w:rsidRPr="003F7DFF" w:rsidRDefault="00E47F91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Духовно-нравственное воспитание;</w:t>
            </w:r>
          </w:p>
          <w:p w:rsidR="00E47F91" w:rsidRPr="003F7DFF" w:rsidRDefault="00E47F91" w:rsidP="00077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семейное воспитание.</w:t>
            </w:r>
          </w:p>
          <w:p w:rsidR="00E47F91" w:rsidRPr="003F7DFF" w:rsidRDefault="00E47F91" w:rsidP="000774E9">
            <w:pPr>
              <w:jc w:val="both"/>
            </w:pPr>
            <w:r w:rsidRPr="003F7DFF">
              <w:t>Национальное воспитание</w:t>
            </w:r>
          </w:p>
          <w:p w:rsidR="00E47F91" w:rsidRPr="003F7DFF" w:rsidRDefault="00E47F91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F91" w:rsidRPr="003F7DFF" w:rsidRDefault="00E47F91" w:rsidP="000774E9">
            <w:pPr>
              <w:jc w:val="both"/>
            </w:pPr>
            <w:r w:rsidRPr="003F7DFF">
              <w:t>1.Праздник «Последний звонок»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F91" w:rsidRPr="003F7DFF" w:rsidRDefault="00E47F91" w:rsidP="000774E9">
            <w:pPr>
              <w:jc w:val="both"/>
            </w:pPr>
            <w:r w:rsidRPr="003F7DFF">
              <w:t>ЗДВР,кл рук-ли</w:t>
            </w:r>
          </w:p>
        </w:tc>
        <w:tc>
          <w:tcPr>
            <w:tcW w:w="5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F91" w:rsidRPr="003F7DFF" w:rsidRDefault="00E47F91" w:rsidP="000774E9">
            <w:pPr>
              <w:jc w:val="both"/>
            </w:pPr>
            <w:r w:rsidRPr="003F7DFF">
              <w:t>развитие навыков конструктивного общения и взаимодействия;</w:t>
            </w:r>
          </w:p>
          <w:p w:rsidR="00E47F91" w:rsidRPr="003F7DFF" w:rsidRDefault="00E47F91" w:rsidP="000774E9">
            <w:pPr>
              <w:jc w:val="both"/>
            </w:pPr>
            <w:r w:rsidRPr="003F7DFF">
              <w:t>формирование духовно-нравственных ценностей в структуре личности</w:t>
            </w:r>
          </w:p>
        </w:tc>
      </w:tr>
      <w:tr w:rsidR="000774E9" w:rsidRPr="003F7DFF" w:rsidTr="000774E9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2 Подготовка к открытию летней компании «</w:t>
            </w:r>
            <w:r w:rsidR="00E47F91">
              <w:rPr>
                <w:lang w:val="kk-KZ"/>
              </w:rPr>
              <w:t>Жаз - 2018</w:t>
            </w:r>
            <w:r w:rsidRPr="003F7DFF">
              <w:t>»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5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ED7991">
        <w:trPr>
          <w:trHeight w:val="4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Создание условий для успешной организации летнего отдыха и занятости учащихся                                                                       </w:t>
            </w:r>
          </w:p>
        </w:tc>
      </w:tr>
      <w:tr w:rsidR="000774E9" w:rsidRPr="003F7DFF" w:rsidTr="000774E9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A60847" w:rsidRDefault="000774E9" w:rsidP="000774E9">
            <w:pPr>
              <w:jc w:val="both"/>
            </w:pPr>
            <w:r w:rsidRPr="003F7DFF">
              <w:rPr>
                <w:color w:val="000000"/>
              </w:rPr>
              <w:t>Интеллектуальное воспитание, воспитание информационной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Еженедельная акция                     «Читающая школа!»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Библиотекарь, учителя предметники</w:t>
            </w:r>
          </w:p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Учитель казахского языка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Повышение культуры чтения  и интереса к художественной литературе  </w:t>
            </w:r>
          </w:p>
        </w:tc>
      </w:tr>
      <w:tr w:rsidR="000774E9" w:rsidRPr="003F7DFF" w:rsidTr="000774E9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color w:val="000000"/>
              </w:rPr>
              <w:t>Еженедельная  акция «Говорим на государственном языке каждую среду»</w:t>
            </w: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color w:val="000000"/>
              </w:rPr>
            </w:pPr>
            <w:r w:rsidRPr="003F7DFF">
              <w:rPr>
                <w:color w:val="000000"/>
              </w:rPr>
              <w:t>Расширение словарного запаса и сферы употребления государственного языка</w:t>
            </w: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12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Методическая работа с классными руководителями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 МО классных руководителей:</w:t>
            </w:r>
          </w:p>
          <w:p w:rsidR="000774E9" w:rsidRPr="003F7DFF" w:rsidRDefault="000774E9" w:rsidP="00873978">
            <w:pPr>
              <w:numPr>
                <w:ilvl w:val="0"/>
                <w:numId w:val="45"/>
              </w:numPr>
              <w:tabs>
                <w:tab w:val="num" w:pos="792"/>
              </w:tabs>
              <w:ind w:left="432" w:firstLine="0"/>
              <w:jc w:val="both"/>
            </w:pPr>
            <w:r w:rsidRPr="003F7DFF">
              <w:t>Организация летней занятости и отдыха школьников</w:t>
            </w:r>
          </w:p>
          <w:p w:rsidR="000774E9" w:rsidRPr="003F7DFF" w:rsidRDefault="000774E9" w:rsidP="00873978">
            <w:pPr>
              <w:numPr>
                <w:ilvl w:val="0"/>
                <w:numId w:val="45"/>
              </w:numPr>
              <w:tabs>
                <w:tab w:val="num" w:pos="792"/>
              </w:tabs>
              <w:ind w:left="432" w:firstLine="0"/>
              <w:jc w:val="both"/>
            </w:pPr>
            <w:r w:rsidRPr="003F7DFF">
              <w:t>Анализ воспитательной работы за 201</w:t>
            </w:r>
            <w:r w:rsidR="00E47F91">
              <w:rPr>
                <w:lang w:val="kk-KZ"/>
              </w:rPr>
              <w:t>7</w:t>
            </w:r>
            <w:r w:rsidRPr="003F7DFF">
              <w:t xml:space="preserve"> – 201</w:t>
            </w:r>
            <w:r w:rsidR="00E47F91">
              <w:rPr>
                <w:lang w:val="kk-KZ"/>
              </w:rPr>
              <w:t>8</w:t>
            </w:r>
            <w:r w:rsidRPr="003F7DFF">
              <w:t xml:space="preserve"> уч.год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  <w:r w:rsidRPr="003F7DFF">
              <w:rPr>
                <w:lang w:val="kk-KZ"/>
              </w:rPr>
              <w:t xml:space="preserve">, </w:t>
            </w:r>
            <w:r w:rsidRPr="003F7DFF">
              <w:t>классные руководители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Создание условий для самореализации личности, развития творческих способностей в летний период. Повышение степени занятости школьников в каникулярное время</w:t>
            </w:r>
          </w:p>
        </w:tc>
      </w:tr>
      <w:tr w:rsidR="000774E9" w:rsidRPr="003F7DFF" w:rsidTr="00A60847">
        <w:trPr>
          <w:trHeight w:val="5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3Семинар «Классный руководитель»</w:t>
            </w:r>
          </w:p>
          <w:p w:rsidR="000774E9" w:rsidRPr="003F7DFF" w:rsidRDefault="000774E9" w:rsidP="000774E9">
            <w:pPr>
              <w:jc w:val="both"/>
            </w:pPr>
            <w:r w:rsidRPr="003F7DFF">
              <w:t xml:space="preserve">Деловая игра «Составление социально-психологического портрета педагогического </w:t>
            </w:r>
            <w:r w:rsidRPr="003F7DFF">
              <w:lastRenderedPageBreak/>
              <w:t>коллектива на диагностической деятельности» (5-9)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lastRenderedPageBreak/>
              <w:t>ЗДВР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 xml:space="preserve">Создание в школе поликультурной среды на основе ценностей общенациональной идеи </w:t>
            </w:r>
          </w:p>
          <w:p w:rsidR="000774E9" w:rsidRPr="003F7DFF" w:rsidRDefault="000774E9" w:rsidP="000774E9">
            <w:pPr>
              <w:jc w:val="both"/>
            </w:pPr>
            <w:r w:rsidRPr="003F7DFF">
              <w:t>«</w:t>
            </w:r>
            <w:r w:rsidRPr="003F7DFF">
              <w:rPr>
                <w:lang w:val="kk-KZ"/>
              </w:rPr>
              <w:t>Мәңгілік Ел»</w:t>
            </w:r>
          </w:p>
          <w:p w:rsidR="000774E9" w:rsidRPr="003F7DFF" w:rsidRDefault="000774E9" w:rsidP="000774E9">
            <w:pPr>
              <w:jc w:val="both"/>
            </w:pPr>
          </w:p>
        </w:tc>
      </w:tr>
      <w:tr w:rsidR="000774E9" w:rsidRPr="003F7DFF" w:rsidTr="000774E9">
        <w:trPr>
          <w:trHeight w:val="7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lastRenderedPageBreak/>
              <w:t>Работа с родителями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 xml:space="preserve">1. Родительское собрание </w:t>
            </w:r>
            <w:r w:rsidRPr="003F7DFF">
              <w:rPr>
                <w:lang w:val="kk-KZ"/>
              </w:rPr>
              <w:t>по пр</w:t>
            </w:r>
            <w:r w:rsidR="00E47F91">
              <w:rPr>
                <w:lang w:val="kk-KZ"/>
              </w:rPr>
              <w:t xml:space="preserve">офориентации учащихся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Классные руководители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Совершенствование системы работы с родителями для самоопределения и самореализации личности</w:t>
            </w:r>
          </w:p>
        </w:tc>
      </w:tr>
      <w:tr w:rsidR="000774E9" w:rsidRPr="003F7DFF" w:rsidTr="000774E9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2. Консультации по организации летней занятости</w:t>
            </w:r>
            <w:r w:rsidRPr="003F7DFF">
              <w:rPr>
                <w:lang w:val="kk-KZ"/>
              </w:rPr>
              <w:t xml:space="preserve"> категории учащихся ОДН, ВШК, «группы риска», социально незащищенных слоев населения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t>ЗДВР</w:t>
            </w:r>
            <w:r w:rsidRPr="003F7DFF">
              <w:rPr>
                <w:lang w:val="kk-KZ"/>
              </w:rPr>
              <w:t>, инспектор ОДН, кл.рук-ли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Усиление роли ответственности родителей за детей летний период</w:t>
            </w:r>
          </w:p>
        </w:tc>
      </w:tr>
      <w:tr w:rsidR="000774E9" w:rsidRPr="003F7DFF" w:rsidTr="000774E9">
        <w:trPr>
          <w:trHeight w:val="6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873978">
            <w:pPr>
              <w:numPr>
                <w:ilvl w:val="0"/>
                <w:numId w:val="47"/>
              </w:numPr>
              <w:ind w:left="213" w:hanging="213"/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Проведение Дня Семьи 15 мая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lang w:val="kk-KZ"/>
              </w:rPr>
            </w:pPr>
            <w:r w:rsidRPr="003F7DFF">
              <w:rPr>
                <w:lang w:val="kk-KZ"/>
              </w:rPr>
              <w:t>ЗДВР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rPr>
                <w:lang w:val="kk-KZ"/>
              </w:rPr>
              <w:t xml:space="preserve">Воспитание </w:t>
            </w:r>
            <w:r w:rsidRPr="003F7DFF">
              <w:t>любви и верности, оздоровления морального климата в н</w:t>
            </w:r>
            <w:r>
              <w:t>ашем обществе.</w:t>
            </w:r>
            <w:r w:rsidRPr="003F7DFF">
              <w:t>.</w:t>
            </w:r>
          </w:p>
        </w:tc>
      </w:tr>
      <w:tr w:rsidR="000774E9" w:rsidRPr="003F7DFF" w:rsidTr="000774E9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  <w:rPr>
                <w:b/>
              </w:rPr>
            </w:pPr>
            <w:r w:rsidRPr="003F7DFF">
              <w:rPr>
                <w:b/>
              </w:rPr>
              <w:t>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1. Организация летнего отдыха и занятости обучающихся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Повышение степени занятости школьников в каникулярное время</w:t>
            </w:r>
          </w:p>
        </w:tc>
      </w:tr>
      <w:tr w:rsidR="000774E9" w:rsidRPr="003F7DFF" w:rsidTr="000774E9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E9" w:rsidRPr="003F7DFF" w:rsidRDefault="000774E9" w:rsidP="000774E9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2. Организация летнего отдыха и занятости детей с девиантным поведением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ЗДВР</w:t>
            </w:r>
            <w:r w:rsidRPr="003F7DFF">
              <w:rPr>
                <w:lang w:val="kk-KZ"/>
              </w:rPr>
              <w:t>,</w:t>
            </w:r>
            <w:r w:rsidRPr="003F7DFF">
              <w:t>кл.руководители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E9" w:rsidRPr="003F7DFF" w:rsidRDefault="000774E9" w:rsidP="000774E9">
            <w:pPr>
              <w:jc w:val="both"/>
            </w:pPr>
            <w:r w:rsidRPr="003F7DFF">
              <w:t>Профилактика правонарушений, детской безнадзорности и беспризорности</w:t>
            </w:r>
          </w:p>
        </w:tc>
      </w:tr>
    </w:tbl>
    <w:p w:rsidR="000774E9" w:rsidRDefault="000774E9" w:rsidP="000774E9">
      <w:pPr>
        <w:tabs>
          <w:tab w:val="left" w:pos="3382"/>
        </w:tabs>
        <w:contextualSpacing/>
        <w:jc w:val="both"/>
        <w:rPr>
          <w:b/>
          <w:u w:val="single"/>
        </w:rPr>
        <w:sectPr w:rsidR="000774E9" w:rsidSect="000774E9">
          <w:pgSz w:w="16838" w:h="11906" w:orient="landscape"/>
          <w:pgMar w:top="1418" w:right="962" w:bottom="1135" w:left="993" w:header="709" w:footer="709" w:gutter="0"/>
          <w:cols w:space="708"/>
          <w:docGrid w:linePitch="360"/>
        </w:sectPr>
      </w:pPr>
    </w:p>
    <w:p w:rsidR="001C67DD" w:rsidRPr="00C43529" w:rsidRDefault="001C67DD" w:rsidP="001C67DD">
      <w:pPr>
        <w:jc w:val="center"/>
        <w:rPr>
          <w:rFonts w:eastAsia="MS Mincho"/>
          <w:b/>
          <w:lang w:val="kk-KZ"/>
        </w:rPr>
      </w:pPr>
      <w:r>
        <w:rPr>
          <w:b/>
          <w:iCs/>
        </w:rPr>
        <w:lastRenderedPageBreak/>
        <w:t>5.2</w:t>
      </w:r>
      <w:r w:rsidRPr="00C43529">
        <w:rPr>
          <w:b/>
          <w:iCs/>
        </w:rPr>
        <w:t xml:space="preserve"> Деятельность по профилактике правонарушений</w:t>
      </w:r>
    </w:p>
    <w:p w:rsidR="001C67DD" w:rsidRPr="00C43529" w:rsidRDefault="001C67DD" w:rsidP="001C67DD">
      <w:pPr>
        <w:jc w:val="both"/>
        <w:rPr>
          <w:b/>
          <w:iCs/>
        </w:rPr>
      </w:pPr>
    </w:p>
    <w:p w:rsidR="001C67DD" w:rsidRPr="00391E52" w:rsidRDefault="001C67DD" w:rsidP="001C67DD">
      <w:pPr>
        <w:ind w:left="1134" w:hanging="1134"/>
        <w:jc w:val="both"/>
      </w:pPr>
      <w:r w:rsidRPr="00391E52">
        <w:rPr>
          <w:b/>
        </w:rPr>
        <w:t>Цель</w:t>
      </w:r>
      <w:r>
        <w:rPr>
          <w:b/>
        </w:rPr>
        <w:t>:</w:t>
      </w:r>
      <w:r w:rsidRPr="0052678C">
        <w:t>Создание</w:t>
      </w:r>
      <w:r w:rsidRPr="00391E52">
        <w:t xml:space="preserve"> условий для воспитания гражданского самосознания и правовой     культуры учащихся.</w:t>
      </w:r>
    </w:p>
    <w:p w:rsidR="001C67DD" w:rsidRDefault="001C67DD" w:rsidP="001C67DD">
      <w:pPr>
        <w:ind w:left="1276" w:hanging="1276"/>
        <w:jc w:val="both"/>
      </w:pPr>
      <w:r w:rsidRPr="00391E52">
        <w:rPr>
          <w:b/>
        </w:rPr>
        <w:t>Задачи</w:t>
      </w:r>
      <w:r w:rsidRPr="00391E52">
        <w:t>:</w:t>
      </w:r>
    </w:p>
    <w:p w:rsidR="001C67DD" w:rsidRPr="00391E52" w:rsidRDefault="001C67DD" w:rsidP="001C67DD">
      <w:pPr>
        <w:ind w:left="1276" w:hanging="1276"/>
        <w:jc w:val="both"/>
      </w:pPr>
    </w:p>
    <w:p w:rsidR="001C67DD" w:rsidRPr="00391E52" w:rsidRDefault="001C67DD" w:rsidP="001C67DD">
      <w:pPr>
        <w:tabs>
          <w:tab w:val="left" w:pos="142"/>
        </w:tabs>
        <w:ind w:left="426"/>
        <w:jc w:val="both"/>
      </w:pPr>
      <w:r>
        <w:t xml:space="preserve">1. </w:t>
      </w:r>
      <w:r w:rsidRPr="00391E52">
        <w:t xml:space="preserve"> создание условий для реализации основных положений Конвенции ООН «О правах ребенка», реализации Закона РК «О правах ребенка».</w:t>
      </w:r>
    </w:p>
    <w:p w:rsidR="001C67DD" w:rsidRPr="00391E52" w:rsidRDefault="001C67DD" w:rsidP="00873978">
      <w:pPr>
        <w:pStyle w:val="af9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E52">
        <w:rPr>
          <w:rFonts w:ascii="Times New Roman" w:hAnsi="Times New Roman"/>
          <w:sz w:val="24"/>
          <w:szCs w:val="24"/>
        </w:rPr>
        <w:t>поддержка детей – сирот, детей из малообеспеченных, многодетных и неполных семей.</w:t>
      </w:r>
    </w:p>
    <w:p w:rsidR="001C67DD" w:rsidRPr="00391E52" w:rsidRDefault="001C67DD" w:rsidP="00873978">
      <w:pPr>
        <w:pStyle w:val="af9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E52">
        <w:rPr>
          <w:rFonts w:ascii="Times New Roman" w:hAnsi="Times New Roman"/>
          <w:sz w:val="24"/>
          <w:szCs w:val="24"/>
        </w:rPr>
        <w:t>- выявления и работа с детьми группы социального риска и их семьями.</w:t>
      </w:r>
    </w:p>
    <w:p w:rsidR="001C67DD" w:rsidRPr="00391E52" w:rsidRDefault="001C67DD" w:rsidP="00873978">
      <w:pPr>
        <w:pStyle w:val="af9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E52">
        <w:rPr>
          <w:rFonts w:ascii="Times New Roman" w:hAnsi="Times New Roman"/>
          <w:sz w:val="24"/>
          <w:szCs w:val="24"/>
        </w:rPr>
        <w:t>- изучение психологических и физиологических особенностей школьников для повышения эффективности образовательного процесса.</w:t>
      </w:r>
    </w:p>
    <w:p w:rsidR="001C67DD" w:rsidRPr="00391E52" w:rsidRDefault="001C67DD" w:rsidP="00873978">
      <w:pPr>
        <w:pStyle w:val="af9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E52">
        <w:rPr>
          <w:rFonts w:ascii="Times New Roman" w:hAnsi="Times New Roman"/>
          <w:sz w:val="24"/>
          <w:szCs w:val="24"/>
        </w:rPr>
        <w:t>- оказание социально-правовой и социально-педагогической помощи родителям и опекунам в воспитании детей.</w:t>
      </w:r>
    </w:p>
    <w:p w:rsidR="001C67DD" w:rsidRPr="00391E52" w:rsidRDefault="001C67DD" w:rsidP="00873978">
      <w:pPr>
        <w:pStyle w:val="af9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E52">
        <w:rPr>
          <w:rFonts w:ascii="Times New Roman" w:hAnsi="Times New Roman"/>
          <w:sz w:val="24"/>
          <w:szCs w:val="24"/>
        </w:rPr>
        <w:t>- обеспечение контактов с органами опеки и попечительства, с общественностью.</w:t>
      </w:r>
    </w:p>
    <w:p w:rsidR="001C67DD" w:rsidRPr="00391E52" w:rsidRDefault="001C67DD" w:rsidP="001C67DD">
      <w:pPr>
        <w:ind w:left="1276" w:hanging="993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0"/>
        <w:gridCol w:w="1701"/>
        <w:gridCol w:w="2376"/>
      </w:tblGrid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  <w:rPr>
                <w:b/>
              </w:rPr>
            </w:pPr>
            <w:r w:rsidRPr="00C43529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  <w:rPr>
                <w:b/>
              </w:rPr>
            </w:pPr>
            <w:r w:rsidRPr="00C43529">
              <w:rPr>
                <w:b/>
              </w:rPr>
              <w:t>Сроки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  <w:rPr>
                <w:b/>
              </w:rPr>
            </w:pPr>
            <w:r w:rsidRPr="00C43529">
              <w:rPr>
                <w:b/>
              </w:rPr>
              <w:t>Ответственные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1. Проведение подворного обхода села  с целью учета детей и подростков от 0 до 18 лет.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Август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>ЗДВР</w:t>
            </w:r>
          </w:p>
          <w:p w:rsidR="001C67DD" w:rsidRPr="00C43529" w:rsidRDefault="001C67DD" w:rsidP="001C67DD">
            <w:pPr>
              <w:jc w:val="both"/>
            </w:pPr>
            <w:r w:rsidRPr="00C43529">
              <w:t>кл-рук-ли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2. Выявление детей и подростков, не охваченных обучением, установление причин и принять меры по охвату их обучением.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Август-сентябрь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>ЗДУР, ЗДВР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3. Проведения акции «Дорога в школу».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сентябрь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 xml:space="preserve">Администрация 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4. Осуществление ежедневного учета и анализа посещаемости учащихся.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в течение года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>кл.рук-ли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5. Выявление малообеспеченных, многодетных, неполных семей.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сентябрь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>ЗДВР, кл.рук-ли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6. Выявление семей группы социального риска</w:t>
            </w:r>
          </w:p>
          <w:p w:rsidR="001C67DD" w:rsidRPr="00C43529" w:rsidRDefault="001C67DD" w:rsidP="001C67DD">
            <w:pPr>
              <w:jc w:val="both"/>
            </w:pP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сентябрь-октябрь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>ЗДВР</w:t>
            </w:r>
          </w:p>
          <w:p w:rsidR="001C67DD" w:rsidRPr="00C43529" w:rsidRDefault="001C67DD" w:rsidP="001C67DD">
            <w:pPr>
              <w:jc w:val="both"/>
            </w:pP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7. Организация горячего питания в школе.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сентябрь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>администрация школы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pStyle w:val="af0"/>
              <w:spacing w:before="0" w:beforeAutospacing="0" w:after="0" w:afterAutospacing="0"/>
              <w:jc w:val="both"/>
            </w:pPr>
            <w:r w:rsidRPr="00C43529">
              <w:t>8. Что такое школьная дисциплина? Классные часы «Мои права и обязанности».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Ноябрь</w:t>
            </w:r>
          </w:p>
          <w:p w:rsidR="001C67DD" w:rsidRPr="00C43529" w:rsidRDefault="001C67DD" w:rsidP="001C67DD">
            <w:pPr>
              <w:jc w:val="both"/>
            </w:pP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 xml:space="preserve">Кл.рук-ли 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9. Вовлечение учащихся в работу кружков.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октябрь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>ЗДВР, рук-ли кружков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10. Организация работы совета по профилактики правонарушений.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октябрь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>ЗДВР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11. Посещение уроков с целью  анализа причин слабой успеваемости учащихся.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в течение года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>ЗДУР, ЗДВР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>
              <w:t>12</w:t>
            </w:r>
            <w:r w:rsidRPr="00C43529">
              <w:t>. Организация работы попечительского совета.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август - май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>ЗДВР, пред-ль попечительский</w:t>
            </w:r>
          </w:p>
          <w:p w:rsidR="001C67DD" w:rsidRPr="00C43529" w:rsidRDefault="001C67DD" w:rsidP="001C67DD">
            <w:pPr>
              <w:jc w:val="both"/>
            </w:pPr>
            <w:r w:rsidRPr="00C43529">
              <w:t>совет.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14. Операция «Подросток»  еженедельные рейды в вечернее время.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В течение года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>ЗДВР кл.рук-ли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15. Организация индивидуальной работы со школьниками, отличающихся девиантным поведением.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в течение года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 xml:space="preserve">ЗДВР 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16. Организация работы структур ученического самоуправления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в течение года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 xml:space="preserve">вожатая 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17. Работа библиотеки по привлечению школьников к чтению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в течение года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 xml:space="preserve">Библиотекарь 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lastRenderedPageBreak/>
              <w:t>18. Посещение неблагополучных семей с целью обследования материально-бытовых условий их жизни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2 раза в год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>ЗДВР, мед.работник</w:t>
            </w:r>
          </w:p>
          <w:p w:rsidR="001C67DD" w:rsidRPr="00C43529" w:rsidRDefault="001C67DD" w:rsidP="001C67DD">
            <w:pPr>
              <w:jc w:val="both"/>
            </w:pPr>
            <w:r w:rsidRPr="00C43529">
              <w:t>инспектор по охране детства</w:t>
            </w:r>
          </w:p>
          <w:p w:rsidR="001C67DD" w:rsidRPr="00C43529" w:rsidRDefault="001C67DD" w:rsidP="001C67DD">
            <w:pPr>
              <w:jc w:val="both"/>
            </w:pPr>
            <w:r w:rsidRPr="00C43529">
              <w:t>кл. рук-ли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19. Оказание помощи классным руководителям в подготовке и проведении родительских собраний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в течение года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 xml:space="preserve">ЗДВР </w:t>
            </w:r>
          </w:p>
          <w:p w:rsidR="001C67DD" w:rsidRPr="00C43529" w:rsidRDefault="001C67DD" w:rsidP="001C67DD">
            <w:pPr>
              <w:jc w:val="both"/>
            </w:pP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20. Взаимодействие с работниками органов по охране прав детей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в течение года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>администрация школы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21. Организация родительского лектория по проблемам гражданского воспитания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в течение года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>Кл.рук-ли</w:t>
            </w:r>
          </w:p>
          <w:p w:rsidR="001C67DD" w:rsidRPr="00C43529" w:rsidRDefault="001C67DD" w:rsidP="001C67DD">
            <w:pPr>
              <w:jc w:val="both"/>
            </w:pPr>
            <w:r w:rsidRPr="00C43529">
              <w:t>ЗДВР</w:t>
            </w:r>
          </w:p>
        </w:tc>
      </w:tr>
      <w:tr w:rsidR="001C67DD" w:rsidRPr="00C43529" w:rsidTr="001C67DD">
        <w:tc>
          <w:tcPr>
            <w:tcW w:w="5420" w:type="dxa"/>
          </w:tcPr>
          <w:p w:rsidR="001C67DD" w:rsidRPr="00C43529" w:rsidRDefault="001C67DD" w:rsidP="001C67DD">
            <w:pPr>
              <w:jc w:val="both"/>
            </w:pPr>
            <w:r w:rsidRPr="00C43529">
              <w:t>22. Проведения месячника «Всеобуча» и акции «Забота»</w:t>
            </w:r>
          </w:p>
        </w:tc>
        <w:tc>
          <w:tcPr>
            <w:tcW w:w="1701" w:type="dxa"/>
          </w:tcPr>
          <w:p w:rsidR="001C67DD" w:rsidRPr="00C43529" w:rsidRDefault="001C67DD" w:rsidP="001C67DD">
            <w:pPr>
              <w:jc w:val="both"/>
            </w:pPr>
            <w:r w:rsidRPr="00C43529">
              <w:t>2 раза в год</w:t>
            </w:r>
          </w:p>
        </w:tc>
        <w:tc>
          <w:tcPr>
            <w:tcW w:w="2376" w:type="dxa"/>
          </w:tcPr>
          <w:p w:rsidR="001C67DD" w:rsidRPr="00C43529" w:rsidRDefault="001C67DD" w:rsidP="001C67DD">
            <w:pPr>
              <w:jc w:val="both"/>
            </w:pPr>
            <w:r w:rsidRPr="00C43529">
              <w:t>администрация школы</w:t>
            </w:r>
          </w:p>
        </w:tc>
      </w:tr>
    </w:tbl>
    <w:p w:rsidR="001C67DD" w:rsidRPr="00C43529" w:rsidRDefault="001C67DD" w:rsidP="001C67DD">
      <w:pPr>
        <w:jc w:val="both"/>
        <w:rPr>
          <w:b/>
          <w:lang w:val="kk-KZ"/>
        </w:rPr>
      </w:pPr>
    </w:p>
    <w:p w:rsidR="001C67DD" w:rsidRPr="00C920D6" w:rsidRDefault="001C67DD" w:rsidP="001C67DD">
      <w:pPr>
        <w:tabs>
          <w:tab w:val="left" w:pos="3952"/>
        </w:tabs>
        <w:jc w:val="center"/>
        <w:rPr>
          <w:lang w:val="kk-KZ"/>
        </w:rPr>
      </w:pPr>
    </w:p>
    <w:p w:rsidR="004A4F1E" w:rsidRDefault="004A4F1E" w:rsidP="00B6741D">
      <w:pPr>
        <w:shd w:val="clear" w:color="auto" w:fill="FFFFFF"/>
        <w:jc w:val="both"/>
        <w:rPr>
          <w:color w:val="000000"/>
          <w:sz w:val="28"/>
          <w:szCs w:val="28"/>
        </w:rPr>
        <w:sectPr w:rsidR="004A4F1E" w:rsidSect="00890F47">
          <w:footerReference w:type="even" r:id="rId11"/>
          <w:footerReference w:type="default" r:id="rId12"/>
          <w:pgSz w:w="11906" w:h="16838"/>
          <w:pgMar w:top="1134" w:right="1701" w:bottom="0" w:left="850" w:header="709" w:footer="709" w:gutter="0"/>
          <w:cols w:space="708"/>
          <w:docGrid w:linePitch="360"/>
        </w:sectPr>
      </w:pPr>
    </w:p>
    <w:p w:rsidR="008676B5" w:rsidRPr="00352129" w:rsidRDefault="008676B5" w:rsidP="00E0597E">
      <w:pPr>
        <w:rPr>
          <w:sz w:val="28"/>
          <w:szCs w:val="28"/>
        </w:rPr>
      </w:pPr>
    </w:p>
    <w:p w:rsidR="008676B5" w:rsidRPr="00352129" w:rsidRDefault="008676B5" w:rsidP="008676B5">
      <w:pPr>
        <w:rPr>
          <w:sz w:val="28"/>
          <w:szCs w:val="28"/>
        </w:rPr>
      </w:pPr>
    </w:p>
    <w:p w:rsidR="008676B5" w:rsidRPr="00352129" w:rsidRDefault="008676B5" w:rsidP="008676B5">
      <w:pPr>
        <w:rPr>
          <w:sz w:val="28"/>
          <w:szCs w:val="28"/>
        </w:rPr>
      </w:pPr>
    </w:p>
    <w:p w:rsidR="008676B5" w:rsidRPr="00352129" w:rsidRDefault="008676B5" w:rsidP="008676B5">
      <w:pPr>
        <w:rPr>
          <w:sz w:val="28"/>
          <w:szCs w:val="28"/>
        </w:rPr>
      </w:pPr>
    </w:p>
    <w:p w:rsidR="008676B5" w:rsidRPr="00352129" w:rsidRDefault="008676B5" w:rsidP="008676B5">
      <w:pPr>
        <w:rPr>
          <w:sz w:val="28"/>
          <w:szCs w:val="28"/>
        </w:rPr>
      </w:pPr>
    </w:p>
    <w:p w:rsidR="008676B5" w:rsidRPr="00352129" w:rsidRDefault="008676B5" w:rsidP="008676B5">
      <w:pPr>
        <w:rPr>
          <w:sz w:val="28"/>
          <w:szCs w:val="28"/>
        </w:rPr>
      </w:pPr>
    </w:p>
    <w:p w:rsidR="008676B5" w:rsidRPr="00352129" w:rsidRDefault="008676B5" w:rsidP="008676B5">
      <w:pPr>
        <w:rPr>
          <w:sz w:val="28"/>
          <w:szCs w:val="28"/>
        </w:rPr>
      </w:pPr>
    </w:p>
    <w:p w:rsidR="008676B5" w:rsidRPr="00352129" w:rsidRDefault="008676B5" w:rsidP="008676B5">
      <w:pPr>
        <w:rPr>
          <w:sz w:val="28"/>
          <w:szCs w:val="28"/>
        </w:rPr>
      </w:pPr>
    </w:p>
    <w:p w:rsidR="007C4A05" w:rsidRPr="004A4F1E" w:rsidRDefault="007C4A05" w:rsidP="0052678C">
      <w:pPr>
        <w:ind w:left="862"/>
        <w:jc w:val="center"/>
        <w:rPr>
          <w:rFonts w:ascii="Times New Roman KZ" w:hAnsi="Times New Roman KZ"/>
          <w:b/>
          <w:i/>
          <w:sz w:val="36"/>
          <w:szCs w:val="36"/>
          <w:u w:val="single"/>
        </w:rPr>
      </w:pPr>
      <w:r>
        <w:rPr>
          <w:rFonts w:ascii="Times New Roman KZ" w:hAnsi="Times New Roman KZ"/>
          <w:b/>
          <w:i/>
          <w:sz w:val="52"/>
          <w:szCs w:val="52"/>
          <w:u w:val="single"/>
          <w:lang w:val="kk-KZ"/>
        </w:rPr>
        <w:t>6-тарау</w:t>
      </w:r>
    </w:p>
    <w:p w:rsidR="007C4A05" w:rsidRPr="004A4F1E" w:rsidRDefault="007C4A05" w:rsidP="0052678C">
      <w:pPr>
        <w:ind w:left="862"/>
        <w:rPr>
          <w:rFonts w:ascii="Times New Roman KZ" w:hAnsi="Times New Roman KZ"/>
          <w:b/>
          <w:i/>
          <w:sz w:val="36"/>
          <w:szCs w:val="36"/>
          <w:u w:val="single"/>
        </w:rPr>
      </w:pPr>
    </w:p>
    <w:p w:rsidR="007C4A05" w:rsidRPr="0052678C" w:rsidRDefault="007C4A05" w:rsidP="0052678C">
      <w:pPr>
        <w:ind w:left="862"/>
        <w:rPr>
          <w:rFonts w:ascii="Times New Roman KZ" w:hAnsi="Times New Roman KZ"/>
          <w:b/>
          <w:color w:val="FF0000"/>
          <w:sz w:val="36"/>
          <w:szCs w:val="36"/>
        </w:rPr>
      </w:pPr>
      <w:r w:rsidRPr="0052678C">
        <w:rPr>
          <w:rFonts w:ascii="Times New Roman KZ" w:hAnsi="Times New Roman KZ"/>
          <w:b/>
          <w:sz w:val="36"/>
          <w:szCs w:val="36"/>
          <w:lang w:val="kk-KZ"/>
        </w:rPr>
        <w:t>Тиімді басқару мен мектепішілік бақылауды ұйымдастыру</w:t>
      </w:r>
      <w:r w:rsidR="0052678C">
        <w:rPr>
          <w:rFonts w:ascii="Times New Roman KZ" w:hAnsi="Times New Roman KZ"/>
          <w:b/>
          <w:sz w:val="36"/>
          <w:szCs w:val="36"/>
        </w:rPr>
        <w:t>.</w:t>
      </w:r>
    </w:p>
    <w:p w:rsidR="007C4A05" w:rsidRPr="004D717F" w:rsidRDefault="007C4A05" w:rsidP="0052678C">
      <w:pPr>
        <w:ind w:left="862"/>
        <w:rPr>
          <w:rFonts w:ascii="Times New Roman KZ" w:hAnsi="Times New Roman KZ"/>
          <w:i/>
          <w:sz w:val="28"/>
          <w:szCs w:val="28"/>
          <w:u w:val="single"/>
        </w:rPr>
      </w:pPr>
    </w:p>
    <w:p w:rsidR="007C4A05" w:rsidRPr="004A4F1E" w:rsidRDefault="007C4A05" w:rsidP="0052678C">
      <w:pPr>
        <w:ind w:left="862"/>
        <w:rPr>
          <w:rFonts w:ascii="Times New Roman KZ" w:hAnsi="Times New Roman KZ"/>
          <w:sz w:val="32"/>
          <w:szCs w:val="32"/>
        </w:rPr>
      </w:pPr>
      <w:r w:rsidRPr="004A4F1E">
        <w:rPr>
          <w:rFonts w:ascii="Times New Roman KZ" w:hAnsi="Times New Roman KZ"/>
          <w:sz w:val="32"/>
          <w:szCs w:val="32"/>
        </w:rPr>
        <w:t>6.1.Педагоги</w:t>
      </w:r>
      <w:r w:rsidRPr="004A4F1E">
        <w:rPr>
          <w:rFonts w:ascii="Times New Roman KZ" w:hAnsi="Times New Roman KZ"/>
          <w:sz w:val="32"/>
          <w:szCs w:val="32"/>
          <w:lang w:val="kk-KZ"/>
        </w:rPr>
        <w:t>калық кеңестер</w:t>
      </w:r>
    </w:p>
    <w:p w:rsidR="007C4A05" w:rsidRPr="004A4F1E" w:rsidRDefault="0052678C" w:rsidP="0052678C">
      <w:pPr>
        <w:ind w:left="862"/>
        <w:rPr>
          <w:rFonts w:ascii="Times New Roman KZ" w:hAnsi="Times New Roman KZ"/>
          <w:sz w:val="32"/>
          <w:szCs w:val="32"/>
        </w:rPr>
      </w:pPr>
      <w:r>
        <w:rPr>
          <w:rFonts w:ascii="Times New Roman KZ" w:hAnsi="Times New Roman KZ"/>
          <w:sz w:val="32"/>
          <w:szCs w:val="32"/>
        </w:rPr>
        <w:t>6.2</w:t>
      </w:r>
      <w:r w:rsidR="007C4A05" w:rsidRPr="004A4F1E">
        <w:rPr>
          <w:rFonts w:ascii="Times New Roman KZ" w:hAnsi="Times New Roman KZ"/>
          <w:sz w:val="32"/>
          <w:szCs w:val="32"/>
        </w:rPr>
        <w:t>.</w:t>
      </w:r>
      <w:r w:rsidR="007C4A05" w:rsidRPr="004A4F1E">
        <w:rPr>
          <w:rFonts w:ascii="Times New Roman KZ" w:hAnsi="Times New Roman KZ"/>
          <w:sz w:val="32"/>
          <w:szCs w:val="32"/>
          <w:lang w:val="kk-KZ"/>
        </w:rPr>
        <w:t xml:space="preserve"> Директордың қатысуымен өткізілетін кеңестер</w:t>
      </w:r>
      <w:r w:rsidR="007C4A05" w:rsidRPr="004A4F1E">
        <w:rPr>
          <w:rFonts w:ascii="Times New Roman KZ" w:hAnsi="Times New Roman KZ"/>
          <w:sz w:val="32"/>
          <w:szCs w:val="32"/>
        </w:rPr>
        <w:t>.</w:t>
      </w:r>
    </w:p>
    <w:p w:rsidR="007C4A05" w:rsidRPr="004A4F1E" w:rsidRDefault="0052678C" w:rsidP="0052678C">
      <w:pPr>
        <w:ind w:left="862"/>
        <w:rPr>
          <w:rFonts w:ascii="Times New Roman KZ" w:hAnsi="Times New Roman KZ"/>
          <w:sz w:val="32"/>
          <w:szCs w:val="32"/>
        </w:rPr>
      </w:pPr>
      <w:r>
        <w:rPr>
          <w:rFonts w:ascii="Times New Roman KZ" w:hAnsi="Times New Roman KZ"/>
          <w:sz w:val="32"/>
          <w:szCs w:val="32"/>
        </w:rPr>
        <w:t>6.3</w:t>
      </w:r>
      <w:r w:rsidR="007C4A05" w:rsidRPr="004A4F1E">
        <w:rPr>
          <w:rFonts w:ascii="Times New Roman KZ" w:hAnsi="Times New Roman KZ"/>
          <w:sz w:val="32"/>
          <w:szCs w:val="32"/>
        </w:rPr>
        <w:t>.</w:t>
      </w:r>
      <w:r w:rsidR="007C4A05" w:rsidRPr="004A4F1E">
        <w:rPr>
          <w:rFonts w:ascii="Times New Roman KZ" w:hAnsi="Times New Roman KZ"/>
          <w:sz w:val="32"/>
          <w:szCs w:val="32"/>
          <w:lang w:val="kk-KZ"/>
        </w:rPr>
        <w:t>Әдістемелік-нұсқау кеңестері</w:t>
      </w:r>
      <w:r w:rsidR="007C4A05" w:rsidRPr="004A4F1E">
        <w:rPr>
          <w:rFonts w:ascii="Times New Roman KZ" w:hAnsi="Times New Roman KZ"/>
          <w:sz w:val="32"/>
          <w:szCs w:val="32"/>
        </w:rPr>
        <w:t>.</w:t>
      </w:r>
    </w:p>
    <w:p w:rsidR="007C4A05" w:rsidRPr="004A4F1E" w:rsidRDefault="0052678C" w:rsidP="0052678C">
      <w:pPr>
        <w:ind w:left="862"/>
        <w:rPr>
          <w:rFonts w:ascii="Times New Roman KZ" w:hAnsi="Times New Roman KZ"/>
          <w:sz w:val="32"/>
          <w:szCs w:val="32"/>
        </w:rPr>
      </w:pPr>
      <w:r>
        <w:rPr>
          <w:rFonts w:ascii="Times New Roman KZ" w:hAnsi="Times New Roman KZ"/>
          <w:sz w:val="32"/>
          <w:szCs w:val="32"/>
        </w:rPr>
        <w:t>6.4</w:t>
      </w:r>
      <w:r w:rsidR="007C4A05" w:rsidRPr="004A4F1E">
        <w:rPr>
          <w:rFonts w:ascii="Times New Roman KZ" w:hAnsi="Times New Roman KZ"/>
          <w:sz w:val="32"/>
          <w:szCs w:val="32"/>
        </w:rPr>
        <w:t xml:space="preserve">. </w:t>
      </w:r>
      <w:r w:rsidR="007C4A05" w:rsidRPr="004A4F1E">
        <w:rPr>
          <w:rFonts w:ascii="Times New Roman KZ" w:hAnsi="Times New Roman KZ"/>
          <w:sz w:val="32"/>
          <w:szCs w:val="32"/>
          <w:lang w:val="kk-KZ"/>
        </w:rPr>
        <w:t>МІБ</w:t>
      </w:r>
      <w:r w:rsidR="007C4A05" w:rsidRPr="004A4F1E">
        <w:rPr>
          <w:rFonts w:ascii="Times New Roman KZ" w:hAnsi="Times New Roman KZ"/>
          <w:sz w:val="32"/>
          <w:szCs w:val="32"/>
        </w:rPr>
        <w:t>.</w:t>
      </w:r>
      <w:r w:rsidR="007C4A05" w:rsidRPr="004A4F1E">
        <w:rPr>
          <w:rFonts w:ascii="Times New Roman KZ" w:hAnsi="Times New Roman KZ"/>
          <w:sz w:val="32"/>
          <w:szCs w:val="32"/>
          <w:lang w:val="kk-KZ"/>
        </w:rPr>
        <w:t xml:space="preserve"> Жылдық</w:t>
      </w:r>
      <w:r w:rsidR="007C4A05" w:rsidRPr="004A4F1E">
        <w:rPr>
          <w:rFonts w:ascii="Times New Roman KZ" w:hAnsi="Times New Roman KZ"/>
          <w:sz w:val="32"/>
          <w:szCs w:val="32"/>
        </w:rPr>
        <w:t xml:space="preserve"> циклограмма</w:t>
      </w:r>
      <w:r w:rsidR="007C4A05" w:rsidRPr="004A4F1E">
        <w:rPr>
          <w:rFonts w:ascii="Times New Roman KZ" w:hAnsi="Times New Roman KZ"/>
          <w:sz w:val="32"/>
          <w:szCs w:val="32"/>
          <w:lang w:val="kk-KZ"/>
        </w:rPr>
        <w:t>.</w:t>
      </w:r>
    </w:p>
    <w:p w:rsidR="007C4A05" w:rsidRDefault="007C4A05" w:rsidP="007C4A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C4A05" w:rsidRDefault="007C4A05" w:rsidP="007C4A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C4A05" w:rsidRDefault="007C4A05" w:rsidP="007C4A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C4A05" w:rsidRDefault="007C4A05" w:rsidP="007C4A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C4A05" w:rsidRDefault="007C4A05" w:rsidP="007C4A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C4A05" w:rsidRDefault="007C4A05" w:rsidP="007C4A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C4A05" w:rsidRPr="00352129" w:rsidRDefault="007C4A05" w:rsidP="007C4A05">
      <w:pPr>
        <w:ind w:left="180"/>
        <w:jc w:val="center"/>
        <w:rPr>
          <w:b/>
          <w:sz w:val="36"/>
          <w:szCs w:val="36"/>
        </w:rPr>
      </w:pPr>
      <w:r>
        <w:rPr>
          <w:b/>
          <w:i/>
          <w:sz w:val="52"/>
          <w:szCs w:val="52"/>
          <w:u w:val="single"/>
        </w:rPr>
        <w:t>6</w:t>
      </w:r>
      <w:r w:rsidRPr="00352129">
        <w:rPr>
          <w:b/>
          <w:i/>
          <w:sz w:val="52"/>
          <w:szCs w:val="52"/>
          <w:u w:val="single"/>
        </w:rPr>
        <w:t xml:space="preserve"> раздел</w:t>
      </w:r>
    </w:p>
    <w:p w:rsidR="007C4A05" w:rsidRPr="00352129" w:rsidRDefault="007C4A05" w:rsidP="007C4A05">
      <w:pPr>
        <w:ind w:left="180"/>
        <w:jc w:val="center"/>
        <w:rPr>
          <w:b/>
          <w:sz w:val="36"/>
          <w:szCs w:val="36"/>
        </w:rPr>
      </w:pPr>
    </w:p>
    <w:p w:rsidR="007C4A05" w:rsidRPr="00352129" w:rsidRDefault="007C4A05" w:rsidP="007C4A05">
      <w:pPr>
        <w:ind w:left="180"/>
        <w:jc w:val="center"/>
        <w:rPr>
          <w:sz w:val="32"/>
          <w:szCs w:val="32"/>
        </w:rPr>
      </w:pPr>
      <w:r w:rsidRPr="00123677">
        <w:rPr>
          <w:b/>
          <w:sz w:val="36"/>
          <w:szCs w:val="36"/>
        </w:rPr>
        <w:t xml:space="preserve">Организация </w:t>
      </w:r>
      <w:r>
        <w:rPr>
          <w:b/>
          <w:sz w:val="36"/>
          <w:szCs w:val="36"/>
        </w:rPr>
        <w:t>эффективного управления и внутришкольного контроля.</w:t>
      </w:r>
    </w:p>
    <w:p w:rsidR="007C4A05" w:rsidRPr="00352129" w:rsidRDefault="007C4A05" w:rsidP="0052678C">
      <w:pPr>
        <w:ind w:firstLine="600"/>
        <w:jc w:val="both"/>
        <w:rPr>
          <w:sz w:val="32"/>
          <w:szCs w:val="32"/>
        </w:rPr>
      </w:pPr>
      <w:r>
        <w:rPr>
          <w:sz w:val="32"/>
          <w:szCs w:val="32"/>
        </w:rPr>
        <w:t>6.1. Педагогические  советы</w:t>
      </w:r>
      <w:r w:rsidRPr="00352129">
        <w:rPr>
          <w:sz w:val="32"/>
          <w:szCs w:val="32"/>
        </w:rPr>
        <w:t xml:space="preserve">. </w:t>
      </w:r>
    </w:p>
    <w:p w:rsidR="007C4A05" w:rsidRDefault="0052678C" w:rsidP="007C4A05">
      <w:pPr>
        <w:ind w:firstLine="600"/>
        <w:rPr>
          <w:sz w:val="32"/>
          <w:szCs w:val="32"/>
        </w:rPr>
      </w:pPr>
      <w:r>
        <w:rPr>
          <w:sz w:val="32"/>
          <w:szCs w:val="32"/>
        </w:rPr>
        <w:t>6.2</w:t>
      </w:r>
      <w:r w:rsidR="007C4A05">
        <w:rPr>
          <w:sz w:val="32"/>
          <w:szCs w:val="32"/>
        </w:rPr>
        <w:t>. Совещания при директоре.</w:t>
      </w:r>
    </w:p>
    <w:p w:rsidR="007C4A05" w:rsidRDefault="0052678C" w:rsidP="007C4A05">
      <w:pPr>
        <w:ind w:firstLine="600"/>
        <w:rPr>
          <w:sz w:val="32"/>
          <w:szCs w:val="32"/>
        </w:rPr>
      </w:pPr>
      <w:r>
        <w:rPr>
          <w:sz w:val="32"/>
          <w:szCs w:val="32"/>
        </w:rPr>
        <w:t>6.3</w:t>
      </w:r>
      <w:r w:rsidR="007C4A05">
        <w:rPr>
          <w:sz w:val="32"/>
          <w:szCs w:val="32"/>
        </w:rPr>
        <w:t>. Инструктивно –методические совещания.</w:t>
      </w:r>
    </w:p>
    <w:p w:rsidR="007C4A05" w:rsidRDefault="0052678C" w:rsidP="007C4A05">
      <w:pPr>
        <w:ind w:firstLine="600"/>
        <w:rPr>
          <w:sz w:val="32"/>
          <w:szCs w:val="32"/>
        </w:rPr>
      </w:pPr>
      <w:r>
        <w:rPr>
          <w:sz w:val="32"/>
          <w:szCs w:val="32"/>
        </w:rPr>
        <w:t>6.4</w:t>
      </w:r>
      <w:r w:rsidR="007C4A05">
        <w:rPr>
          <w:sz w:val="32"/>
          <w:szCs w:val="32"/>
        </w:rPr>
        <w:t>. ВШК. Годовая циклограмма.</w:t>
      </w:r>
    </w:p>
    <w:p w:rsidR="00706C67" w:rsidRDefault="00706C67" w:rsidP="008676B5">
      <w:pPr>
        <w:rPr>
          <w:sz w:val="28"/>
          <w:szCs w:val="28"/>
        </w:rPr>
        <w:sectPr w:rsidR="00706C67" w:rsidSect="00F75CF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06C67" w:rsidRPr="00E5524D" w:rsidRDefault="00706C67" w:rsidP="0052678C">
      <w:pPr>
        <w:ind w:left="1080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lastRenderedPageBreak/>
        <w:t>5.1.</w:t>
      </w:r>
      <w:r w:rsidRPr="00B76615">
        <w:rPr>
          <w:b/>
          <w:sz w:val="32"/>
          <w:szCs w:val="32"/>
          <w:lang w:val="kk-KZ"/>
        </w:rPr>
        <w:t>Педке</w:t>
      </w:r>
      <w:r w:rsidRPr="00B76615">
        <w:rPr>
          <w:rFonts w:eastAsia="MS Mincho"/>
          <w:b/>
          <w:sz w:val="32"/>
          <w:szCs w:val="32"/>
          <w:lang w:val="kk-KZ"/>
        </w:rPr>
        <w:t>ңестер.</w:t>
      </w:r>
    </w:p>
    <w:p w:rsidR="00706C67" w:rsidRPr="00B76615" w:rsidRDefault="00706C67" w:rsidP="00E527BC">
      <w:pPr>
        <w:ind w:left="360"/>
        <w:jc w:val="center"/>
        <w:rPr>
          <w:b/>
          <w:sz w:val="32"/>
          <w:szCs w:val="32"/>
        </w:rPr>
      </w:pPr>
      <w:r w:rsidRPr="00B76615">
        <w:rPr>
          <w:b/>
          <w:sz w:val="32"/>
          <w:szCs w:val="32"/>
        </w:rPr>
        <w:t>5.1.Педсоветы.</w:t>
      </w:r>
    </w:p>
    <w:p w:rsidR="00706C67" w:rsidRPr="00AC1BF2" w:rsidRDefault="00706C67" w:rsidP="00706C67">
      <w:pPr>
        <w:tabs>
          <w:tab w:val="left" w:pos="3360"/>
        </w:tabs>
        <w:jc w:val="center"/>
        <w:rPr>
          <w:b/>
          <w:sz w:val="28"/>
          <w:szCs w:val="28"/>
          <w:lang w:val="ru-MO"/>
        </w:rPr>
      </w:pPr>
    </w:p>
    <w:p w:rsidR="00706C67" w:rsidRPr="009B0A3B" w:rsidRDefault="00706C67" w:rsidP="00706C67">
      <w:pPr>
        <w:tabs>
          <w:tab w:val="left" w:pos="3360"/>
        </w:tabs>
        <w:jc w:val="both"/>
        <w:rPr>
          <w:sz w:val="28"/>
          <w:szCs w:val="28"/>
        </w:rPr>
      </w:pPr>
      <w:r w:rsidRPr="00AC1BF2">
        <w:rPr>
          <w:b/>
          <w:sz w:val="28"/>
          <w:szCs w:val="28"/>
          <w:lang w:val="ru-MO"/>
        </w:rPr>
        <w:t>Цель:</w:t>
      </w:r>
      <w:r w:rsidRPr="009B0A3B">
        <w:rPr>
          <w:sz w:val="28"/>
          <w:szCs w:val="28"/>
          <w:lang w:val="ru-MO"/>
        </w:rPr>
        <w:t>О</w:t>
      </w:r>
      <w:r w:rsidRPr="009B0A3B">
        <w:rPr>
          <w:sz w:val="28"/>
          <w:szCs w:val="28"/>
        </w:rPr>
        <w:t xml:space="preserve">бъединить усилия педколлектива  для повышения уровня учебно- </w:t>
      </w:r>
    </w:p>
    <w:p w:rsidR="00706C67" w:rsidRDefault="00706C67" w:rsidP="00706C67">
      <w:pPr>
        <w:tabs>
          <w:tab w:val="left" w:pos="3360"/>
        </w:tabs>
        <w:jc w:val="both"/>
        <w:rPr>
          <w:sz w:val="28"/>
          <w:szCs w:val="28"/>
        </w:rPr>
      </w:pPr>
      <w:r w:rsidRPr="009B0A3B">
        <w:rPr>
          <w:sz w:val="28"/>
          <w:szCs w:val="28"/>
        </w:rPr>
        <w:t xml:space="preserve">           воспитательного</w:t>
      </w:r>
      <w:r>
        <w:rPr>
          <w:sz w:val="28"/>
          <w:szCs w:val="28"/>
        </w:rPr>
        <w:t xml:space="preserve"> процесса, использования в практике достижений </w:t>
      </w:r>
    </w:p>
    <w:p w:rsidR="00706C67" w:rsidRPr="00AC1BF2" w:rsidRDefault="00706C67" w:rsidP="00706C67">
      <w:pPr>
        <w:tabs>
          <w:tab w:val="left" w:pos="3360"/>
        </w:tabs>
        <w:jc w:val="both"/>
        <w:rPr>
          <w:sz w:val="28"/>
          <w:szCs w:val="28"/>
          <w:lang w:val="ru-MO"/>
        </w:rPr>
      </w:pPr>
      <w:r>
        <w:rPr>
          <w:sz w:val="28"/>
          <w:szCs w:val="28"/>
        </w:rPr>
        <w:t xml:space="preserve">           педагогической науки и передового опыта.</w:t>
      </w:r>
    </w:p>
    <w:p w:rsidR="00706C67" w:rsidRPr="00CE3C1A" w:rsidRDefault="00706C67" w:rsidP="00706C67">
      <w:pPr>
        <w:rPr>
          <w:b/>
          <w:sz w:val="28"/>
          <w:szCs w:val="28"/>
          <w:lang w:val="ru-MO"/>
        </w:rPr>
      </w:pPr>
      <w:r w:rsidRPr="00AC1BF2">
        <w:rPr>
          <w:b/>
          <w:sz w:val="28"/>
          <w:szCs w:val="28"/>
          <w:lang w:val="ru-MO"/>
        </w:rPr>
        <w:t xml:space="preserve">Задачи: </w:t>
      </w:r>
    </w:p>
    <w:p w:rsidR="00706C67" w:rsidRPr="00065BF8" w:rsidRDefault="00706C67" w:rsidP="00873978">
      <w:pPr>
        <w:numPr>
          <w:ilvl w:val="0"/>
          <w:numId w:val="12"/>
        </w:numPr>
        <w:rPr>
          <w:sz w:val="28"/>
          <w:szCs w:val="28"/>
          <w:lang w:val="ru-MO"/>
        </w:rPr>
      </w:pPr>
      <w:r w:rsidRPr="00065BF8">
        <w:rPr>
          <w:sz w:val="28"/>
          <w:szCs w:val="28"/>
          <w:lang w:val="ru-MO"/>
        </w:rPr>
        <w:t>Обеспечение направленности деят</w:t>
      </w:r>
      <w:r>
        <w:rPr>
          <w:sz w:val="28"/>
          <w:szCs w:val="28"/>
          <w:lang w:val="ru-MO"/>
        </w:rPr>
        <w:t>ельности педколлектива</w:t>
      </w:r>
      <w:r w:rsidRPr="00065BF8">
        <w:rPr>
          <w:sz w:val="28"/>
          <w:szCs w:val="28"/>
          <w:lang w:val="ru-MO"/>
        </w:rPr>
        <w:t xml:space="preserve"> на совершенствование образовательной деятельности. </w:t>
      </w:r>
    </w:p>
    <w:p w:rsidR="00706C67" w:rsidRPr="00065BF8" w:rsidRDefault="00706C67" w:rsidP="00873978">
      <w:pPr>
        <w:numPr>
          <w:ilvl w:val="0"/>
          <w:numId w:val="12"/>
        </w:numPr>
        <w:rPr>
          <w:sz w:val="28"/>
          <w:szCs w:val="28"/>
          <w:lang w:val="ru-MO"/>
        </w:rPr>
      </w:pPr>
      <w:r w:rsidRPr="00065BF8">
        <w:rPr>
          <w:sz w:val="28"/>
          <w:szCs w:val="28"/>
          <w:lang w:val="ru-MO"/>
        </w:rPr>
        <w:t>Решение вопросов о проведении промежуточной и государственной (итоговой) аттестации переводе и выпуске обучающихся, освоивших в полном объеме содержание основных общеобразова</w:t>
      </w:r>
      <w:r>
        <w:rPr>
          <w:sz w:val="28"/>
          <w:szCs w:val="28"/>
          <w:lang w:val="ru-MO"/>
        </w:rPr>
        <w:t>тельных программ на уровне, пре</w:t>
      </w:r>
      <w:r w:rsidRPr="00065BF8">
        <w:rPr>
          <w:sz w:val="28"/>
          <w:szCs w:val="28"/>
          <w:lang w:val="ru-MO"/>
        </w:rPr>
        <w:t xml:space="preserve">дусмотренном государственными образовательными </w:t>
      </w:r>
      <w:r>
        <w:rPr>
          <w:sz w:val="28"/>
          <w:szCs w:val="28"/>
          <w:lang w:val="ru-MO"/>
        </w:rPr>
        <w:t>стандартами, осуществ</w:t>
      </w:r>
      <w:r w:rsidRPr="00065BF8">
        <w:rPr>
          <w:sz w:val="28"/>
          <w:szCs w:val="28"/>
          <w:lang w:val="ru-MO"/>
        </w:rPr>
        <w:t>ление мер по предупрежд</w:t>
      </w:r>
      <w:r>
        <w:rPr>
          <w:sz w:val="28"/>
          <w:szCs w:val="28"/>
          <w:lang w:val="ru-MO"/>
        </w:rPr>
        <w:t xml:space="preserve">ению и ликвидации </w:t>
      </w:r>
      <w:r w:rsidRPr="00065BF8">
        <w:rPr>
          <w:sz w:val="28"/>
          <w:szCs w:val="28"/>
          <w:lang w:val="ru-MO"/>
        </w:rPr>
        <w:t>неуспеваемости обучающихся.</w:t>
      </w:r>
    </w:p>
    <w:p w:rsidR="00706C67" w:rsidRPr="00065BF8" w:rsidRDefault="00706C67" w:rsidP="00873978">
      <w:pPr>
        <w:numPr>
          <w:ilvl w:val="0"/>
          <w:numId w:val="12"/>
        </w:numPr>
        <w:rPr>
          <w:sz w:val="28"/>
          <w:szCs w:val="28"/>
          <w:lang w:val="ru-MO"/>
        </w:rPr>
      </w:pPr>
      <w:r w:rsidRPr="00065BF8">
        <w:rPr>
          <w:sz w:val="28"/>
          <w:szCs w:val="28"/>
          <w:lang w:val="ru-MO"/>
        </w:rPr>
        <w:t xml:space="preserve">Внедрение в практику достижений </w:t>
      </w:r>
      <w:r>
        <w:rPr>
          <w:sz w:val="28"/>
          <w:szCs w:val="28"/>
          <w:lang w:val="ru-MO"/>
        </w:rPr>
        <w:t>педагогической науки и передово</w:t>
      </w:r>
      <w:r w:rsidRPr="00065BF8">
        <w:rPr>
          <w:sz w:val="28"/>
          <w:szCs w:val="28"/>
          <w:lang w:val="ru-MO"/>
        </w:rPr>
        <w:t>го педагогического опыта.</w:t>
      </w:r>
    </w:p>
    <w:p w:rsidR="00706C67" w:rsidRPr="00065BF8" w:rsidRDefault="00706C67" w:rsidP="00873978">
      <w:pPr>
        <w:numPr>
          <w:ilvl w:val="0"/>
          <w:numId w:val="12"/>
        </w:numPr>
        <w:rPr>
          <w:sz w:val="28"/>
          <w:szCs w:val="28"/>
          <w:lang w:val="ru-MO"/>
        </w:rPr>
      </w:pPr>
      <w:r w:rsidRPr="00065BF8">
        <w:rPr>
          <w:sz w:val="28"/>
          <w:szCs w:val="28"/>
          <w:lang w:val="ru-MO"/>
        </w:rPr>
        <w:t>Содействие в обеспечении взаимо</w:t>
      </w:r>
      <w:r>
        <w:rPr>
          <w:sz w:val="28"/>
          <w:szCs w:val="28"/>
          <w:lang w:val="ru-MO"/>
        </w:rPr>
        <w:t xml:space="preserve">действия педагогических работников </w:t>
      </w:r>
      <w:r w:rsidRPr="00065BF8">
        <w:rPr>
          <w:sz w:val="28"/>
          <w:szCs w:val="28"/>
          <w:lang w:val="ru-MO"/>
        </w:rPr>
        <w:t xml:space="preserve"> с родительской общественностью и другими органами самоуправл</w:t>
      </w:r>
      <w:r>
        <w:rPr>
          <w:sz w:val="28"/>
          <w:szCs w:val="28"/>
          <w:lang w:val="ru-MO"/>
        </w:rPr>
        <w:t>ения</w:t>
      </w:r>
      <w:r w:rsidRPr="00065BF8">
        <w:rPr>
          <w:sz w:val="28"/>
          <w:szCs w:val="28"/>
          <w:lang w:val="ru-MO"/>
        </w:rPr>
        <w:t>.</w:t>
      </w:r>
    </w:p>
    <w:p w:rsidR="00706C67" w:rsidRPr="00AC1BF2" w:rsidRDefault="00706C67" w:rsidP="00706C67">
      <w:pPr>
        <w:ind w:left="709" w:hanging="283"/>
        <w:jc w:val="both"/>
        <w:rPr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5529"/>
        <w:gridCol w:w="1842"/>
      </w:tblGrid>
      <w:tr w:rsidR="00706C67" w:rsidRPr="006A2492" w:rsidTr="00A60847">
        <w:tc>
          <w:tcPr>
            <w:tcW w:w="1559" w:type="dxa"/>
            <w:shd w:val="clear" w:color="auto" w:fill="auto"/>
          </w:tcPr>
          <w:p w:rsidR="00706C67" w:rsidRPr="006A2492" w:rsidRDefault="00706C67" w:rsidP="0006122C">
            <w:pPr>
              <w:tabs>
                <w:tab w:val="left" w:pos="2060"/>
              </w:tabs>
              <w:rPr>
                <w:sz w:val="27"/>
                <w:szCs w:val="27"/>
              </w:rPr>
            </w:pPr>
            <w:r w:rsidRPr="006A2492">
              <w:rPr>
                <w:b/>
                <w:i/>
                <w:sz w:val="27"/>
                <w:szCs w:val="27"/>
              </w:rPr>
              <w:t>№ педсовета.</w:t>
            </w:r>
          </w:p>
        </w:tc>
        <w:tc>
          <w:tcPr>
            <w:tcW w:w="5529" w:type="dxa"/>
            <w:shd w:val="clear" w:color="auto" w:fill="auto"/>
          </w:tcPr>
          <w:p w:rsidR="00706C67" w:rsidRPr="006A2492" w:rsidRDefault="00A60847" w:rsidP="00A60847">
            <w:pPr>
              <w:ind w:right="57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Тематические педсоветы</w:t>
            </w:r>
          </w:p>
        </w:tc>
        <w:tc>
          <w:tcPr>
            <w:tcW w:w="1842" w:type="dxa"/>
            <w:shd w:val="clear" w:color="auto" w:fill="auto"/>
          </w:tcPr>
          <w:p w:rsidR="00706C67" w:rsidRPr="006A2492" w:rsidRDefault="00706C67" w:rsidP="0006122C">
            <w:pPr>
              <w:tabs>
                <w:tab w:val="left" w:pos="2060"/>
              </w:tabs>
              <w:rPr>
                <w:sz w:val="27"/>
                <w:szCs w:val="27"/>
              </w:rPr>
            </w:pPr>
            <w:r w:rsidRPr="006A2492">
              <w:rPr>
                <w:b/>
                <w:i/>
                <w:sz w:val="27"/>
                <w:szCs w:val="27"/>
              </w:rPr>
              <w:t>Срок проведения.</w:t>
            </w:r>
          </w:p>
        </w:tc>
      </w:tr>
      <w:tr w:rsidR="00A60847" w:rsidRPr="006A2492" w:rsidTr="00A60847">
        <w:trPr>
          <w:trHeight w:val="675"/>
        </w:trPr>
        <w:tc>
          <w:tcPr>
            <w:tcW w:w="1559" w:type="dxa"/>
            <w:shd w:val="clear" w:color="auto" w:fill="auto"/>
          </w:tcPr>
          <w:p w:rsidR="00A60847" w:rsidRPr="006A2492" w:rsidRDefault="00A60847" w:rsidP="0006122C">
            <w:pPr>
              <w:tabs>
                <w:tab w:val="left" w:pos="20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Третий </w:t>
            </w:r>
            <w:r w:rsidRPr="006A2492">
              <w:rPr>
                <w:sz w:val="27"/>
                <w:szCs w:val="27"/>
              </w:rPr>
              <w:t>педсовет.</w:t>
            </w:r>
          </w:p>
        </w:tc>
        <w:tc>
          <w:tcPr>
            <w:tcW w:w="5529" w:type="dxa"/>
            <w:shd w:val="clear" w:color="auto" w:fill="auto"/>
          </w:tcPr>
          <w:p w:rsidR="00A60847" w:rsidRPr="0052678C" w:rsidRDefault="00A60847" w:rsidP="00D46F0E">
            <w:pPr>
              <w:rPr>
                <w:sz w:val="28"/>
                <w:szCs w:val="28"/>
              </w:rPr>
            </w:pPr>
            <w:r w:rsidRPr="0052678C">
              <w:rPr>
                <w:sz w:val="28"/>
                <w:szCs w:val="28"/>
              </w:rPr>
              <w:t>Современные требования к профессиональной компетентности учителя.</w:t>
            </w:r>
          </w:p>
          <w:p w:rsidR="00A60847" w:rsidRPr="0052678C" w:rsidRDefault="00A60847" w:rsidP="00D46F0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0847" w:rsidRPr="006A2492" w:rsidRDefault="00A60847" w:rsidP="00A60847">
            <w:pPr>
              <w:ind w:right="57"/>
              <w:rPr>
                <w:sz w:val="27"/>
                <w:szCs w:val="27"/>
              </w:rPr>
            </w:pPr>
            <w:r w:rsidRPr="006A2492">
              <w:rPr>
                <w:sz w:val="27"/>
                <w:szCs w:val="27"/>
              </w:rPr>
              <w:t>Ноябрь.</w:t>
            </w:r>
          </w:p>
        </w:tc>
      </w:tr>
      <w:tr w:rsidR="00A60847" w:rsidRPr="006A2492" w:rsidTr="00A60847">
        <w:tc>
          <w:tcPr>
            <w:tcW w:w="1559" w:type="dxa"/>
            <w:shd w:val="clear" w:color="auto" w:fill="auto"/>
          </w:tcPr>
          <w:p w:rsidR="00A60847" w:rsidRPr="006A2492" w:rsidRDefault="00A60847" w:rsidP="0006122C">
            <w:pPr>
              <w:tabs>
                <w:tab w:val="left" w:pos="20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Четвертый педсовет</w:t>
            </w:r>
          </w:p>
        </w:tc>
        <w:tc>
          <w:tcPr>
            <w:tcW w:w="5529" w:type="dxa"/>
            <w:shd w:val="clear" w:color="auto" w:fill="auto"/>
          </w:tcPr>
          <w:p w:rsidR="00A60847" w:rsidRPr="0052678C" w:rsidRDefault="00A60847" w:rsidP="00357BFB">
            <w:pPr>
              <w:rPr>
                <w:sz w:val="28"/>
                <w:szCs w:val="28"/>
              </w:rPr>
            </w:pPr>
            <w:r w:rsidRPr="0052678C">
              <w:rPr>
                <w:sz w:val="28"/>
                <w:szCs w:val="28"/>
              </w:rPr>
              <w:t>Совершенствование работы с родителями в условиях модернизации образовательного процесса.</w:t>
            </w:r>
          </w:p>
          <w:p w:rsidR="00A60847" w:rsidRPr="0052678C" w:rsidRDefault="00A60847" w:rsidP="00357BFB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0847" w:rsidRPr="006A2492" w:rsidRDefault="00A60847" w:rsidP="0006122C">
            <w:pPr>
              <w:tabs>
                <w:tab w:val="left" w:pos="20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Январь</w:t>
            </w:r>
          </w:p>
        </w:tc>
      </w:tr>
      <w:tr w:rsidR="00A60847" w:rsidRPr="006A2492" w:rsidTr="00A60847">
        <w:trPr>
          <w:trHeight w:val="585"/>
        </w:trPr>
        <w:tc>
          <w:tcPr>
            <w:tcW w:w="1559" w:type="dxa"/>
            <w:shd w:val="clear" w:color="auto" w:fill="auto"/>
          </w:tcPr>
          <w:p w:rsidR="00A60847" w:rsidRPr="006A2492" w:rsidRDefault="00A60847" w:rsidP="0006122C">
            <w:pPr>
              <w:tabs>
                <w:tab w:val="left" w:pos="20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Пятый педсовет</w:t>
            </w:r>
          </w:p>
        </w:tc>
        <w:tc>
          <w:tcPr>
            <w:tcW w:w="5529" w:type="dxa"/>
            <w:shd w:val="clear" w:color="auto" w:fill="auto"/>
          </w:tcPr>
          <w:p w:rsidR="00A60847" w:rsidRPr="0052678C" w:rsidRDefault="00A60847" w:rsidP="00E20A1D">
            <w:pPr>
              <w:ind w:right="57"/>
              <w:rPr>
                <w:sz w:val="28"/>
                <w:szCs w:val="28"/>
              </w:rPr>
            </w:pPr>
            <w:r w:rsidRPr="0052678C">
              <w:rPr>
                <w:sz w:val="28"/>
                <w:szCs w:val="28"/>
              </w:rPr>
              <w:t>Формирование функциональной грамотности учащихся в условиях реализации модели 12-летнего образования.</w:t>
            </w:r>
          </w:p>
          <w:p w:rsidR="00A60847" w:rsidRPr="0052678C" w:rsidRDefault="00A60847" w:rsidP="00E20A1D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0847" w:rsidRPr="006A2492" w:rsidRDefault="00A60847" w:rsidP="0006122C">
            <w:pPr>
              <w:tabs>
                <w:tab w:val="left" w:pos="206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</w:tc>
      </w:tr>
    </w:tbl>
    <w:p w:rsidR="00706C67" w:rsidRPr="006A2492" w:rsidRDefault="00706C67" w:rsidP="00706C67">
      <w:pPr>
        <w:rPr>
          <w:b/>
          <w:sz w:val="27"/>
          <w:szCs w:val="27"/>
          <w:highlight w:val="green"/>
        </w:rPr>
      </w:pPr>
    </w:p>
    <w:p w:rsidR="00706C67" w:rsidRPr="006A2492" w:rsidRDefault="00706C67" w:rsidP="00706C67">
      <w:pPr>
        <w:rPr>
          <w:b/>
          <w:sz w:val="27"/>
          <w:szCs w:val="27"/>
          <w:highlight w:val="green"/>
        </w:rPr>
      </w:pPr>
    </w:p>
    <w:p w:rsidR="00706C67" w:rsidRDefault="00706C67" w:rsidP="00706C67">
      <w:pPr>
        <w:rPr>
          <w:b/>
          <w:sz w:val="32"/>
          <w:szCs w:val="32"/>
        </w:rPr>
      </w:pPr>
    </w:p>
    <w:p w:rsidR="00706C67" w:rsidRDefault="00706C67" w:rsidP="00706C67">
      <w:pPr>
        <w:jc w:val="center"/>
        <w:rPr>
          <w:b/>
          <w:sz w:val="32"/>
          <w:szCs w:val="32"/>
        </w:rPr>
      </w:pPr>
    </w:p>
    <w:p w:rsidR="00B701F1" w:rsidRDefault="00B701F1" w:rsidP="00706C67">
      <w:pPr>
        <w:jc w:val="center"/>
        <w:rPr>
          <w:b/>
          <w:sz w:val="32"/>
          <w:szCs w:val="32"/>
        </w:rPr>
      </w:pPr>
    </w:p>
    <w:p w:rsidR="00B701F1" w:rsidRDefault="00B701F1" w:rsidP="00706C67">
      <w:pPr>
        <w:jc w:val="center"/>
        <w:rPr>
          <w:b/>
          <w:sz w:val="32"/>
          <w:szCs w:val="32"/>
        </w:rPr>
      </w:pPr>
    </w:p>
    <w:p w:rsidR="00B701F1" w:rsidRDefault="00B701F1" w:rsidP="00706C67">
      <w:pPr>
        <w:jc w:val="center"/>
        <w:rPr>
          <w:b/>
          <w:sz w:val="32"/>
          <w:szCs w:val="32"/>
        </w:rPr>
      </w:pPr>
    </w:p>
    <w:p w:rsidR="00B701F1" w:rsidRDefault="00B701F1" w:rsidP="00706C67">
      <w:pPr>
        <w:jc w:val="center"/>
        <w:rPr>
          <w:b/>
          <w:sz w:val="32"/>
          <w:szCs w:val="32"/>
        </w:rPr>
      </w:pPr>
    </w:p>
    <w:p w:rsidR="00B701F1" w:rsidRDefault="00B701F1" w:rsidP="00706C67">
      <w:pPr>
        <w:jc w:val="center"/>
        <w:rPr>
          <w:b/>
          <w:sz w:val="32"/>
          <w:szCs w:val="32"/>
        </w:rPr>
      </w:pPr>
    </w:p>
    <w:p w:rsidR="00B701F1" w:rsidRDefault="00B701F1" w:rsidP="00706C67">
      <w:pPr>
        <w:jc w:val="center"/>
        <w:rPr>
          <w:b/>
          <w:sz w:val="32"/>
          <w:szCs w:val="32"/>
        </w:rPr>
      </w:pPr>
    </w:p>
    <w:p w:rsidR="005424FF" w:rsidRDefault="005424FF" w:rsidP="007E236B">
      <w:pPr>
        <w:rPr>
          <w:b/>
          <w:sz w:val="32"/>
          <w:szCs w:val="32"/>
        </w:rPr>
      </w:pPr>
    </w:p>
    <w:p w:rsidR="00A60847" w:rsidRDefault="00A60847" w:rsidP="007E236B">
      <w:pPr>
        <w:rPr>
          <w:b/>
          <w:sz w:val="32"/>
          <w:szCs w:val="32"/>
        </w:rPr>
      </w:pPr>
    </w:p>
    <w:p w:rsidR="00706C67" w:rsidRPr="00B76615" w:rsidRDefault="0052678C" w:rsidP="00706C67">
      <w:pPr>
        <w:jc w:val="center"/>
        <w:rPr>
          <w:b/>
          <w:sz w:val="32"/>
          <w:szCs w:val="32"/>
        </w:rPr>
      </w:pPr>
      <w:bookmarkStart w:id="5" w:name="_GoBack"/>
      <w:r>
        <w:rPr>
          <w:b/>
          <w:sz w:val="32"/>
          <w:szCs w:val="32"/>
        </w:rPr>
        <w:t xml:space="preserve"> 6.2</w:t>
      </w:r>
      <w:r w:rsidR="00706C67" w:rsidRPr="00B76615">
        <w:rPr>
          <w:b/>
          <w:sz w:val="32"/>
          <w:szCs w:val="32"/>
        </w:rPr>
        <w:t xml:space="preserve">. </w:t>
      </w:r>
      <w:r w:rsidR="00706C67" w:rsidRPr="00B76615">
        <w:rPr>
          <w:rFonts w:eastAsia="MS Mincho"/>
          <w:b/>
          <w:sz w:val="32"/>
          <w:szCs w:val="32"/>
          <w:lang w:val="kk-KZ"/>
        </w:rPr>
        <w:t xml:space="preserve">  Директордың қатысуымен болған кеңес.</w:t>
      </w:r>
    </w:p>
    <w:p w:rsidR="00706C67" w:rsidRPr="00B76615" w:rsidRDefault="0052678C" w:rsidP="00DC7E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6.2</w:t>
      </w:r>
      <w:r w:rsidR="00706C67">
        <w:rPr>
          <w:b/>
          <w:sz w:val="32"/>
          <w:szCs w:val="32"/>
        </w:rPr>
        <w:t>.</w:t>
      </w:r>
      <w:r w:rsidR="00706C67" w:rsidRPr="00B76615">
        <w:rPr>
          <w:b/>
          <w:sz w:val="32"/>
          <w:szCs w:val="32"/>
        </w:rPr>
        <w:t>Совещания при директоре.</w:t>
      </w:r>
    </w:p>
    <w:p w:rsidR="00706C67" w:rsidRPr="00B76615" w:rsidRDefault="00706C67" w:rsidP="00706C67">
      <w:pPr>
        <w:jc w:val="center"/>
        <w:rPr>
          <w:b/>
          <w:sz w:val="32"/>
          <w:szCs w:val="32"/>
          <w:lang w:val="ru-MO"/>
        </w:rPr>
      </w:pPr>
    </w:p>
    <w:p w:rsidR="00706C67" w:rsidRDefault="00706C67" w:rsidP="00706C67">
      <w:pPr>
        <w:jc w:val="both"/>
        <w:rPr>
          <w:sz w:val="28"/>
          <w:szCs w:val="28"/>
          <w:lang w:val="ru-MO"/>
        </w:rPr>
      </w:pPr>
      <w:r w:rsidRPr="00FC06D3">
        <w:rPr>
          <w:b/>
          <w:sz w:val="28"/>
          <w:szCs w:val="28"/>
          <w:lang w:val="ru-MO"/>
        </w:rPr>
        <w:t xml:space="preserve">Цель: </w:t>
      </w:r>
      <w:r w:rsidRPr="00FC06D3">
        <w:rPr>
          <w:sz w:val="28"/>
          <w:szCs w:val="28"/>
          <w:lang w:val="ru-MO"/>
        </w:rPr>
        <w:t xml:space="preserve">Выработка предложений и рекомендаций по улучшению деятельности </w:t>
      </w:r>
    </w:p>
    <w:p w:rsidR="00706C67" w:rsidRPr="00FC06D3" w:rsidRDefault="00706C67" w:rsidP="00706C67">
      <w:pPr>
        <w:jc w:val="both"/>
        <w:rPr>
          <w:sz w:val="28"/>
          <w:szCs w:val="28"/>
          <w:lang w:val="ru-MO"/>
        </w:rPr>
      </w:pPr>
      <w:r w:rsidRPr="00FC06D3">
        <w:rPr>
          <w:sz w:val="28"/>
          <w:szCs w:val="28"/>
          <w:lang w:val="ru-MO"/>
        </w:rPr>
        <w:t>школы.</w:t>
      </w:r>
    </w:p>
    <w:p w:rsidR="00706C67" w:rsidRPr="00FC06D3" w:rsidRDefault="00706C67" w:rsidP="00706C67">
      <w:pPr>
        <w:rPr>
          <w:b/>
          <w:sz w:val="28"/>
          <w:szCs w:val="28"/>
          <w:lang w:val="ru-MO"/>
        </w:rPr>
      </w:pPr>
      <w:r w:rsidRPr="00FC06D3">
        <w:rPr>
          <w:b/>
          <w:sz w:val="28"/>
          <w:szCs w:val="28"/>
          <w:lang w:val="ru-MO"/>
        </w:rPr>
        <w:t xml:space="preserve">Задачи: </w:t>
      </w:r>
    </w:p>
    <w:p w:rsidR="00706C67" w:rsidRPr="00FC06D3" w:rsidRDefault="00706C67" w:rsidP="00706C67">
      <w:pPr>
        <w:ind w:left="720"/>
        <w:jc w:val="both"/>
        <w:rPr>
          <w:sz w:val="28"/>
          <w:szCs w:val="28"/>
          <w:lang w:val="ru-MO"/>
        </w:rPr>
      </w:pPr>
      <w:r w:rsidRPr="00FC06D3">
        <w:rPr>
          <w:sz w:val="28"/>
          <w:szCs w:val="28"/>
          <w:lang w:val="ru-MO"/>
        </w:rPr>
        <w:t>1. Создать систему в работе педагогического коллектива по устранению недочетов и замечаний.</w:t>
      </w:r>
    </w:p>
    <w:p w:rsidR="00706C67" w:rsidRDefault="00706C67" w:rsidP="00706C67">
      <w:pPr>
        <w:ind w:left="720"/>
        <w:jc w:val="both"/>
        <w:rPr>
          <w:sz w:val="28"/>
          <w:szCs w:val="28"/>
          <w:lang w:val="ru-MO"/>
        </w:rPr>
      </w:pPr>
      <w:r w:rsidRPr="00FC06D3">
        <w:rPr>
          <w:sz w:val="28"/>
          <w:szCs w:val="28"/>
          <w:lang w:val="ru-MO"/>
        </w:rPr>
        <w:t>2. Направлять всех участников образовательного процесса в школе на выполнение рекомендаций, предложений, выработанных на совещаниях.</w:t>
      </w:r>
    </w:p>
    <w:p w:rsidR="00706C67" w:rsidRDefault="00706C67" w:rsidP="00706C67">
      <w:pPr>
        <w:ind w:left="720"/>
        <w:jc w:val="both"/>
        <w:rPr>
          <w:sz w:val="28"/>
          <w:szCs w:val="28"/>
          <w:lang w:val="ru-MO"/>
        </w:rPr>
      </w:pP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4253"/>
        <w:gridCol w:w="2835"/>
      </w:tblGrid>
      <w:tr w:rsidR="00E63611" w:rsidRPr="001513A5" w:rsidTr="00A6084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jc w:val="center"/>
              <w:rPr>
                <w:b/>
                <w:sz w:val="26"/>
                <w:szCs w:val="26"/>
              </w:rPr>
            </w:pPr>
            <w:r w:rsidRPr="001513A5">
              <w:rPr>
                <w:b/>
                <w:sz w:val="26"/>
                <w:szCs w:val="26"/>
              </w:rPr>
              <w:t>Месяцы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jc w:val="center"/>
              <w:rPr>
                <w:b/>
                <w:sz w:val="26"/>
                <w:szCs w:val="26"/>
              </w:rPr>
            </w:pPr>
            <w:r w:rsidRPr="001513A5">
              <w:rPr>
                <w:b/>
                <w:sz w:val="26"/>
                <w:szCs w:val="26"/>
              </w:rPr>
              <w:t xml:space="preserve">Вопросы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jc w:val="center"/>
              <w:rPr>
                <w:b/>
                <w:sz w:val="26"/>
                <w:szCs w:val="26"/>
              </w:rPr>
            </w:pPr>
            <w:r w:rsidRPr="001513A5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2678C" w:rsidRPr="001513A5" w:rsidTr="00A6084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78C" w:rsidRPr="001513A5" w:rsidRDefault="0052678C" w:rsidP="00AC1996">
            <w:pPr>
              <w:rPr>
                <w:b/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Август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8C" w:rsidRPr="00C026F3" w:rsidRDefault="0052678C" w:rsidP="00AC1996">
            <w:pPr>
              <w:jc w:val="both"/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Готовность школы к новому учебному году (санитарно-гигиенический режим, техника безопасности, степень готовности учебных кабинетов, столовой, спортзала,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8C" w:rsidRPr="00C026F3" w:rsidRDefault="0052678C" w:rsidP="00C026F3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 xml:space="preserve">Директор </w:t>
            </w:r>
          </w:p>
        </w:tc>
      </w:tr>
      <w:tr w:rsidR="0052678C" w:rsidRPr="001513A5" w:rsidTr="00A60847">
        <w:trPr>
          <w:trHeight w:val="39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78C" w:rsidRPr="001513A5" w:rsidRDefault="0052678C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78C" w:rsidRPr="001513A5" w:rsidRDefault="0052678C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2.О ходе </w:t>
            </w:r>
            <w:r w:rsidRPr="001513A5">
              <w:rPr>
                <w:sz w:val="26"/>
                <w:szCs w:val="26"/>
              </w:rPr>
              <w:t>акции      «Дорога в школу»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78C" w:rsidRPr="001513A5" w:rsidRDefault="0052678C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 xml:space="preserve">ЗДВР </w:t>
            </w:r>
            <w:r>
              <w:rPr>
                <w:sz w:val="26"/>
                <w:szCs w:val="26"/>
              </w:rPr>
              <w:t>Шевченко И.Л</w:t>
            </w:r>
          </w:p>
        </w:tc>
      </w:tr>
      <w:tr w:rsidR="0052678C" w:rsidRPr="001513A5" w:rsidTr="003639BC">
        <w:trPr>
          <w:trHeight w:val="35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C" w:rsidRPr="001513A5" w:rsidRDefault="0052678C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8C" w:rsidRPr="001513A5" w:rsidRDefault="0052678C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1513A5">
              <w:rPr>
                <w:sz w:val="26"/>
                <w:szCs w:val="26"/>
              </w:rPr>
              <w:t xml:space="preserve"> Обеспеченность кадрами.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8C" w:rsidRPr="001513A5" w:rsidRDefault="0052678C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Директор школы</w:t>
            </w:r>
          </w:p>
        </w:tc>
      </w:tr>
      <w:tr w:rsidR="0052678C" w:rsidRPr="001513A5" w:rsidTr="00A60847">
        <w:trPr>
          <w:trHeight w:val="52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8C" w:rsidRPr="001513A5" w:rsidRDefault="0052678C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8C" w:rsidRDefault="0052678C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B85BA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беспеченность учебниками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8C" w:rsidRPr="001513A5" w:rsidRDefault="00B85BA7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Библиотекарь</w:t>
            </w:r>
          </w:p>
        </w:tc>
      </w:tr>
      <w:tr w:rsidR="00242FA2" w:rsidRPr="001513A5" w:rsidTr="00A60847">
        <w:trPr>
          <w:trHeight w:val="32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A2" w:rsidRPr="001513A5" w:rsidRDefault="00242FA2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2" w:rsidRPr="001513A5" w:rsidRDefault="00242FA2" w:rsidP="00EC3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1513A5">
              <w:rPr>
                <w:sz w:val="26"/>
                <w:szCs w:val="26"/>
              </w:rPr>
              <w:t>Итоги акции «Дорога в школу», «Всеобуч»..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2" w:rsidRDefault="00242FA2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</w:t>
            </w:r>
          </w:p>
          <w:p w:rsidR="00242FA2" w:rsidRPr="001513A5" w:rsidRDefault="00242FA2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И.Л</w:t>
            </w:r>
          </w:p>
        </w:tc>
      </w:tr>
      <w:tr w:rsidR="00242FA2" w:rsidRPr="001513A5" w:rsidTr="00A60847">
        <w:trPr>
          <w:trHeight w:val="3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A2" w:rsidRPr="001513A5" w:rsidRDefault="00242FA2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2" w:rsidRPr="001513A5" w:rsidRDefault="0052678C" w:rsidP="00147C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242FA2" w:rsidRPr="001513A5">
              <w:rPr>
                <w:sz w:val="26"/>
                <w:szCs w:val="26"/>
              </w:rPr>
              <w:t>Организация горячего питания</w:t>
            </w:r>
            <w:r w:rsidR="00242FA2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2" w:rsidRDefault="00242FA2" w:rsidP="00242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</w:t>
            </w:r>
          </w:p>
          <w:p w:rsidR="00242FA2" w:rsidRPr="001513A5" w:rsidRDefault="00242FA2" w:rsidP="00242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И.Л</w:t>
            </w:r>
          </w:p>
        </w:tc>
      </w:tr>
      <w:tr w:rsidR="00242FA2" w:rsidRPr="001513A5" w:rsidTr="00A60847">
        <w:trPr>
          <w:trHeight w:val="32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A2" w:rsidRPr="001513A5" w:rsidRDefault="00242FA2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2" w:rsidRDefault="0052678C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42FA2">
              <w:rPr>
                <w:sz w:val="26"/>
                <w:szCs w:val="26"/>
              </w:rPr>
              <w:t>.Тарификация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2" w:rsidRPr="001513A5" w:rsidRDefault="00242FA2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242FA2" w:rsidRPr="001513A5" w:rsidTr="00A60847">
        <w:trPr>
          <w:trHeight w:val="32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A2" w:rsidRPr="001513A5" w:rsidRDefault="00242FA2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2" w:rsidRDefault="0052678C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42FA2">
              <w:rPr>
                <w:sz w:val="26"/>
                <w:szCs w:val="26"/>
              </w:rPr>
              <w:t>.Трудоустройство учащихся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A2" w:rsidRPr="001513A5" w:rsidRDefault="00242FA2" w:rsidP="00242FA2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</w:t>
            </w:r>
            <w:r w:rsidR="0052678C">
              <w:rPr>
                <w:sz w:val="26"/>
                <w:szCs w:val="26"/>
              </w:rPr>
              <w:t>ВР Шевченко И.Л</w:t>
            </w:r>
          </w:p>
        </w:tc>
      </w:tr>
      <w:tr w:rsidR="00E63611" w:rsidRPr="001513A5" w:rsidTr="00A60847">
        <w:trPr>
          <w:trHeight w:val="41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Октябрь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1513A5">
              <w:rPr>
                <w:sz w:val="26"/>
                <w:szCs w:val="26"/>
              </w:rPr>
              <w:t>Анализ школьных олимпиад среди уч-ся 5-7 классов.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Директор школы</w:t>
            </w:r>
          </w:p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</w:tr>
      <w:tr w:rsidR="00E63611" w:rsidRPr="001513A5" w:rsidTr="00A60847">
        <w:trPr>
          <w:trHeight w:val="41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1513A5">
              <w:rPr>
                <w:sz w:val="26"/>
                <w:szCs w:val="26"/>
              </w:rPr>
              <w:t>Качественный анализ нулевых контрольных срезов по предметам.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ЗДУР</w:t>
            </w:r>
          </w:p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Байгужинова Г.А</w:t>
            </w:r>
          </w:p>
        </w:tc>
      </w:tr>
      <w:tr w:rsidR="00E63611" w:rsidRPr="001513A5" w:rsidTr="00A60847">
        <w:trPr>
          <w:trHeight w:val="41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1513A5">
              <w:rPr>
                <w:sz w:val="26"/>
                <w:szCs w:val="26"/>
              </w:rPr>
              <w:t xml:space="preserve"> Об итогах проверки правильности ведения классных журналов.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ЗДУР</w:t>
            </w:r>
          </w:p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Байгужинова Г.А</w:t>
            </w:r>
          </w:p>
        </w:tc>
      </w:tr>
      <w:tr w:rsidR="00E63611" w:rsidRPr="001513A5" w:rsidTr="00A60847">
        <w:trPr>
          <w:trHeight w:val="41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D12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4.Организация осенних каникул.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D122DA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ЗДВР</w:t>
            </w:r>
            <w:r>
              <w:rPr>
                <w:sz w:val="26"/>
                <w:szCs w:val="26"/>
              </w:rPr>
              <w:t xml:space="preserve"> Шевченко И.Л</w:t>
            </w:r>
          </w:p>
        </w:tc>
      </w:tr>
      <w:tr w:rsidR="00B85BA7" w:rsidRPr="001513A5" w:rsidTr="00A60847">
        <w:trPr>
          <w:trHeight w:val="41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A7" w:rsidRPr="001513A5" w:rsidRDefault="00B85BA7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A7" w:rsidRPr="001513A5" w:rsidRDefault="00B85BA7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1513A5">
              <w:rPr>
                <w:sz w:val="26"/>
                <w:szCs w:val="26"/>
              </w:rPr>
              <w:t>Анализ школ</w:t>
            </w:r>
            <w:r>
              <w:rPr>
                <w:sz w:val="26"/>
                <w:szCs w:val="26"/>
              </w:rPr>
              <w:t>ьных олимпиад среди учащихся 8 класса</w:t>
            </w:r>
            <w:r w:rsidRPr="001513A5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A7" w:rsidRPr="001513A5" w:rsidRDefault="00B85BA7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ЗДУР</w:t>
            </w:r>
          </w:p>
          <w:p w:rsidR="00B85BA7" w:rsidRPr="001513A5" w:rsidRDefault="00B85BA7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Байгужинова Г.А</w:t>
            </w:r>
          </w:p>
        </w:tc>
      </w:tr>
      <w:tr w:rsidR="00B85BA7" w:rsidRPr="001513A5" w:rsidTr="003639BC">
        <w:trPr>
          <w:trHeight w:val="41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A7" w:rsidRPr="001513A5" w:rsidRDefault="00B85BA7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A7" w:rsidRPr="001513A5" w:rsidRDefault="00B85BA7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2.Воспитание Казахстанского патриотизма.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A7" w:rsidRPr="001513A5" w:rsidRDefault="00B85BA7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ЗДВР</w:t>
            </w:r>
            <w:r>
              <w:rPr>
                <w:sz w:val="26"/>
                <w:szCs w:val="26"/>
              </w:rPr>
              <w:t xml:space="preserve"> Шевченко И.Л</w:t>
            </w:r>
          </w:p>
        </w:tc>
      </w:tr>
      <w:tr w:rsidR="00B85BA7" w:rsidRPr="001513A5" w:rsidTr="003639BC">
        <w:trPr>
          <w:trHeight w:val="41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A7" w:rsidRPr="001513A5" w:rsidRDefault="00B85BA7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A7" w:rsidRDefault="00B85BA7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3.Укрепление учебно-материальной базы школы.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A7" w:rsidRPr="001513A5" w:rsidRDefault="00B85BA7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406E95" w:rsidRPr="001513A5" w:rsidTr="00A60847">
        <w:trPr>
          <w:trHeight w:val="55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95" w:rsidRPr="001513A5" w:rsidRDefault="00406E95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 xml:space="preserve">Декабрь </w:t>
            </w:r>
          </w:p>
          <w:p w:rsidR="00406E95" w:rsidRPr="001513A5" w:rsidRDefault="00406E95" w:rsidP="0006122C">
            <w:pPr>
              <w:rPr>
                <w:sz w:val="26"/>
                <w:szCs w:val="26"/>
              </w:rPr>
            </w:pPr>
          </w:p>
          <w:p w:rsidR="00406E95" w:rsidRPr="001513A5" w:rsidRDefault="00406E95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95" w:rsidRPr="001D5827" w:rsidRDefault="00406E95" w:rsidP="00242FA2">
            <w:pPr>
              <w:tabs>
                <w:tab w:val="left" w:pos="-1548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D5827">
              <w:rPr>
                <w:sz w:val="26"/>
                <w:szCs w:val="26"/>
              </w:rPr>
              <w:t xml:space="preserve">. </w:t>
            </w:r>
            <w:r w:rsidR="00497878" w:rsidRPr="001513A5">
              <w:rPr>
                <w:sz w:val="26"/>
                <w:szCs w:val="26"/>
              </w:rPr>
              <w:t xml:space="preserve">Анализ проведения месячника по </w:t>
            </w:r>
            <w:r w:rsidR="00497878">
              <w:rPr>
                <w:sz w:val="26"/>
                <w:szCs w:val="26"/>
              </w:rPr>
              <w:t>правовому воспитанию.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95" w:rsidRPr="001513A5" w:rsidRDefault="00825141" w:rsidP="00E15647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ЗДВР</w:t>
            </w:r>
            <w:r>
              <w:rPr>
                <w:sz w:val="26"/>
                <w:szCs w:val="26"/>
              </w:rPr>
              <w:t xml:space="preserve"> Шевченко И.Л</w:t>
            </w:r>
          </w:p>
        </w:tc>
      </w:tr>
      <w:tr w:rsidR="00406E95" w:rsidRPr="001513A5" w:rsidTr="00A60847">
        <w:trPr>
          <w:trHeight w:val="23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95" w:rsidRPr="001513A5" w:rsidRDefault="00406E95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95" w:rsidRPr="001D5827" w:rsidRDefault="00406E95" w:rsidP="00E15647">
            <w:pPr>
              <w:tabs>
                <w:tab w:val="left" w:pos="-15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15647">
              <w:rPr>
                <w:sz w:val="26"/>
                <w:szCs w:val="26"/>
              </w:rPr>
              <w:t xml:space="preserve">Организация работы отряда «Жас </w:t>
            </w:r>
            <w:r w:rsidR="00026381">
              <w:rPr>
                <w:sz w:val="26"/>
                <w:szCs w:val="26"/>
              </w:rPr>
              <w:t>ұлан».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95" w:rsidRPr="001513A5" w:rsidRDefault="00026381" w:rsidP="004C37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Пионервожатая</w:t>
            </w:r>
          </w:p>
        </w:tc>
      </w:tr>
      <w:tr w:rsidR="00406E95" w:rsidRPr="001513A5" w:rsidTr="00A60847">
        <w:trPr>
          <w:trHeight w:val="23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95" w:rsidRPr="001513A5" w:rsidRDefault="00406E95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95" w:rsidRPr="001513A5" w:rsidRDefault="0020793F" w:rsidP="00207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825141">
              <w:rPr>
                <w:sz w:val="26"/>
                <w:szCs w:val="26"/>
              </w:rPr>
              <w:t xml:space="preserve">Работа </w:t>
            </w:r>
            <w:r>
              <w:rPr>
                <w:sz w:val="26"/>
                <w:szCs w:val="26"/>
              </w:rPr>
              <w:t xml:space="preserve"> с молодыми  </w:t>
            </w:r>
            <w:r w:rsidR="00B85BA7">
              <w:rPr>
                <w:sz w:val="26"/>
                <w:szCs w:val="26"/>
              </w:rPr>
              <w:t xml:space="preserve">и вновь прибывшими </w:t>
            </w:r>
            <w:r>
              <w:rPr>
                <w:sz w:val="26"/>
                <w:szCs w:val="26"/>
              </w:rPr>
              <w:t>специалистами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3F" w:rsidRPr="001513A5" w:rsidRDefault="0020793F" w:rsidP="0020793F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ЗДУР</w:t>
            </w:r>
          </w:p>
          <w:p w:rsidR="00406E95" w:rsidRPr="001513A5" w:rsidRDefault="0020793F" w:rsidP="004C37C0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Байгужинова Г.А</w:t>
            </w:r>
            <w:r>
              <w:rPr>
                <w:sz w:val="26"/>
                <w:szCs w:val="26"/>
              </w:rPr>
              <w:t>.</w:t>
            </w:r>
          </w:p>
        </w:tc>
      </w:tr>
      <w:tr w:rsidR="00406E95" w:rsidRPr="001513A5" w:rsidTr="00A60847">
        <w:trPr>
          <w:trHeight w:val="23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95" w:rsidRPr="001513A5" w:rsidRDefault="00406E95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95" w:rsidRPr="001513A5" w:rsidRDefault="00406E95" w:rsidP="004C37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513A5">
              <w:rPr>
                <w:sz w:val="26"/>
                <w:szCs w:val="26"/>
              </w:rPr>
              <w:t>. Организация зимних каникул.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95" w:rsidRPr="001513A5" w:rsidRDefault="00406E95" w:rsidP="004C37C0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ЗДВР</w:t>
            </w:r>
            <w:r>
              <w:rPr>
                <w:sz w:val="26"/>
                <w:szCs w:val="26"/>
              </w:rPr>
              <w:t xml:space="preserve"> Шевченко И.Л</w:t>
            </w:r>
          </w:p>
        </w:tc>
      </w:tr>
      <w:tr w:rsidR="00406E95" w:rsidRPr="001513A5" w:rsidTr="00A60847">
        <w:trPr>
          <w:trHeight w:val="23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E95" w:rsidRPr="001513A5" w:rsidRDefault="00406E95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95" w:rsidRPr="001513A5" w:rsidRDefault="00406E95" w:rsidP="004C37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513A5">
              <w:rPr>
                <w:sz w:val="26"/>
                <w:szCs w:val="26"/>
              </w:rPr>
              <w:t>.Техника безопасности при  проведении новогодних 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95" w:rsidRPr="001513A5" w:rsidRDefault="00406E95" w:rsidP="004C37C0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Инспектор по</w:t>
            </w:r>
          </w:p>
          <w:p w:rsidR="00406E95" w:rsidRPr="001513A5" w:rsidRDefault="00406E95" w:rsidP="005A7ACA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 xml:space="preserve">ОТ и ТБ </w:t>
            </w:r>
            <w:r w:rsidR="005A7ACA">
              <w:rPr>
                <w:sz w:val="26"/>
                <w:szCs w:val="26"/>
              </w:rPr>
              <w:t xml:space="preserve"> Есембаев А.А</w:t>
            </w:r>
          </w:p>
        </w:tc>
      </w:tr>
      <w:tr w:rsidR="00E63611" w:rsidRPr="001513A5" w:rsidTr="00A60847">
        <w:trPr>
          <w:trHeight w:val="35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142E14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7D6F3C">
              <w:rPr>
                <w:sz w:val="26"/>
                <w:szCs w:val="26"/>
              </w:rPr>
              <w:t>Анализ проведения месячника по «Всеобучу».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ЗДВР</w:t>
            </w:r>
            <w:r>
              <w:rPr>
                <w:sz w:val="26"/>
                <w:szCs w:val="26"/>
              </w:rPr>
              <w:t xml:space="preserve"> Шевченко И.Л</w:t>
            </w:r>
          </w:p>
        </w:tc>
      </w:tr>
      <w:tr w:rsidR="00E63611" w:rsidRPr="001513A5" w:rsidTr="00A60847">
        <w:trPr>
          <w:trHeight w:val="35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293728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2.Анализ деятельности воспитателей мини-цента «Акбота» по реализации основных задач воспитания детей дошкольного возраста.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28" w:rsidRPr="001513A5" w:rsidRDefault="00293728" w:rsidP="00293728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ЗДУР</w:t>
            </w:r>
          </w:p>
          <w:p w:rsidR="00E63611" w:rsidRDefault="00293728" w:rsidP="00293728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Байгужинова Г.А</w:t>
            </w:r>
            <w:r w:rsidR="00BF2090">
              <w:rPr>
                <w:sz w:val="26"/>
                <w:szCs w:val="26"/>
              </w:rPr>
              <w:t>.</w:t>
            </w:r>
          </w:p>
          <w:p w:rsidR="00BF2090" w:rsidRPr="001513A5" w:rsidRDefault="00BF2090" w:rsidP="002937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  <w:r w:rsidR="00BB50DE">
              <w:rPr>
                <w:sz w:val="26"/>
                <w:szCs w:val="26"/>
              </w:rPr>
              <w:t xml:space="preserve"> мини-центра.</w:t>
            </w:r>
          </w:p>
        </w:tc>
      </w:tr>
      <w:tr w:rsidR="00E63611" w:rsidRPr="001513A5" w:rsidTr="00A60847">
        <w:trPr>
          <w:trHeight w:val="66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3F" w:rsidRDefault="00E63611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20793F">
              <w:rPr>
                <w:sz w:val="26"/>
                <w:szCs w:val="26"/>
                <w:lang w:val="kk-KZ"/>
              </w:rPr>
              <w:t xml:space="preserve"> Мониторинг заболеваемости детей .</w:t>
            </w:r>
          </w:p>
          <w:p w:rsidR="0020793F" w:rsidRPr="001513A5" w:rsidRDefault="00E63611" w:rsidP="0006122C">
            <w:pPr>
              <w:rPr>
                <w:sz w:val="26"/>
                <w:szCs w:val="26"/>
                <w:lang w:val="kk-KZ"/>
              </w:rPr>
            </w:pPr>
            <w:r w:rsidRPr="001513A5">
              <w:rPr>
                <w:sz w:val="26"/>
                <w:szCs w:val="26"/>
              </w:rPr>
              <w:t xml:space="preserve">Анализ посещаемости уч-ся </w:t>
            </w:r>
            <w:r w:rsidR="00497878">
              <w:rPr>
                <w:sz w:val="26"/>
                <w:szCs w:val="26"/>
              </w:rPr>
              <w:t xml:space="preserve"> и воспитанников мини-центра </w:t>
            </w:r>
            <w:r w:rsidRPr="001513A5">
              <w:rPr>
                <w:sz w:val="26"/>
                <w:szCs w:val="26"/>
              </w:rPr>
              <w:t xml:space="preserve">за </w:t>
            </w:r>
            <w:r w:rsidRPr="001513A5">
              <w:rPr>
                <w:sz w:val="26"/>
                <w:szCs w:val="26"/>
                <w:lang w:val="en-US"/>
              </w:rPr>
              <w:t>I</w:t>
            </w:r>
            <w:r w:rsidRPr="001513A5">
              <w:rPr>
                <w:sz w:val="26"/>
                <w:szCs w:val="26"/>
                <w:lang w:val="kk-KZ"/>
              </w:rPr>
              <w:t>полугодие.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3F" w:rsidRDefault="0020793F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Медсестра Бауэр А.К.</w:t>
            </w:r>
          </w:p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ЗДВР</w:t>
            </w:r>
            <w:r>
              <w:rPr>
                <w:sz w:val="26"/>
                <w:szCs w:val="26"/>
              </w:rPr>
              <w:t xml:space="preserve"> Шевченко И.Л</w:t>
            </w:r>
          </w:p>
        </w:tc>
      </w:tr>
      <w:tr w:rsidR="00E63611" w:rsidRPr="001513A5" w:rsidTr="00A60847">
        <w:trPr>
          <w:trHeight w:val="2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BF2090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1.Итоги</w:t>
            </w:r>
            <w:r w:rsidR="00E63611">
              <w:rPr>
                <w:sz w:val="26"/>
                <w:szCs w:val="26"/>
              </w:rPr>
              <w:t xml:space="preserve"> декады правового всеобуча.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ЗДВР</w:t>
            </w:r>
            <w:r>
              <w:rPr>
                <w:sz w:val="26"/>
                <w:szCs w:val="26"/>
              </w:rPr>
              <w:t xml:space="preserve"> Шевченко И.Л</w:t>
            </w:r>
          </w:p>
        </w:tc>
      </w:tr>
      <w:tr w:rsidR="00E63611" w:rsidRPr="001513A5" w:rsidTr="00A60847">
        <w:trPr>
          <w:trHeight w:val="2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CA" w:rsidRDefault="00E63611" w:rsidP="005A7A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513A5">
              <w:rPr>
                <w:sz w:val="26"/>
                <w:szCs w:val="26"/>
              </w:rPr>
              <w:t>.</w:t>
            </w:r>
            <w:r w:rsidR="005A7ACA">
              <w:rPr>
                <w:sz w:val="26"/>
                <w:szCs w:val="26"/>
              </w:rPr>
              <w:t>Реализация программы информатизации. Анализ использования интерактивного оборудования, интернет ресурсов,</w:t>
            </w:r>
          </w:p>
          <w:p w:rsidR="00E63611" w:rsidRPr="001513A5" w:rsidRDefault="005A7ACA" w:rsidP="005A7A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образовательных сайтов в рамках преподавания учебных предметов.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AD" w:rsidRPr="001513A5" w:rsidRDefault="002F21AD" w:rsidP="002F21AD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ЗДУР</w:t>
            </w:r>
          </w:p>
          <w:p w:rsidR="00E63611" w:rsidRPr="001513A5" w:rsidRDefault="002F21AD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Байгужинова Г.А</w:t>
            </w:r>
          </w:p>
        </w:tc>
      </w:tr>
      <w:tr w:rsidR="00E63611" w:rsidRPr="001513A5" w:rsidTr="00A60847">
        <w:trPr>
          <w:trHeight w:val="29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2F21AD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B85BA7">
              <w:rPr>
                <w:sz w:val="26"/>
                <w:szCs w:val="26"/>
              </w:rPr>
              <w:t>Работа  с родителями</w:t>
            </w:r>
            <w:r w:rsidR="004D5829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4D5829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ЗДВР</w:t>
            </w:r>
            <w:r>
              <w:rPr>
                <w:sz w:val="26"/>
                <w:szCs w:val="26"/>
              </w:rPr>
              <w:t xml:space="preserve"> Шевченко И.Л</w:t>
            </w:r>
          </w:p>
        </w:tc>
      </w:tr>
      <w:tr w:rsidR="00E63611" w:rsidRPr="001513A5" w:rsidTr="00A60847">
        <w:trPr>
          <w:trHeight w:val="29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B015A4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4.Уровень учебных компетенций по языковым предметам (казахский язык, английский, немецкий язык)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ЗДУР</w:t>
            </w:r>
          </w:p>
          <w:p w:rsidR="004773F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Байгужинова Г.А</w:t>
            </w:r>
            <w:r w:rsidR="004773F5">
              <w:rPr>
                <w:sz w:val="26"/>
                <w:szCs w:val="26"/>
              </w:rPr>
              <w:t>,</w:t>
            </w:r>
          </w:p>
          <w:p w:rsidR="00E63611" w:rsidRPr="001513A5" w:rsidRDefault="004773F5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учителя-предметники.</w:t>
            </w:r>
          </w:p>
        </w:tc>
      </w:tr>
      <w:tr w:rsidR="00E63611" w:rsidRPr="001513A5" w:rsidTr="00A6084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BB50DE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1.Работа кружков и </w:t>
            </w:r>
            <w:r w:rsidR="00B85BA7">
              <w:rPr>
                <w:sz w:val="26"/>
                <w:szCs w:val="26"/>
              </w:rPr>
              <w:t>спецкурсов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BB50DE" w:rsidP="004D5829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ЗДВР</w:t>
            </w:r>
            <w:r>
              <w:rPr>
                <w:sz w:val="26"/>
                <w:szCs w:val="26"/>
              </w:rPr>
              <w:t xml:space="preserve"> Шевченко И.Л</w:t>
            </w:r>
          </w:p>
        </w:tc>
      </w:tr>
      <w:tr w:rsidR="00E63611" w:rsidRPr="001513A5" w:rsidTr="00A60847">
        <w:trPr>
          <w:trHeight w:val="56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5B0294" w:rsidP="00536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536A2C">
              <w:rPr>
                <w:sz w:val="26"/>
                <w:szCs w:val="26"/>
              </w:rPr>
              <w:t>Анализ проведенных родительских собраний в школе и в мини-центре.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Default="00536A2C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r w:rsidR="005B029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руководители.</w:t>
            </w:r>
          </w:p>
          <w:p w:rsidR="00536A2C" w:rsidRPr="001513A5" w:rsidRDefault="00536A2C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 мини-центра.</w:t>
            </w:r>
          </w:p>
        </w:tc>
      </w:tr>
      <w:tr w:rsidR="00E63611" w:rsidRPr="001513A5" w:rsidTr="00A60847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3.Организация весенних каникул.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ЗДВР</w:t>
            </w:r>
            <w:r>
              <w:rPr>
                <w:sz w:val="26"/>
                <w:szCs w:val="26"/>
              </w:rPr>
              <w:t xml:space="preserve"> Шевченко И.Л</w:t>
            </w:r>
          </w:p>
        </w:tc>
      </w:tr>
      <w:tr w:rsidR="00787B83" w:rsidRPr="001513A5" w:rsidTr="00A6084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B83" w:rsidRPr="001513A5" w:rsidRDefault="00787B83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83" w:rsidRPr="001513A5" w:rsidRDefault="00787B83" w:rsidP="00BB5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1.Вопросы преемственности .О готовности учащихся 4 класса к усвоению программы 5 класса.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83" w:rsidRPr="001513A5" w:rsidRDefault="00787B83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ЗДУР</w:t>
            </w:r>
            <w:r w:rsidR="005B0294">
              <w:rPr>
                <w:sz w:val="26"/>
                <w:szCs w:val="26"/>
              </w:rPr>
              <w:t>Байгужинова</w:t>
            </w:r>
            <w:r w:rsidRPr="001513A5">
              <w:rPr>
                <w:sz w:val="26"/>
                <w:szCs w:val="26"/>
              </w:rPr>
              <w:t>Г.А</w:t>
            </w:r>
            <w:r>
              <w:rPr>
                <w:sz w:val="26"/>
                <w:szCs w:val="26"/>
              </w:rPr>
              <w:t>Психолог школы.</w:t>
            </w:r>
          </w:p>
        </w:tc>
      </w:tr>
      <w:tr w:rsidR="00787B83" w:rsidRPr="001513A5" w:rsidTr="00A60847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3" w:rsidRPr="001513A5" w:rsidRDefault="00787B83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83" w:rsidRPr="001513A5" w:rsidRDefault="00787B83" w:rsidP="0006122C">
            <w:pPr>
              <w:jc w:val="both"/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2.Состояние пищеблока. Выполнение СанПиН.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83" w:rsidRPr="001513A5" w:rsidRDefault="00787B83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Медсестра</w:t>
            </w:r>
            <w:r>
              <w:rPr>
                <w:sz w:val="26"/>
                <w:szCs w:val="26"/>
              </w:rPr>
              <w:t xml:space="preserve">  школы.</w:t>
            </w:r>
          </w:p>
          <w:p w:rsidR="00787B83" w:rsidRPr="001513A5" w:rsidRDefault="00787B83" w:rsidP="0006122C">
            <w:pPr>
              <w:rPr>
                <w:sz w:val="26"/>
                <w:szCs w:val="26"/>
              </w:rPr>
            </w:pPr>
          </w:p>
        </w:tc>
      </w:tr>
      <w:tr w:rsidR="00787B83" w:rsidRPr="001513A5" w:rsidTr="00A60847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3" w:rsidRPr="001513A5" w:rsidRDefault="00787B83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83" w:rsidRPr="001513A5" w:rsidRDefault="005B0294" w:rsidP="005B0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3.Укрепление </w:t>
            </w:r>
            <w:r w:rsidR="00C20258">
              <w:rPr>
                <w:sz w:val="26"/>
                <w:szCs w:val="26"/>
              </w:rPr>
              <w:t>учебно-</w:t>
            </w:r>
            <w:r>
              <w:rPr>
                <w:sz w:val="26"/>
                <w:szCs w:val="26"/>
              </w:rPr>
              <w:t>материально</w:t>
            </w:r>
            <w:r w:rsidR="00C20258">
              <w:rPr>
                <w:sz w:val="26"/>
                <w:szCs w:val="26"/>
              </w:rPr>
              <w:t>й базы школы.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83" w:rsidRPr="001513A5" w:rsidRDefault="00C20258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школы.</w:t>
            </w:r>
          </w:p>
        </w:tc>
      </w:tr>
      <w:tr w:rsidR="00787B83" w:rsidRPr="001513A5" w:rsidTr="00A60847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B83" w:rsidRPr="001513A5" w:rsidRDefault="00787B83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83" w:rsidRDefault="00787B83" w:rsidP="00673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4.Мониторинг здоровья 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83" w:rsidRPr="001513A5" w:rsidRDefault="00787B83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Медсестра</w:t>
            </w:r>
            <w:r>
              <w:rPr>
                <w:sz w:val="26"/>
                <w:szCs w:val="26"/>
              </w:rPr>
              <w:t xml:space="preserve">  школы.</w:t>
            </w:r>
          </w:p>
        </w:tc>
      </w:tr>
      <w:tr w:rsidR="00E63611" w:rsidRPr="001513A5" w:rsidTr="00A6084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787B83" w:rsidP="0006122C">
            <w:pPr>
              <w:ind w:left="-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1.Организованное</w:t>
            </w:r>
            <w:r w:rsidR="00E63611" w:rsidRPr="001513A5">
              <w:rPr>
                <w:sz w:val="26"/>
                <w:szCs w:val="26"/>
              </w:rPr>
              <w:t xml:space="preserve"> окончание учебного года: </w:t>
            </w:r>
          </w:p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- итоги учебной работы</w:t>
            </w:r>
            <w:r>
              <w:rPr>
                <w:sz w:val="26"/>
                <w:szCs w:val="26"/>
              </w:rPr>
              <w:t>.</w:t>
            </w:r>
          </w:p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- итоги воспитательной работы</w:t>
            </w:r>
            <w:r>
              <w:rPr>
                <w:sz w:val="26"/>
                <w:szCs w:val="26"/>
              </w:rPr>
              <w:t>.</w:t>
            </w:r>
          </w:p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- организация последнего звонка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ЗДУР</w:t>
            </w:r>
          </w:p>
          <w:p w:rsidR="00E63611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Байгужинова Г.А</w:t>
            </w:r>
            <w:r>
              <w:rPr>
                <w:sz w:val="26"/>
                <w:szCs w:val="26"/>
              </w:rPr>
              <w:t>.</w:t>
            </w:r>
          </w:p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ЗДВР</w:t>
            </w:r>
            <w:r>
              <w:rPr>
                <w:sz w:val="26"/>
                <w:szCs w:val="26"/>
              </w:rPr>
              <w:t xml:space="preserve"> Шевченко И.Л</w:t>
            </w:r>
          </w:p>
        </w:tc>
      </w:tr>
      <w:tr w:rsidR="00E63611" w:rsidRPr="001513A5" w:rsidTr="00A60847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2. Организация летнего отдыха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Директор, ЗДВР</w:t>
            </w:r>
          </w:p>
        </w:tc>
      </w:tr>
      <w:tr w:rsidR="00E63611" w:rsidRPr="001513A5" w:rsidTr="00A60847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3. Подготовка к ремонту школы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Директор</w:t>
            </w:r>
          </w:p>
        </w:tc>
      </w:tr>
      <w:tr w:rsidR="00E63611" w:rsidRPr="001513A5" w:rsidTr="00A60847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ind w:left="29"/>
              <w:jc w:val="both"/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4.Отчет библиотекаря об итогах работы за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Библиотекарь </w:t>
            </w:r>
          </w:p>
        </w:tc>
      </w:tr>
      <w:tr w:rsidR="00E63611" w:rsidRPr="001513A5" w:rsidTr="00A60847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jc w:val="both"/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5Анализ выполнения учебных программ курсов по выбору.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83" w:rsidRDefault="00787B83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ЗДУРБайгужинова Г.А</w:t>
            </w:r>
            <w:r>
              <w:rPr>
                <w:sz w:val="26"/>
                <w:szCs w:val="26"/>
              </w:rPr>
              <w:t xml:space="preserve"> Руководители кружков,спецкурсов,</w:t>
            </w:r>
          </w:p>
          <w:p w:rsidR="00E63611" w:rsidRPr="001513A5" w:rsidRDefault="00787B83" w:rsidP="00061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секций.</w:t>
            </w:r>
          </w:p>
        </w:tc>
      </w:tr>
      <w:tr w:rsidR="00E63611" w:rsidRPr="001513A5" w:rsidTr="00A6084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1.Анализ качества работы педагогического коллектива со школьной документацией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Директор</w:t>
            </w:r>
          </w:p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</w:tr>
      <w:tr w:rsidR="00E63611" w:rsidRPr="001513A5" w:rsidTr="00A6084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2. Предварительное комплектование      классов, распределение учебной нагрузки.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11" w:rsidRPr="001513A5" w:rsidRDefault="00E63611" w:rsidP="0006122C">
            <w:pPr>
              <w:rPr>
                <w:sz w:val="26"/>
                <w:szCs w:val="26"/>
              </w:rPr>
            </w:pPr>
            <w:r w:rsidRPr="001513A5">
              <w:rPr>
                <w:sz w:val="26"/>
                <w:szCs w:val="26"/>
              </w:rPr>
              <w:t>Директор</w:t>
            </w:r>
          </w:p>
          <w:p w:rsidR="00E63611" w:rsidRPr="001513A5" w:rsidRDefault="00E63611" w:rsidP="0006122C">
            <w:pPr>
              <w:rPr>
                <w:sz w:val="26"/>
                <w:szCs w:val="26"/>
              </w:rPr>
            </w:pPr>
          </w:p>
        </w:tc>
      </w:tr>
    </w:tbl>
    <w:p w:rsidR="00706C67" w:rsidRPr="001513A5" w:rsidRDefault="00706C67" w:rsidP="00706C67">
      <w:pPr>
        <w:ind w:left="720"/>
        <w:jc w:val="both"/>
        <w:rPr>
          <w:sz w:val="26"/>
          <w:szCs w:val="26"/>
          <w:lang w:val="ru-MO"/>
        </w:rPr>
      </w:pPr>
    </w:p>
    <w:bookmarkEnd w:id="5"/>
    <w:p w:rsidR="00706C67" w:rsidRPr="001513A5" w:rsidRDefault="00706C67" w:rsidP="00706C67">
      <w:pPr>
        <w:ind w:left="720"/>
        <w:jc w:val="both"/>
        <w:rPr>
          <w:sz w:val="26"/>
          <w:szCs w:val="26"/>
          <w:lang w:val="ru-MO"/>
        </w:rPr>
      </w:pPr>
    </w:p>
    <w:p w:rsidR="00706C67" w:rsidRPr="001513A5" w:rsidRDefault="00706C67" w:rsidP="00706C67">
      <w:pPr>
        <w:rPr>
          <w:b/>
          <w:i/>
          <w:sz w:val="26"/>
          <w:szCs w:val="26"/>
          <w:u w:val="single"/>
          <w:lang w:val="ru-MO"/>
        </w:rPr>
      </w:pPr>
    </w:p>
    <w:p w:rsidR="008676B5" w:rsidRPr="00352129" w:rsidRDefault="008676B5" w:rsidP="008676B5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5424FF" w:rsidRDefault="005424FF" w:rsidP="00AE3953">
      <w:pPr>
        <w:rPr>
          <w:sz w:val="28"/>
          <w:szCs w:val="28"/>
        </w:rPr>
      </w:pPr>
    </w:p>
    <w:p w:rsidR="00B85BA7" w:rsidRDefault="00B85BA7" w:rsidP="00AE3953">
      <w:pPr>
        <w:rPr>
          <w:sz w:val="28"/>
          <w:szCs w:val="28"/>
        </w:rPr>
      </w:pPr>
    </w:p>
    <w:p w:rsidR="00B85BA7" w:rsidRDefault="00B85BA7" w:rsidP="00AE3953">
      <w:pPr>
        <w:rPr>
          <w:sz w:val="28"/>
          <w:szCs w:val="28"/>
        </w:rPr>
      </w:pPr>
    </w:p>
    <w:p w:rsidR="00B85BA7" w:rsidRDefault="00B85BA7" w:rsidP="00AE3953">
      <w:pPr>
        <w:rPr>
          <w:sz w:val="28"/>
          <w:szCs w:val="28"/>
        </w:rPr>
      </w:pPr>
    </w:p>
    <w:p w:rsidR="00142FEF" w:rsidRDefault="00142FEF" w:rsidP="00AE3953">
      <w:pPr>
        <w:rPr>
          <w:sz w:val="28"/>
          <w:szCs w:val="28"/>
        </w:rPr>
      </w:pPr>
    </w:p>
    <w:p w:rsidR="00A60847" w:rsidRDefault="00A60847" w:rsidP="00AE3953">
      <w:pPr>
        <w:rPr>
          <w:b/>
          <w:sz w:val="32"/>
          <w:szCs w:val="32"/>
        </w:rPr>
      </w:pPr>
    </w:p>
    <w:p w:rsidR="00142FEF" w:rsidRPr="00142FEF" w:rsidRDefault="00B85BA7" w:rsidP="00A608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6.3</w:t>
      </w:r>
      <w:r w:rsidR="00142FEF" w:rsidRPr="00142FEF">
        <w:rPr>
          <w:b/>
          <w:sz w:val="32"/>
          <w:szCs w:val="32"/>
        </w:rPr>
        <w:t>.</w:t>
      </w:r>
      <w:r w:rsidR="005424FF" w:rsidRPr="005424FF">
        <w:rPr>
          <w:rFonts w:ascii="Times New Roman KZ" w:hAnsi="Times New Roman KZ"/>
          <w:b/>
          <w:sz w:val="32"/>
          <w:szCs w:val="32"/>
          <w:lang w:val="kk-KZ"/>
        </w:rPr>
        <w:t>Әдістемелік-нұсқау кеңестері</w:t>
      </w:r>
      <w:r w:rsidR="005424FF" w:rsidRPr="005424FF">
        <w:rPr>
          <w:rFonts w:ascii="Times New Roman KZ" w:hAnsi="Times New Roman KZ"/>
          <w:b/>
          <w:sz w:val="32"/>
          <w:szCs w:val="32"/>
        </w:rPr>
        <w:t>.</w:t>
      </w:r>
    </w:p>
    <w:p w:rsidR="00F75CF6" w:rsidRPr="002450AF" w:rsidRDefault="00B85BA7" w:rsidP="00A608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6.3</w:t>
      </w:r>
      <w:r w:rsidR="00AE3953" w:rsidRPr="002450AF">
        <w:rPr>
          <w:b/>
          <w:sz w:val="32"/>
          <w:szCs w:val="32"/>
        </w:rPr>
        <w:t xml:space="preserve">.   </w:t>
      </w:r>
      <w:r w:rsidR="00142FEF" w:rsidRPr="002450AF">
        <w:rPr>
          <w:b/>
          <w:sz w:val="32"/>
          <w:szCs w:val="32"/>
        </w:rPr>
        <w:t>Инструктивно- методические совещания.</w:t>
      </w:r>
    </w:p>
    <w:p w:rsidR="00BA47A4" w:rsidRDefault="00BA47A4" w:rsidP="00A6084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6"/>
        <w:gridCol w:w="1842"/>
        <w:gridCol w:w="2203"/>
      </w:tblGrid>
      <w:tr w:rsidR="00BA47A4" w:rsidRPr="00F0508D" w:rsidTr="00F0508D">
        <w:tc>
          <w:tcPr>
            <w:tcW w:w="675" w:type="dxa"/>
          </w:tcPr>
          <w:p w:rsidR="00BA47A4" w:rsidRPr="00A60847" w:rsidRDefault="002450AF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BA47A4" w:rsidRPr="00A60847" w:rsidRDefault="002450AF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Вопросы совещаний</w:t>
            </w:r>
          </w:p>
        </w:tc>
        <w:tc>
          <w:tcPr>
            <w:tcW w:w="1842" w:type="dxa"/>
          </w:tcPr>
          <w:p w:rsidR="00BA47A4" w:rsidRPr="00A60847" w:rsidRDefault="002450AF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Дата</w:t>
            </w:r>
          </w:p>
        </w:tc>
        <w:tc>
          <w:tcPr>
            <w:tcW w:w="2203" w:type="dxa"/>
          </w:tcPr>
          <w:p w:rsidR="00BA47A4" w:rsidRPr="00A60847" w:rsidRDefault="002450AF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Ответственные</w:t>
            </w:r>
          </w:p>
        </w:tc>
      </w:tr>
      <w:tr w:rsidR="00C30967" w:rsidRPr="00F0508D" w:rsidTr="00F0508D">
        <w:tc>
          <w:tcPr>
            <w:tcW w:w="675" w:type="dxa"/>
          </w:tcPr>
          <w:p w:rsidR="00C30967" w:rsidRPr="00A60847" w:rsidRDefault="00C30967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30967" w:rsidRPr="00A60847" w:rsidRDefault="00C30967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Изучение инструктивно-методического письма на 2017-2018 учебный год.</w:t>
            </w:r>
          </w:p>
        </w:tc>
        <w:tc>
          <w:tcPr>
            <w:tcW w:w="1842" w:type="dxa"/>
            <w:vMerge w:val="restart"/>
          </w:tcPr>
          <w:p w:rsidR="00C30967" w:rsidRPr="00A60847" w:rsidRDefault="00C30967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Август.</w:t>
            </w:r>
          </w:p>
        </w:tc>
        <w:tc>
          <w:tcPr>
            <w:tcW w:w="2203" w:type="dxa"/>
          </w:tcPr>
          <w:p w:rsidR="00C30967" w:rsidRPr="00A60847" w:rsidRDefault="00C30967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ЗДУР Байгужинова Г.А</w:t>
            </w:r>
          </w:p>
        </w:tc>
      </w:tr>
      <w:tr w:rsidR="00C30967" w:rsidRPr="00F0508D" w:rsidTr="00F0508D">
        <w:tc>
          <w:tcPr>
            <w:tcW w:w="675" w:type="dxa"/>
          </w:tcPr>
          <w:p w:rsidR="00C30967" w:rsidRPr="00A60847" w:rsidRDefault="00C30967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30967" w:rsidRPr="00A60847" w:rsidRDefault="00C30967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Изучение программ по предметам 1-2 , 5,7 классов.</w:t>
            </w:r>
          </w:p>
        </w:tc>
        <w:tc>
          <w:tcPr>
            <w:tcW w:w="1842" w:type="dxa"/>
            <w:vMerge/>
          </w:tcPr>
          <w:p w:rsidR="00C30967" w:rsidRPr="00A60847" w:rsidRDefault="00C30967" w:rsidP="00CA02C2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C30967" w:rsidRPr="00A60847" w:rsidRDefault="00C30967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Рук.МО,учителя</w:t>
            </w:r>
          </w:p>
        </w:tc>
      </w:tr>
      <w:tr w:rsidR="00C30967" w:rsidRPr="00F0508D" w:rsidTr="00F0508D">
        <w:tc>
          <w:tcPr>
            <w:tcW w:w="675" w:type="dxa"/>
          </w:tcPr>
          <w:p w:rsidR="00C30967" w:rsidRPr="00A60847" w:rsidRDefault="00276259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C30967" w:rsidRPr="00A60847" w:rsidRDefault="00C30967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Инструктаж по ведению школьной документации, по ведению электронного журнала «Кунделик»(для молодых и вновь прибывших специалистов)</w:t>
            </w:r>
          </w:p>
        </w:tc>
        <w:tc>
          <w:tcPr>
            <w:tcW w:w="1842" w:type="dxa"/>
            <w:vMerge/>
          </w:tcPr>
          <w:p w:rsidR="00C30967" w:rsidRPr="00A60847" w:rsidRDefault="00C30967" w:rsidP="00CA02C2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C30967" w:rsidRPr="00A60847" w:rsidRDefault="006A5264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ЗДУР Байгужинова Г.А</w:t>
            </w:r>
          </w:p>
        </w:tc>
      </w:tr>
      <w:tr w:rsidR="00C30967" w:rsidRPr="00F0508D" w:rsidTr="00F0508D">
        <w:tc>
          <w:tcPr>
            <w:tcW w:w="675" w:type="dxa"/>
          </w:tcPr>
          <w:p w:rsidR="00C30967" w:rsidRPr="00A60847" w:rsidRDefault="00276259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C30967" w:rsidRPr="00A60847" w:rsidRDefault="00C30967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Методические рекомендации по составлению плана воспитательной работы.</w:t>
            </w:r>
          </w:p>
        </w:tc>
        <w:tc>
          <w:tcPr>
            <w:tcW w:w="1842" w:type="dxa"/>
            <w:vMerge/>
          </w:tcPr>
          <w:p w:rsidR="00C30967" w:rsidRPr="00A60847" w:rsidRDefault="00C30967" w:rsidP="00CA02C2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C30967" w:rsidRPr="00A60847" w:rsidRDefault="00C30967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ЗДВР Шевченко И.Л</w:t>
            </w:r>
          </w:p>
        </w:tc>
      </w:tr>
      <w:tr w:rsidR="00F0508D" w:rsidRPr="00F0508D" w:rsidTr="00F0508D">
        <w:tc>
          <w:tcPr>
            <w:tcW w:w="675" w:type="dxa"/>
          </w:tcPr>
          <w:p w:rsidR="00B82AEA" w:rsidRPr="00A60847" w:rsidRDefault="00EB5009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B82AEA" w:rsidRPr="00A60847" w:rsidRDefault="00B82AEA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Правила аттестации педработников , утвержденные  приказом МОН РК от 27 января 2016 года № 83</w:t>
            </w:r>
          </w:p>
        </w:tc>
        <w:tc>
          <w:tcPr>
            <w:tcW w:w="1842" w:type="dxa"/>
            <w:vMerge w:val="restart"/>
          </w:tcPr>
          <w:p w:rsidR="00B82AEA" w:rsidRPr="00A60847" w:rsidRDefault="00B82AEA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Сентябрь</w:t>
            </w:r>
          </w:p>
        </w:tc>
        <w:tc>
          <w:tcPr>
            <w:tcW w:w="2203" w:type="dxa"/>
          </w:tcPr>
          <w:p w:rsidR="00B82AEA" w:rsidRPr="00A60847" w:rsidRDefault="00B82AEA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Председатель АК</w:t>
            </w:r>
          </w:p>
        </w:tc>
      </w:tr>
      <w:tr w:rsidR="00F0508D" w:rsidRPr="00F0508D" w:rsidTr="00F0508D">
        <w:tc>
          <w:tcPr>
            <w:tcW w:w="675" w:type="dxa"/>
          </w:tcPr>
          <w:p w:rsidR="00B82AEA" w:rsidRPr="00A60847" w:rsidRDefault="00EB5009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B82AEA" w:rsidRPr="00A60847" w:rsidRDefault="00B82AEA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Методические рекомендации по проведению родительских собраний в школе и ДУ.</w:t>
            </w:r>
          </w:p>
        </w:tc>
        <w:tc>
          <w:tcPr>
            <w:tcW w:w="1842" w:type="dxa"/>
            <w:vMerge/>
          </w:tcPr>
          <w:p w:rsidR="00B82AEA" w:rsidRPr="00A60847" w:rsidRDefault="00B82AEA" w:rsidP="00CA02C2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B82AEA" w:rsidRPr="00A60847" w:rsidRDefault="00B82AEA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ЗДВР Шевченко И.Л</w:t>
            </w:r>
          </w:p>
        </w:tc>
      </w:tr>
      <w:tr w:rsidR="00F0508D" w:rsidRPr="00F0508D" w:rsidTr="00F0508D">
        <w:tc>
          <w:tcPr>
            <w:tcW w:w="675" w:type="dxa"/>
          </w:tcPr>
          <w:p w:rsidR="00B82AEA" w:rsidRPr="00A60847" w:rsidRDefault="00EB5009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B82AEA" w:rsidRPr="00A60847" w:rsidRDefault="00B82AEA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Изучение  нормативных документов в области образования.</w:t>
            </w:r>
          </w:p>
        </w:tc>
        <w:tc>
          <w:tcPr>
            <w:tcW w:w="1842" w:type="dxa"/>
            <w:vMerge/>
          </w:tcPr>
          <w:p w:rsidR="00B82AEA" w:rsidRPr="00A60847" w:rsidRDefault="00B82AEA" w:rsidP="00CA02C2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B82AEA" w:rsidRPr="00A60847" w:rsidRDefault="00B82AEA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Директор</w:t>
            </w:r>
          </w:p>
          <w:p w:rsidR="00B82AEA" w:rsidRPr="00A60847" w:rsidRDefault="00B82AEA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ЗДУР,ЗДВР.</w:t>
            </w:r>
          </w:p>
        </w:tc>
      </w:tr>
      <w:tr w:rsidR="00F0508D" w:rsidRPr="00F0508D" w:rsidTr="00F0508D">
        <w:tc>
          <w:tcPr>
            <w:tcW w:w="675" w:type="dxa"/>
          </w:tcPr>
          <w:p w:rsidR="00B82AEA" w:rsidRPr="00A60847" w:rsidRDefault="00EB5009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B82AEA" w:rsidRPr="00A60847" w:rsidRDefault="00B82AEA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Методические рекомендации по организации исследовательской работы с детьми.</w:t>
            </w:r>
          </w:p>
        </w:tc>
        <w:tc>
          <w:tcPr>
            <w:tcW w:w="1842" w:type="dxa"/>
            <w:vMerge/>
          </w:tcPr>
          <w:p w:rsidR="00B82AEA" w:rsidRPr="00A60847" w:rsidRDefault="00B82AEA" w:rsidP="00CA02C2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B82AEA" w:rsidRPr="00A60847" w:rsidRDefault="00B82AEA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ЗДУР,учителя.</w:t>
            </w:r>
          </w:p>
        </w:tc>
      </w:tr>
      <w:tr w:rsidR="00F0508D" w:rsidRPr="00F0508D" w:rsidTr="00F0508D">
        <w:tc>
          <w:tcPr>
            <w:tcW w:w="675" w:type="dxa"/>
          </w:tcPr>
          <w:p w:rsidR="00EB5009" w:rsidRPr="00A60847" w:rsidRDefault="00EB5009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EB5009" w:rsidRPr="00A60847" w:rsidRDefault="00EB5009" w:rsidP="00F0508D">
            <w:pPr>
              <w:tabs>
                <w:tab w:val="left" w:pos="5670"/>
              </w:tabs>
              <w:ind w:left="34"/>
              <w:rPr>
                <w:sz w:val="28"/>
                <w:szCs w:val="28"/>
                <w:lang w:val="kk-KZ"/>
              </w:rPr>
            </w:pPr>
            <w:r w:rsidRPr="00A60847">
              <w:rPr>
                <w:bCs/>
                <w:sz w:val="28"/>
                <w:szCs w:val="28"/>
              </w:rPr>
              <w:t>Правила проведения внешней оценки учебных достижений,</w:t>
            </w:r>
            <w:r w:rsidRPr="00A60847">
              <w:rPr>
                <w:sz w:val="28"/>
                <w:szCs w:val="28"/>
              </w:rPr>
              <w:t>утвержденные приказом МОН РК</w:t>
            </w:r>
            <w:r w:rsidR="00045EE7">
              <w:rPr>
                <w:sz w:val="28"/>
                <w:szCs w:val="28"/>
              </w:rPr>
              <w:t xml:space="preserve"> </w:t>
            </w:r>
            <w:r w:rsidRPr="00A60847">
              <w:rPr>
                <w:sz w:val="28"/>
                <w:szCs w:val="28"/>
              </w:rPr>
              <w:t>от 28 января 20</w:t>
            </w:r>
            <w:r w:rsidRPr="00A60847">
              <w:rPr>
                <w:sz w:val="28"/>
                <w:szCs w:val="28"/>
                <w:lang w:val="kk-KZ"/>
              </w:rPr>
              <w:t>17</w:t>
            </w:r>
            <w:r w:rsidRPr="00A60847">
              <w:rPr>
                <w:sz w:val="28"/>
                <w:szCs w:val="28"/>
              </w:rPr>
              <w:t xml:space="preserve"> года № 94</w:t>
            </w:r>
          </w:p>
        </w:tc>
        <w:tc>
          <w:tcPr>
            <w:tcW w:w="1842" w:type="dxa"/>
            <w:vMerge w:val="restart"/>
          </w:tcPr>
          <w:p w:rsidR="00EB5009" w:rsidRPr="00A60847" w:rsidRDefault="00EB5009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Октябрь</w:t>
            </w:r>
          </w:p>
        </w:tc>
        <w:tc>
          <w:tcPr>
            <w:tcW w:w="2203" w:type="dxa"/>
          </w:tcPr>
          <w:p w:rsidR="00EB5009" w:rsidRPr="00A60847" w:rsidRDefault="00EB5009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ЗДУР Байгужинова Г.А</w:t>
            </w:r>
          </w:p>
        </w:tc>
      </w:tr>
      <w:tr w:rsidR="00F0508D" w:rsidRPr="00F0508D" w:rsidTr="00F0508D">
        <w:tc>
          <w:tcPr>
            <w:tcW w:w="675" w:type="dxa"/>
          </w:tcPr>
          <w:p w:rsidR="00EB5009" w:rsidRPr="00A60847" w:rsidRDefault="00EB5009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EB5009" w:rsidRPr="00A60847" w:rsidRDefault="00EB5009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Изучение нормативных документов  по воспитательной работе.</w:t>
            </w:r>
          </w:p>
        </w:tc>
        <w:tc>
          <w:tcPr>
            <w:tcW w:w="1842" w:type="dxa"/>
            <w:vMerge/>
          </w:tcPr>
          <w:p w:rsidR="00EB5009" w:rsidRPr="00A60847" w:rsidRDefault="00EB5009" w:rsidP="00CA02C2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EB5009" w:rsidRPr="00A60847" w:rsidRDefault="00EB5009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ЗДВР Шевченко И.Л</w:t>
            </w:r>
          </w:p>
        </w:tc>
      </w:tr>
      <w:tr w:rsidR="00F0508D" w:rsidRPr="00F0508D" w:rsidTr="00F0508D">
        <w:tc>
          <w:tcPr>
            <w:tcW w:w="675" w:type="dxa"/>
          </w:tcPr>
          <w:p w:rsidR="00276259" w:rsidRPr="00A60847" w:rsidRDefault="004318EE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276259" w:rsidRDefault="00FB0381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Изучение пособия «</w:t>
            </w:r>
            <w:r w:rsidR="003212DE" w:rsidRPr="00A60847">
              <w:rPr>
                <w:sz w:val="28"/>
                <w:szCs w:val="28"/>
              </w:rPr>
              <w:t>Критериальное оценивание</w:t>
            </w:r>
            <w:r w:rsidRPr="00A60847">
              <w:rPr>
                <w:sz w:val="28"/>
                <w:szCs w:val="28"/>
              </w:rPr>
              <w:t>».</w:t>
            </w:r>
          </w:p>
          <w:p w:rsidR="006D331C" w:rsidRPr="00A60847" w:rsidRDefault="006D331C" w:rsidP="00CA02C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76259" w:rsidRPr="00A60847" w:rsidRDefault="00EB5009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Ноябрь</w:t>
            </w:r>
          </w:p>
        </w:tc>
        <w:tc>
          <w:tcPr>
            <w:tcW w:w="2203" w:type="dxa"/>
          </w:tcPr>
          <w:p w:rsidR="00276259" w:rsidRPr="00A60847" w:rsidRDefault="00FB0381" w:rsidP="00CA02C2">
            <w:pPr>
              <w:rPr>
                <w:sz w:val="28"/>
                <w:szCs w:val="28"/>
              </w:rPr>
            </w:pPr>
            <w:r w:rsidRPr="00A60847">
              <w:rPr>
                <w:sz w:val="28"/>
                <w:szCs w:val="28"/>
              </w:rPr>
              <w:t>Рук.МО,учителя</w:t>
            </w:r>
          </w:p>
        </w:tc>
      </w:tr>
    </w:tbl>
    <w:p w:rsidR="00AD5ECF" w:rsidRDefault="00AD5ECF" w:rsidP="00AD5ECF">
      <w:pPr>
        <w:sectPr w:rsidR="00AD5ECF">
          <w:pgSz w:w="11900" w:h="16836"/>
          <w:pgMar w:top="930" w:right="440" w:bottom="468" w:left="860" w:header="0" w:footer="0" w:gutter="0"/>
          <w:cols w:space="0" w:equalWidth="0">
            <w:col w:w="10600"/>
          </w:cols>
          <w:docGrid w:linePitch="360"/>
        </w:sectPr>
      </w:pPr>
    </w:p>
    <w:p w:rsidR="00470515" w:rsidRPr="005424FF" w:rsidRDefault="005424FF" w:rsidP="00873978">
      <w:pPr>
        <w:numPr>
          <w:ilvl w:val="1"/>
          <w:numId w:val="47"/>
        </w:numPr>
        <w:jc w:val="center"/>
        <w:rPr>
          <w:b/>
          <w:sz w:val="32"/>
          <w:szCs w:val="32"/>
        </w:rPr>
      </w:pPr>
      <w:r w:rsidRPr="005424FF">
        <w:rPr>
          <w:rFonts w:ascii="Times New Roman KZ" w:hAnsi="Times New Roman KZ"/>
          <w:b/>
          <w:sz w:val="32"/>
          <w:szCs w:val="32"/>
          <w:lang w:val="kk-KZ"/>
        </w:rPr>
        <w:lastRenderedPageBreak/>
        <w:t xml:space="preserve">       МІБ</w:t>
      </w:r>
      <w:r w:rsidRPr="005424FF">
        <w:rPr>
          <w:rFonts w:ascii="Times New Roman KZ" w:hAnsi="Times New Roman KZ"/>
          <w:b/>
          <w:sz w:val="32"/>
          <w:szCs w:val="32"/>
        </w:rPr>
        <w:t>.</w:t>
      </w:r>
      <w:r w:rsidRPr="005424FF">
        <w:rPr>
          <w:rFonts w:ascii="Times New Roman KZ" w:hAnsi="Times New Roman KZ"/>
          <w:b/>
          <w:sz w:val="32"/>
          <w:szCs w:val="32"/>
          <w:lang w:val="kk-KZ"/>
        </w:rPr>
        <w:t xml:space="preserve"> Жылдық</w:t>
      </w:r>
      <w:r w:rsidRPr="005424FF">
        <w:rPr>
          <w:rFonts w:ascii="Times New Roman KZ" w:hAnsi="Times New Roman KZ"/>
          <w:b/>
          <w:sz w:val="32"/>
          <w:szCs w:val="32"/>
        </w:rPr>
        <w:t xml:space="preserve"> циклограмма</w:t>
      </w:r>
      <w:r w:rsidRPr="005424FF">
        <w:rPr>
          <w:rFonts w:ascii="Times New Roman KZ" w:hAnsi="Times New Roman KZ"/>
          <w:b/>
          <w:sz w:val="32"/>
          <w:szCs w:val="32"/>
          <w:lang w:val="kk-KZ"/>
        </w:rPr>
        <w:t>.</w:t>
      </w:r>
    </w:p>
    <w:p w:rsidR="00B701F1" w:rsidRPr="008C1FC2" w:rsidRDefault="00B85BA7" w:rsidP="00B85BA7">
      <w:pPr>
        <w:ind w:left="1668"/>
        <w:jc w:val="center"/>
      </w:pPr>
      <w:r>
        <w:rPr>
          <w:b/>
          <w:sz w:val="32"/>
          <w:szCs w:val="32"/>
        </w:rPr>
        <w:t xml:space="preserve">6.4. </w:t>
      </w:r>
      <w:r w:rsidR="00142FEF">
        <w:rPr>
          <w:b/>
          <w:sz w:val="32"/>
          <w:szCs w:val="32"/>
        </w:rPr>
        <w:t>ВШК. Годовая циклограмма.</w:t>
      </w: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2495"/>
        <w:gridCol w:w="2826"/>
        <w:gridCol w:w="2649"/>
        <w:gridCol w:w="184"/>
        <w:gridCol w:w="1053"/>
        <w:gridCol w:w="1236"/>
        <w:gridCol w:w="1236"/>
        <w:gridCol w:w="1309"/>
        <w:gridCol w:w="1146"/>
        <w:gridCol w:w="1114"/>
      </w:tblGrid>
      <w:tr w:rsidR="00B701F1" w:rsidRPr="008C1FC2" w:rsidTr="00B85BA7">
        <w:trPr>
          <w:trHeight w:val="541"/>
        </w:trPr>
        <w:tc>
          <w:tcPr>
            <w:tcW w:w="437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№</w:t>
            </w:r>
          </w:p>
        </w:tc>
        <w:tc>
          <w:tcPr>
            <w:tcW w:w="2495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Объект контроля</w:t>
            </w:r>
          </w:p>
        </w:tc>
        <w:tc>
          <w:tcPr>
            <w:tcW w:w="282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Цель контроля</w:t>
            </w:r>
          </w:p>
        </w:tc>
        <w:tc>
          <w:tcPr>
            <w:tcW w:w="264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Содержание контроля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Вид</w:t>
            </w:r>
          </w:p>
          <w:p w:rsidR="00B701F1" w:rsidRPr="008C1FC2" w:rsidRDefault="00B701F1" w:rsidP="00D445A3">
            <w:pPr>
              <w:jc w:val="center"/>
            </w:pPr>
            <w:r w:rsidRPr="008C1FC2">
              <w:t xml:space="preserve">контроля 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Форма контроля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Метод </w:t>
            </w:r>
          </w:p>
          <w:p w:rsidR="00B701F1" w:rsidRPr="008C1FC2" w:rsidRDefault="00B701F1" w:rsidP="00D445A3">
            <w:pPr>
              <w:jc w:val="center"/>
            </w:pPr>
            <w:r w:rsidRPr="008C1FC2">
              <w:t>контроля</w:t>
            </w:r>
          </w:p>
        </w:tc>
        <w:tc>
          <w:tcPr>
            <w:tcW w:w="130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Ответственные </w:t>
            </w:r>
          </w:p>
        </w:tc>
        <w:tc>
          <w:tcPr>
            <w:tcW w:w="114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Выход </w:t>
            </w:r>
          </w:p>
        </w:tc>
        <w:tc>
          <w:tcPr>
            <w:tcW w:w="1114" w:type="dxa"/>
            <w:shd w:val="clear" w:color="auto" w:fill="auto"/>
          </w:tcPr>
          <w:p w:rsidR="00B701F1" w:rsidRPr="008C1FC2" w:rsidRDefault="00B85BA7" w:rsidP="00D445A3">
            <w:r>
              <w:t>Примеч.</w:t>
            </w:r>
          </w:p>
        </w:tc>
      </w:tr>
      <w:tr w:rsidR="00B701F1" w:rsidRPr="008C1FC2" w:rsidTr="00B85BA7">
        <w:trPr>
          <w:trHeight w:val="280"/>
        </w:trPr>
        <w:tc>
          <w:tcPr>
            <w:tcW w:w="15685" w:type="dxa"/>
            <w:gridSpan w:val="11"/>
            <w:shd w:val="clear" w:color="auto" w:fill="FFFF99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Сентябрь</w:t>
            </w:r>
          </w:p>
        </w:tc>
      </w:tr>
      <w:tr w:rsidR="00B701F1" w:rsidRPr="008C1FC2" w:rsidTr="00B85BA7">
        <w:trPr>
          <w:trHeight w:val="261"/>
        </w:trPr>
        <w:tc>
          <w:tcPr>
            <w:tcW w:w="437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1</w:t>
            </w:r>
          </w:p>
        </w:tc>
        <w:tc>
          <w:tcPr>
            <w:tcW w:w="15248" w:type="dxa"/>
            <w:gridSpan w:val="10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нормативных документов об образовании.</w:t>
            </w:r>
          </w:p>
        </w:tc>
      </w:tr>
      <w:tr w:rsidR="00B701F1" w:rsidRPr="008C1FC2" w:rsidTr="00B85BA7">
        <w:trPr>
          <w:trHeight w:val="1922"/>
        </w:trPr>
        <w:tc>
          <w:tcPr>
            <w:tcW w:w="437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1.1</w:t>
            </w:r>
          </w:p>
        </w:tc>
        <w:tc>
          <w:tcPr>
            <w:tcW w:w="2495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Выполнение Закона о всеобуче.</w:t>
            </w:r>
          </w:p>
        </w:tc>
        <w:tc>
          <w:tcPr>
            <w:tcW w:w="2826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Проверить охват обучением учащихся микрорайона.определить готовность учащихся из социально уязвимых семей к началу учебного года.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Соответствие списков детей контингенту школы. Трудоустройство учащихся 9  класса.</w:t>
            </w:r>
          </w:p>
        </w:tc>
        <w:tc>
          <w:tcPr>
            <w:tcW w:w="10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130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14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СД </w:t>
            </w:r>
          </w:p>
        </w:tc>
        <w:tc>
          <w:tcPr>
            <w:tcW w:w="1114" w:type="dxa"/>
            <w:shd w:val="clear" w:color="auto" w:fill="auto"/>
          </w:tcPr>
          <w:p w:rsidR="00B701F1" w:rsidRPr="008C1FC2" w:rsidRDefault="00B701F1" w:rsidP="00D445A3">
            <w:pPr>
              <w:ind w:right="216"/>
              <w:jc w:val="center"/>
            </w:pPr>
          </w:p>
        </w:tc>
      </w:tr>
      <w:tr w:rsidR="00B701F1" w:rsidRPr="008C1FC2" w:rsidTr="00B85BA7">
        <w:trPr>
          <w:trHeight w:val="821"/>
        </w:trPr>
        <w:tc>
          <w:tcPr>
            <w:tcW w:w="437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1.2</w:t>
            </w:r>
          </w:p>
        </w:tc>
        <w:tc>
          <w:tcPr>
            <w:tcW w:w="2495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Работа аттестационной комиссии.</w:t>
            </w:r>
          </w:p>
        </w:tc>
        <w:tc>
          <w:tcPr>
            <w:tcW w:w="2826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>Познакомить аттестуемых учителей с «Правилами аттестации».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B701F1" w:rsidRPr="008C1FC2" w:rsidRDefault="00B701F1" w:rsidP="00D445A3">
            <w:r w:rsidRPr="008C1FC2">
              <w:t>Утвердить список      аттестуемых учителей,</w:t>
            </w:r>
          </w:p>
          <w:p w:rsidR="00B701F1" w:rsidRPr="008C1FC2" w:rsidRDefault="00B701F1" w:rsidP="00D445A3">
            <w:r w:rsidRPr="008C1FC2">
              <w:t>график        аттестации.</w:t>
            </w:r>
          </w:p>
        </w:tc>
        <w:tc>
          <w:tcPr>
            <w:tcW w:w="10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Б</w:t>
            </w:r>
          </w:p>
        </w:tc>
        <w:tc>
          <w:tcPr>
            <w:tcW w:w="130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ПАК</w:t>
            </w:r>
          </w:p>
        </w:tc>
        <w:tc>
          <w:tcPr>
            <w:tcW w:w="114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АК</w:t>
            </w:r>
          </w:p>
        </w:tc>
        <w:tc>
          <w:tcPr>
            <w:tcW w:w="111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B85BA7">
        <w:trPr>
          <w:trHeight w:val="1083"/>
        </w:trPr>
        <w:tc>
          <w:tcPr>
            <w:tcW w:w="437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1.3</w:t>
            </w:r>
          </w:p>
        </w:tc>
        <w:tc>
          <w:tcPr>
            <w:tcW w:w="2495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Организация питания.</w:t>
            </w:r>
          </w:p>
        </w:tc>
        <w:tc>
          <w:tcPr>
            <w:tcW w:w="2826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Проанализировать обеспеченность организованным горячим питанием.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Охват организованным горячим питанием.</w:t>
            </w:r>
          </w:p>
        </w:tc>
        <w:tc>
          <w:tcPr>
            <w:tcW w:w="10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130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14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СД </w:t>
            </w:r>
          </w:p>
        </w:tc>
        <w:tc>
          <w:tcPr>
            <w:tcW w:w="111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B85BA7">
        <w:trPr>
          <w:trHeight w:val="821"/>
        </w:trPr>
        <w:tc>
          <w:tcPr>
            <w:tcW w:w="437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1.4</w:t>
            </w:r>
          </w:p>
        </w:tc>
        <w:tc>
          <w:tcPr>
            <w:tcW w:w="2495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Состояние здоровья детей на начало учебного года.</w:t>
            </w:r>
          </w:p>
        </w:tc>
        <w:tc>
          <w:tcPr>
            <w:tcW w:w="2826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Охрана здоровья детей.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Классные журналы (лист здоровья).</w:t>
            </w:r>
          </w:p>
        </w:tc>
        <w:tc>
          <w:tcPr>
            <w:tcW w:w="10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Ан </w:t>
            </w:r>
          </w:p>
        </w:tc>
        <w:tc>
          <w:tcPr>
            <w:tcW w:w="130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М/с</w:t>
            </w:r>
          </w:p>
        </w:tc>
        <w:tc>
          <w:tcPr>
            <w:tcW w:w="1146" w:type="dxa"/>
            <w:shd w:val="clear" w:color="auto" w:fill="auto"/>
          </w:tcPr>
          <w:p w:rsidR="00B701F1" w:rsidRPr="008C1FC2" w:rsidRDefault="009D5F10" w:rsidP="00D445A3">
            <w:pPr>
              <w:jc w:val="center"/>
            </w:pPr>
            <w:r>
              <w:t>Заполнение журнала</w:t>
            </w:r>
          </w:p>
        </w:tc>
        <w:tc>
          <w:tcPr>
            <w:tcW w:w="111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B85BA7">
        <w:trPr>
          <w:trHeight w:val="280"/>
        </w:trPr>
        <w:tc>
          <w:tcPr>
            <w:tcW w:w="437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2</w:t>
            </w:r>
          </w:p>
        </w:tc>
        <w:tc>
          <w:tcPr>
            <w:tcW w:w="15248" w:type="dxa"/>
            <w:gridSpan w:val="10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государственных требований к ведению школьной документации.</w:t>
            </w:r>
          </w:p>
        </w:tc>
      </w:tr>
      <w:tr w:rsidR="00B701F1" w:rsidRPr="008C1FC2" w:rsidTr="00B85BA7">
        <w:trPr>
          <w:trHeight w:val="541"/>
        </w:trPr>
        <w:tc>
          <w:tcPr>
            <w:tcW w:w="437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2.1</w:t>
            </w:r>
          </w:p>
        </w:tc>
        <w:tc>
          <w:tcPr>
            <w:tcW w:w="2495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Ведение школьной документации.</w:t>
            </w:r>
          </w:p>
        </w:tc>
        <w:tc>
          <w:tcPr>
            <w:tcW w:w="2826" w:type="dxa"/>
            <w:shd w:val="clear" w:color="auto" w:fill="auto"/>
          </w:tcPr>
          <w:p w:rsidR="00B701F1" w:rsidRPr="008C1FC2" w:rsidRDefault="00B701F1" w:rsidP="00B85BA7">
            <w:r w:rsidRPr="008C1FC2">
              <w:t xml:space="preserve">Провести инструктаж с молодыми </w:t>
            </w:r>
            <w:r w:rsidR="00B85BA7">
              <w:t xml:space="preserve">и вновь прибывшими </w:t>
            </w:r>
            <w:r w:rsidRPr="008C1FC2">
              <w:t>специалистами по ведению школьной документации.</w:t>
            </w:r>
          </w:p>
          <w:p w:rsidR="00B701F1" w:rsidRPr="008C1FC2" w:rsidRDefault="00B701F1" w:rsidP="00D445A3">
            <w:pPr>
              <w:jc w:val="both"/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B701F1" w:rsidRPr="008C1FC2" w:rsidRDefault="00B85BA7" w:rsidP="00D445A3">
            <w:r>
              <w:t xml:space="preserve">Классные журналы 1-8 </w:t>
            </w:r>
            <w:r w:rsidR="00B701F1" w:rsidRPr="008C1FC2">
              <w:t>классов, личные дела, дневники, тетради</w:t>
            </w:r>
          </w:p>
        </w:tc>
        <w:tc>
          <w:tcPr>
            <w:tcW w:w="10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Т </w:t>
            </w:r>
          </w:p>
          <w:p w:rsidR="00B701F1" w:rsidRPr="008C1FC2" w:rsidRDefault="00B701F1" w:rsidP="00D445A3">
            <w:pPr>
              <w:jc w:val="center"/>
            </w:pPr>
          </w:p>
          <w:p w:rsidR="00B701F1" w:rsidRPr="008C1FC2" w:rsidRDefault="00B701F1" w:rsidP="00D445A3">
            <w:pPr>
              <w:jc w:val="center"/>
            </w:pPr>
          </w:p>
          <w:p w:rsidR="00B701F1" w:rsidRPr="008C1FC2" w:rsidRDefault="00B701F1" w:rsidP="00D445A3"/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О 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Ан </w:t>
            </w:r>
          </w:p>
        </w:tc>
        <w:tc>
          <w:tcPr>
            <w:tcW w:w="130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14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ШМУ</w:t>
            </w:r>
          </w:p>
        </w:tc>
        <w:tc>
          <w:tcPr>
            <w:tcW w:w="111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B85BA7">
        <w:trPr>
          <w:trHeight w:val="144"/>
        </w:trPr>
        <w:tc>
          <w:tcPr>
            <w:tcW w:w="437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lastRenderedPageBreak/>
              <w:t>2.2</w:t>
            </w:r>
          </w:p>
        </w:tc>
        <w:tc>
          <w:tcPr>
            <w:tcW w:w="2495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Личные дела учащихся.</w:t>
            </w:r>
          </w:p>
        </w:tc>
        <w:tc>
          <w:tcPr>
            <w:tcW w:w="2826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Проанализировать соблюдение требований к оформлению и ведению личных дел учащихся классными руководителями.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B701F1" w:rsidRPr="008C1FC2" w:rsidRDefault="00B85BA7" w:rsidP="00D445A3">
            <w:pPr>
              <w:ind w:firstLine="111"/>
              <w:jc w:val="both"/>
            </w:pPr>
            <w:r>
              <w:t>Личные дела(1-8</w:t>
            </w:r>
            <w:r w:rsidR="00B701F1" w:rsidRPr="008C1FC2">
              <w:t xml:space="preserve"> кл)</w:t>
            </w:r>
          </w:p>
        </w:tc>
        <w:tc>
          <w:tcPr>
            <w:tcW w:w="10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Ан </w:t>
            </w:r>
          </w:p>
        </w:tc>
        <w:tc>
          <w:tcPr>
            <w:tcW w:w="130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14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</w:t>
            </w:r>
          </w:p>
        </w:tc>
        <w:tc>
          <w:tcPr>
            <w:tcW w:w="111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B85BA7">
        <w:trPr>
          <w:trHeight w:val="144"/>
        </w:trPr>
        <w:tc>
          <w:tcPr>
            <w:tcW w:w="437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2.3</w:t>
            </w:r>
          </w:p>
        </w:tc>
        <w:tc>
          <w:tcPr>
            <w:tcW w:w="2495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Календарно-тематическое         планирование</w:t>
            </w:r>
          </w:p>
        </w:tc>
        <w:tc>
          <w:tcPr>
            <w:tcW w:w="2826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Проанализировать соответствие КТП ГОСО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КТП учителей</w:t>
            </w:r>
          </w:p>
        </w:tc>
        <w:tc>
          <w:tcPr>
            <w:tcW w:w="10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Ан, Б</w:t>
            </w:r>
          </w:p>
        </w:tc>
        <w:tc>
          <w:tcPr>
            <w:tcW w:w="130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14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МС</w:t>
            </w:r>
          </w:p>
        </w:tc>
        <w:tc>
          <w:tcPr>
            <w:tcW w:w="111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B85BA7">
        <w:trPr>
          <w:trHeight w:val="144"/>
        </w:trPr>
        <w:tc>
          <w:tcPr>
            <w:tcW w:w="437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2.4</w:t>
            </w:r>
          </w:p>
        </w:tc>
        <w:tc>
          <w:tcPr>
            <w:tcW w:w="2495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Поурочное планирование учителей.</w:t>
            </w:r>
          </w:p>
        </w:tc>
        <w:tc>
          <w:tcPr>
            <w:tcW w:w="2826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Оценка качества составления поурочного планирования педагогов.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 xml:space="preserve">Поурочные планы учителей. </w:t>
            </w:r>
          </w:p>
        </w:tc>
        <w:tc>
          <w:tcPr>
            <w:tcW w:w="10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130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14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</w:t>
            </w:r>
          </w:p>
        </w:tc>
        <w:tc>
          <w:tcPr>
            <w:tcW w:w="111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B85BA7">
        <w:trPr>
          <w:trHeight w:val="144"/>
        </w:trPr>
        <w:tc>
          <w:tcPr>
            <w:tcW w:w="437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3</w:t>
            </w:r>
          </w:p>
        </w:tc>
        <w:tc>
          <w:tcPr>
            <w:tcW w:w="15248" w:type="dxa"/>
            <w:gridSpan w:val="10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преподавания и результатами методической работы</w:t>
            </w:r>
          </w:p>
        </w:tc>
      </w:tr>
      <w:tr w:rsidR="00B701F1" w:rsidRPr="008C1FC2" w:rsidTr="00B85BA7">
        <w:trPr>
          <w:trHeight w:val="144"/>
        </w:trPr>
        <w:tc>
          <w:tcPr>
            <w:tcW w:w="437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3.1</w:t>
            </w:r>
          </w:p>
        </w:tc>
        <w:tc>
          <w:tcPr>
            <w:tcW w:w="2495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 xml:space="preserve">Теоретическая и методическая подготовка молодых и вновь прибывших учителей. </w:t>
            </w:r>
          </w:p>
        </w:tc>
        <w:tc>
          <w:tcPr>
            <w:tcW w:w="2826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Профессиональная подготовка, уровень владения педагогическими умениями по организации УВП.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Конспекты молодых специалистов.</w:t>
            </w:r>
          </w:p>
        </w:tc>
        <w:tc>
          <w:tcPr>
            <w:tcW w:w="10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Б, А</w:t>
            </w:r>
          </w:p>
        </w:tc>
        <w:tc>
          <w:tcPr>
            <w:tcW w:w="130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14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</w:t>
            </w:r>
          </w:p>
        </w:tc>
        <w:tc>
          <w:tcPr>
            <w:tcW w:w="111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B85BA7">
        <w:trPr>
          <w:trHeight w:val="144"/>
        </w:trPr>
        <w:tc>
          <w:tcPr>
            <w:tcW w:w="437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4</w:t>
            </w:r>
          </w:p>
        </w:tc>
        <w:tc>
          <w:tcPr>
            <w:tcW w:w="15248" w:type="dxa"/>
            <w:gridSpan w:val="10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выполнения ГОСО и организации образовательного процесса.</w:t>
            </w:r>
          </w:p>
        </w:tc>
      </w:tr>
      <w:tr w:rsidR="00B701F1" w:rsidRPr="008C1FC2" w:rsidTr="00B85BA7">
        <w:trPr>
          <w:trHeight w:val="144"/>
        </w:trPr>
        <w:tc>
          <w:tcPr>
            <w:tcW w:w="437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4.1</w:t>
            </w:r>
          </w:p>
        </w:tc>
        <w:tc>
          <w:tcPr>
            <w:tcW w:w="2495" w:type="dxa"/>
            <w:shd w:val="clear" w:color="auto" w:fill="auto"/>
          </w:tcPr>
          <w:p w:rsidR="00B701F1" w:rsidRPr="008C1FC2" w:rsidRDefault="00B701F1" w:rsidP="00B85BA7">
            <w:pPr>
              <w:ind w:firstLine="111"/>
            </w:pPr>
            <w:r w:rsidRPr="008C1FC2">
              <w:t>Административны</w:t>
            </w:r>
            <w:r w:rsidR="00B85BA7">
              <w:t>е контрольные срезы учащихся 3,4,6,8  классах</w:t>
            </w:r>
          </w:p>
        </w:tc>
        <w:tc>
          <w:tcPr>
            <w:tcW w:w="2826" w:type="dxa"/>
            <w:shd w:val="clear" w:color="auto" w:fill="auto"/>
          </w:tcPr>
          <w:p w:rsidR="00B701F1" w:rsidRPr="008C1FC2" w:rsidRDefault="00B701F1" w:rsidP="00B85BA7">
            <w:pPr>
              <w:ind w:firstLine="111"/>
            </w:pPr>
            <w:r w:rsidRPr="008C1FC2">
              <w:t>Анализ качества зна</w:t>
            </w:r>
            <w:r w:rsidR="00B85BA7">
              <w:t>ний и успеваемости учащихся 3,4,6,8</w:t>
            </w:r>
            <w:r w:rsidRPr="008C1FC2">
              <w:t xml:space="preserve">классов на начало учебного года. 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both"/>
              <w:rPr>
                <w:bCs/>
                <w:lang w:eastAsia="en-US"/>
              </w:rPr>
            </w:pPr>
            <w:r w:rsidRPr="008C1FC2">
              <w:rPr>
                <w:bCs/>
                <w:lang w:eastAsia="en-US"/>
              </w:rPr>
              <w:t>Анализ контрольных работ</w:t>
            </w:r>
          </w:p>
        </w:tc>
        <w:tc>
          <w:tcPr>
            <w:tcW w:w="10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Ф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КР, КД Ан</w:t>
            </w:r>
          </w:p>
        </w:tc>
        <w:tc>
          <w:tcPr>
            <w:tcW w:w="130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ЗДУР </w:t>
            </w:r>
          </w:p>
        </w:tc>
        <w:tc>
          <w:tcPr>
            <w:tcW w:w="1146" w:type="dxa"/>
            <w:shd w:val="clear" w:color="auto" w:fill="auto"/>
          </w:tcPr>
          <w:p w:rsidR="00B701F1" w:rsidRDefault="00B701F1" w:rsidP="00D445A3">
            <w:pPr>
              <w:jc w:val="center"/>
            </w:pPr>
            <w:r w:rsidRPr="008C1FC2">
              <w:t>Ан</w:t>
            </w:r>
          </w:p>
          <w:p w:rsidR="009D5F10" w:rsidRPr="008C1FC2" w:rsidRDefault="009D5F10" w:rsidP="00D445A3">
            <w:pPr>
              <w:jc w:val="center"/>
            </w:pPr>
            <w:r>
              <w:t>СД</w:t>
            </w:r>
          </w:p>
        </w:tc>
        <w:tc>
          <w:tcPr>
            <w:tcW w:w="111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B85BA7">
        <w:trPr>
          <w:trHeight w:val="144"/>
        </w:trPr>
        <w:tc>
          <w:tcPr>
            <w:tcW w:w="437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5</w:t>
            </w:r>
          </w:p>
        </w:tc>
        <w:tc>
          <w:tcPr>
            <w:tcW w:w="15248" w:type="dxa"/>
            <w:gridSpan w:val="10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воспитательной работы.</w:t>
            </w:r>
          </w:p>
        </w:tc>
      </w:tr>
      <w:tr w:rsidR="00B701F1" w:rsidRPr="008C1FC2" w:rsidTr="00B85BA7">
        <w:trPr>
          <w:trHeight w:val="144"/>
        </w:trPr>
        <w:tc>
          <w:tcPr>
            <w:tcW w:w="437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5.1</w:t>
            </w:r>
          </w:p>
        </w:tc>
        <w:tc>
          <w:tcPr>
            <w:tcW w:w="2495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Планирование работы классных руководителей.</w:t>
            </w:r>
          </w:p>
        </w:tc>
        <w:tc>
          <w:tcPr>
            <w:tcW w:w="2826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Обеспечить к</w:t>
            </w:r>
            <w:r w:rsidR="00C82019">
              <w:t>оординацию деятельности кл руков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Планы воспитательной работы классных руководителей.</w:t>
            </w:r>
          </w:p>
        </w:tc>
        <w:tc>
          <w:tcPr>
            <w:tcW w:w="10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130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146" w:type="dxa"/>
            <w:shd w:val="clear" w:color="auto" w:fill="auto"/>
          </w:tcPr>
          <w:p w:rsidR="00B701F1" w:rsidRPr="008C1FC2" w:rsidRDefault="00B701F1" w:rsidP="00D445A3">
            <w:pPr>
              <w:jc w:val="center"/>
              <w:rPr>
                <w:vertAlign w:val="subscript"/>
              </w:rPr>
            </w:pPr>
            <w:r w:rsidRPr="008C1FC2">
              <w:t>ЗМО</w:t>
            </w:r>
          </w:p>
        </w:tc>
        <w:tc>
          <w:tcPr>
            <w:tcW w:w="111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B85BA7">
        <w:trPr>
          <w:trHeight w:val="144"/>
        </w:trPr>
        <w:tc>
          <w:tcPr>
            <w:tcW w:w="437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5.2</w:t>
            </w:r>
          </w:p>
        </w:tc>
        <w:tc>
          <w:tcPr>
            <w:tcW w:w="2495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Организация деятельности органов самоуправления.</w:t>
            </w:r>
          </w:p>
        </w:tc>
        <w:tc>
          <w:tcPr>
            <w:tcW w:w="2826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Проанализировать уровень сформированности органов самоуправления.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 xml:space="preserve">Планирование </w:t>
            </w:r>
          </w:p>
        </w:tc>
        <w:tc>
          <w:tcPr>
            <w:tcW w:w="10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Вх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Н, Б, А</w:t>
            </w:r>
          </w:p>
        </w:tc>
        <w:tc>
          <w:tcPr>
            <w:tcW w:w="130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СВ</w:t>
            </w:r>
          </w:p>
        </w:tc>
        <w:tc>
          <w:tcPr>
            <w:tcW w:w="114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ЗМО</w:t>
            </w:r>
          </w:p>
        </w:tc>
        <w:tc>
          <w:tcPr>
            <w:tcW w:w="111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B85BA7">
        <w:trPr>
          <w:trHeight w:val="144"/>
        </w:trPr>
        <w:tc>
          <w:tcPr>
            <w:tcW w:w="437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lastRenderedPageBreak/>
              <w:t>5.3</w:t>
            </w:r>
          </w:p>
        </w:tc>
        <w:tc>
          <w:tcPr>
            <w:tcW w:w="2495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 xml:space="preserve">Мониторинг воспитанности учащихся на начало учебного года. </w:t>
            </w:r>
          </w:p>
        </w:tc>
        <w:tc>
          <w:tcPr>
            <w:tcW w:w="2826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 xml:space="preserve">Проанализировать воспитанность учащихся на начало учебного года. 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Уровень воспитанности учащихся</w:t>
            </w:r>
            <w:r w:rsidR="00C82019">
              <w:t xml:space="preserve"> 1-8</w:t>
            </w:r>
            <w:r w:rsidRPr="008C1FC2">
              <w:t xml:space="preserve"> кл. </w:t>
            </w:r>
          </w:p>
        </w:tc>
        <w:tc>
          <w:tcPr>
            <w:tcW w:w="10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</w:t>
            </w:r>
          </w:p>
        </w:tc>
        <w:tc>
          <w:tcPr>
            <w:tcW w:w="130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КР</w:t>
            </w:r>
          </w:p>
        </w:tc>
        <w:tc>
          <w:tcPr>
            <w:tcW w:w="114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ЗМО</w:t>
            </w:r>
          </w:p>
        </w:tc>
        <w:tc>
          <w:tcPr>
            <w:tcW w:w="111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B85BA7">
        <w:trPr>
          <w:trHeight w:val="144"/>
        </w:trPr>
        <w:tc>
          <w:tcPr>
            <w:tcW w:w="437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5.4</w:t>
            </w:r>
          </w:p>
        </w:tc>
        <w:tc>
          <w:tcPr>
            <w:tcW w:w="2495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Календарно - тематические планы курс</w:t>
            </w:r>
            <w:r w:rsidR="00C82019">
              <w:t>ов по выбору .</w:t>
            </w:r>
          </w:p>
        </w:tc>
        <w:tc>
          <w:tcPr>
            <w:tcW w:w="2826" w:type="dxa"/>
            <w:shd w:val="clear" w:color="auto" w:fill="auto"/>
          </w:tcPr>
          <w:p w:rsidR="00B701F1" w:rsidRPr="008C1FC2" w:rsidRDefault="00B701F1" w:rsidP="00C82019">
            <w:r w:rsidRPr="008C1FC2">
              <w:t>Проверить соответствие     календарно - тематических планов курс</w:t>
            </w:r>
            <w:r w:rsidR="00C82019">
              <w:t xml:space="preserve">ов по выбору </w:t>
            </w:r>
            <w:r w:rsidRPr="008C1FC2">
              <w:t xml:space="preserve"> нормам.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B701F1" w:rsidRPr="008C1FC2" w:rsidRDefault="00C82019" w:rsidP="00D445A3">
            <w:pPr>
              <w:ind w:firstLine="111"/>
              <w:jc w:val="both"/>
            </w:pPr>
            <w:r>
              <w:t>Планы курсов по выбору .</w:t>
            </w:r>
          </w:p>
        </w:tc>
        <w:tc>
          <w:tcPr>
            <w:tcW w:w="10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</w:t>
            </w:r>
          </w:p>
        </w:tc>
        <w:tc>
          <w:tcPr>
            <w:tcW w:w="130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14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ЗМО</w:t>
            </w:r>
          </w:p>
        </w:tc>
        <w:tc>
          <w:tcPr>
            <w:tcW w:w="111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B85BA7">
        <w:trPr>
          <w:trHeight w:val="144"/>
        </w:trPr>
        <w:tc>
          <w:tcPr>
            <w:tcW w:w="437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6</w:t>
            </w:r>
          </w:p>
        </w:tc>
        <w:tc>
          <w:tcPr>
            <w:tcW w:w="15248" w:type="dxa"/>
            <w:gridSpan w:val="10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развития учебно-материально-технической базы.</w:t>
            </w:r>
          </w:p>
        </w:tc>
      </w:tr>
      <w:tr w:rsidR="00B701F1" w:rsidRPr="008C1FC2" w:rsidTr="00B85BA7">
        <w:trPr>
          <w:trHeight w:val="144"/>
        </w:trPr>
        <w:tc>
          <w:tcPr>
            <w:tcW w:w="437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6.1</w:t>
            </w:r>
          </w:p>
        </w:tc>
        <w:tc>
          <w:tcPr>
            <w:tcW w:w="2495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Выполнение санитарных правил и норм по устройству и содержанию школы. Приказ МЗ РК №593 от 03.08.2010г.</w:t>
            </w:r>
          </w:p>
        </w:tc>
        <w:tc>
          <w:tcPr>
            <w:tcW w:w="2826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Проверить выполнение санитарных правил и норм по устройству и содержанию школы.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Готовность школы к началу нового учебного года.</w:t>
            </w:r>
          </w:p>
        </w:tc>
        <w:tc>
          <w:tcPr>
            <w:tcW w:w="10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130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Д, ЗХ, М/с</w:t>
            </w:r>
          </w:p>
        </w:tc>
        <w:tc>
          <w:tcPr>
            <w:tcW w:w="1146" w:type="dxa"/>
            <w:shd w:val="clear" w:color="auto" w:fill="auto"/>
          </w:tcPr>
          <w:p w:rsidR="00B701F1" w:rsidRDefault="00B701F1" w:rsidP="00D445A3">
            <w:pPr>
              <w:jc w:val="center"/>
            </w:pPr>
            <w:r w:rsidRPr="008C1FC2">
              <w:t>С</w:t>
            </w:r>
            <w:r w:rsidR="005F1ED9">
              <w:t>Д</w:t>
            </w:r>
          </w:p>
          <w:p w:rsidR="005F1ED9" w:rsidRPr="008C1FC2" w:rsidRDefault="005F1ED9" w:rsidP="00D445A3">
            <w:pPr>
              <w:jc w:val="center"/>
            </w:pPr>
            <w:r>
              <w:t>(авг)</w:t>
            </w:r>
          </w:p>
        </w:tc>
        <w:tc>
          <w:tcPr>
            <w:tcW w:w="111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B85BA7">
        <w:trPr>
          <w:trHeight w:val="144"/>
        </w:trPr>
        <w:tc>
          <w:tcPr>
            <w:tcW w:w="437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6.2</w:t>
            </w:r>
          </w:p>
        </w:tc>
        <w:tc>
          <w:tcPr>
            <w:tcW w:w="2495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Выполнение рекомендаций по оформлению учебных кабинетов школы.</w:t>
            </w:r>
          </w:p>
        </w:tc>
        <w:tc>
          <w:tcPr>
            <w:tcW w:w="2826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Паспортизация кабинетов.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 xml:space="preserve">Паспорта кабинетов. </w:t>
            </w:r>
          </w:p>
        </w:tc>
        <w:tc>
          <w:tcPr>
            <w:tcW w:w="10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3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130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Д, ПК, ЗХ</w:t>
            </w:r>
          </w:p>
        </w:tc>
        <w:tc>
          <w:tcPr>
            <w:tcW w:w="1146" w:type="dxa"/>
            <w:shd w:val="clear" w:color="auto" w:fill="auto"/>
          </w:tcPr>
          <w:p w:rsidR="00B701F1" w:rsidRPr="008C1FC2" w:rsidRDefault="005F1ED9" w:rsidP="00D445A3">
            <w:pPr>
              <w:jc w:val="center"/>
            </w:pPr>
            <w:r>
              <w:t>Н</w:t>
            </w:r>
          </w:p>
        </w:tc>
        <w:tc>
          <w:tcPr>
            <w:tcW w:w="111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</w:tbl>
    <w:p w:rsidR="00B701F1" w:rsidRPr="008C1FC2" w:rsidRDefault="00B701F1" w:rsidP="00B701F1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54"/>
        <w:gridCol w:w="2700"/>
        <w:gridCol w:w="2700"/>
        <w:gridCol w:w="367"/>
        <w:gridCol w:w="893"/>
        <w:gridCol w:w="241"/>
        <w:gridCol w:w="1019"/>
        <w:gridCol w:w="115"/>
        <w:gridCol w:w="1145"/>
        <w:gridCol w:w="131"/>
        <w:gridCol w:w="1417"/>
        <w:gridCol w:w="1332"/>
        <w:gridCol w:w="653"/>
      </w:tblGrid>
      <w:tr w:rsidR="00B701F1" w:rsidRPr="008C1FC2" w:rsidTr="00C82019">
        <w:tc>
          <w:tcPr>
            <w:tcW w:w="15701" w:type="dxa"/>
            <w:gridSpan w:val="14"/>
            <w:shd w:val="clear" w:color="auto" w:fill="FFFF99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Октябрь</w:t>
            </w:r>
          </w:p>
        </w:tc>
      </w:tr>
      <w:tr w:rsidR="00B701F1" w:rsidRPr="008C1FC2" w:rsidTr="00C82019">
        <w:tc>
          <w:tcPr>
            <w:tcW w:w="5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1</w:t>
            </w:r>
          </w:p>
        </w:tc>
        <w:tc>
          <w:tcPr>
            <w:tcW w:w="15167" w:type="dxa"/>
            <w:gridSpan w:val="13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нормативных документов об образовании.</w:t>
            </w:r>
          </w:p>
        </w:tc>
      </w:tr>
      <w:tr w:rsidR="00B701F1" w:rsidRPr="008C1FC2" w:rsidTr="00C8201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1.1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Работа аттестационной комиссии.</w:t>
            </w:r>
          </w:p>
        </w:tc>
        <w:tc>
          <w:tcPr>
            <w:tcW w:w="2700" w:type="dxa"/>
            <w:shd w:val="clear" w:color="auto" w:fill="auto"/>
          </w:tcPr>
          <w:p w:rsidR="00B94D63" w:rsidRPr="008C1FC2" w:rsidRDefault="00B701F1" w:rsidP="00C82019">
            <w:pPr>
              <w:ind w:firstLine="111"/>
            </w:pPr>
            <w:r w:rsidRPr="008C1FC2">
              <w:t>Утвердить индивидуальные программы    аттестуемых учителей.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Индивидуальные    программы аттестуемых учителей.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Н, Б, Ан</w:t>
            </w:r>
          </w:p>
        </w:tc>
        <w:tc>
          <w:tcPr>
            <w:tcW w:w="14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ПАК</w:t>
            </w:r>
          </w:p>
        </w:tc>
        <w:tc>
          <w:tcPr>
            <w:tcW w:w="13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АК</w:t>
            </w:r>
          </w:p>
        </w:tc>
        <w:tc>
          <w:tcPr>
            <w:tcW w:w="6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C8201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1.2</w:t>
            </w:r>
          </w:p>
        </w:tc>
        <w:tc>
          <w:tcPr>
            <w:tcW w:w="2454" w:type="dxa"/>
            <w:shd w:val="clear" w:color="auto" w:fill="auto"/>
          </w:tcPr>
          <w:p w:rsidR="00B701F1" w:rsidRDefault="00C82019" w:rsidP="00C82019">
            <w:r>
              <w:t>Обновленное содержание образования в 1,2,5,классах.</w:t>
            </w:r>
          </w:p>
          <w:p w:rsidR="00C82019" w:rsidRPr="008C1FC2" w:rsidRDefault="00C82019" w:rsidP="00C82019"/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r w:rsidRPr="008C1FC2">
              <w:t xml:space="preserve">Провести разъяснительную работу с </w:t>
            </w:r>
            <w:r w:rsidR="00C82019">
              <w:t>учителями 1,2,5 классов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Оказание</w:t>
            </w:r>
            <w:r w:rsidR="00C82019">
              <w:t xml:space="preserve"> методической</w:t>
            </w:r>
            <w:r w:rsidRPr="008C1FC2">
              <w:t xml:space="preserve"> помощи</w:t>
            </w:r>
            <w:r w:rsidR="00C82019"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Б.СД</w:t>
            </w:r>
          </w:p>
        </w:tc>
        <w:tc>
          <w:tcPr>
            <w:tcW w:w="14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332" w:type="dxa"/>
            <w:shd w:val="clear" w:color="auto" w:fill="auto"/>
          </w:tcPr>
          <w:p w:rsidR="00B701F1" w:rsidRPr="008C1FC2" w:rsidRDefault="00C82019" w:rsidP="00D445A3">
            <w:pPr>
              <w:jc w:val="center"/>
            </w:pPr>
            <w:r>
              <w:t>МС</w:t>
            </w:r>
          </w:p>
        </w:tc>
        <w:tc>
          <w:tcPr>
            <w:tcW w:w="6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C8201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r w:rsidRPr="008C1FC2">
              <w:lastRenderedPageBreak/>
              <w:t>1.3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r w:rsidRPr="008C1FC2">
              <w:t>Режим учебы и отдыха школьников в течение учебного дня.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r w:rsidRPr="008C1FC2">
              <w:t>Проверить организацию утренней зарядки, больших перемен и физ.минуток.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B701F1" w:rsidRPr="008C1FC2" w:rsidRDefault="00B701F1" w:rsidP="00D445A3">
            <w:r w:rsidRPr="008C1FC2">
              <w:t>Деятельность  учителя физкультуры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Н, Б, А</w:t>
            </w:r>
          </w:p>
        </w:tc>
        <w:tc>
          <w:tcPr>
            <w:tcW w:w="14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3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</w:t>
            </w:r>
          </w:p>
        </w:tc>
        <w:tc>
          <w:tcPr>
            <w:tcW w:w="6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C8201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1.4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Действия учителей и учащихся школы в условиях ЧС.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Оценить владения школьниками и учителями навыками защиты жизни в условиях ЧС.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Навыки защиты жизни в условиях ЧС.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14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ЗДВР, ИТБ</w:t>
            </w:r>
          </w:p>
        </w:tc>
        <w:tc>
          <w:tcPr>
            <w:tcW w:w="13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Б</w:t>
            </w:r>
          </w:p>
        </w:tc>
        <w:tc>
          <w:tcPr>
            <w:tcW w:w="6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C8201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</w:p>
        </w:tc>
        <w:tc>
          <w:tcPr>
            <w:tcW w:w="3067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right="-108" w:firstLine="111"/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  <w:tc>
          <w:tcPr>
            <w:tcW w:w="13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  <w:tc>
          <w:tcPr>
            <w:tcW w:w="6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C82019">
        <w:tc>
          <w:tcPr>
            <w:tcW w:w="5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2</w:t>
            </w:r>
          </w:p>
        </w:tc>
        <w:tc>
          <w:tcPr>
            <w:tcW w:w="15167" w:type="dxa"/>
            <w:gridSpan w:val="13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государственных требований к ведению школьной документации.</w:t>
            </w:r>
          </w:p>
        </w:tc>
      </w:tr>
      <w:tr w:rsidR="00B701F1" w:rsidRPr="008C1FC2" w:rsidTr="00C8201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2.1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 xml:space="preserve">Проверка дневников 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Проверить соблюдение требований к ведению дневников.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B701F1" w:rsidRPr="008C1FC2" w:rsidRDefault="00C82019" w:rsidP="00D445A3">
            <w:pPr>
              <w:ind w:firstLine="111"/>
              <w:jc w:val="both"/>
            </w:pPr>
            <w:r>
              <w:t>Дневники (2-8</w:t>
            </w:r>
            <w:r w:rsidR="00B701F1" w:rsidRPr="008C1FC2">
              <w:t xml:space="preserve"> классы)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01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14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3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ЗМО</w:t>
            </w:r>
          </w:p>
        </w:tc>
        <w:tc>
          <w:tcPr>
            <w:tcW w:w="6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C8201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2.1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Проверка журналов.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>Проверить правильность оформления журналов, соблюдение двуязычия.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B701F1" w:rsidRPr="008C1FC2" w:rsidRDefault="00C82019" w:rsidP="00D445A3">
            <w:pPr>
              <w:ind w:firstLine="111"/>
              <w:jc w:val="both"/>
            </w:pPr>
            <w:r>
              <w:t>Классные журналы 1-8</w:t>
            </w:r>
            <w:r w:rsidR="00B701F1" w:rsidRPr="008C1FC2">
              <w:t xml:space="preserve"> классов.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Ф</w:t>
            </w:r>
          </w:p>
        </w:tc>
        <w:tc>
          <w:tcPr>
            <w:tcW w:w="101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391" w:type="dxa"/>
            <w:gridSpan w:val="3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14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3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6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C82019">
        <w:tc>
          <w:tcPr>
            <w:tcW w:w="5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3</w:t>
            </w:r>
          </w:p>
        </w:tc>
        <w:tc>
          <w:tcPr>
            <w:tcW w:w="15167" w:type="dxa"/>
            <w:gridSpan w:val="13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преподавания и результатами методической работы</w:t>
            </w:r>
          </w:p>
        </w:tc>
      </w:tr>
      <w:tr w:rsidR="00B701F1" w:rsidRPr="008C1FC2" w:rsidTr="00C8201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3.1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 xml:space="preserve">Уровень методической подготовки молодых специалистов, вновь прибывших учителей. 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Изучить уровень методической подготовки молодых специалистов, вновь прибывших учителей.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 xml:space="preserve">Посещение уроков молодых  и вновь прибывших специалистов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01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Ан, Н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ЗДУР, </w:t>
            </w:r>
          </w:p>
        </w:tc>
        <w:tc>
          <w:tcPr>
            <w:tcW w:w="13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Анализ </w:t>
            </w:r>
          </w:p>
          <w:p w:rsidR="00B701F1" w:rsidRPr="008C1FC2" w:rsidRDefault="00B701F1" w:rsidP="00D445A3">
            <w:pPr>
              <w:jc w:val="center"/>
            </w:pPr>
            <w:r w:rsidRPr="008C1FC2">
              <w:t>урока</w:t>
            </w:r>
          </w:p>
        </w:tc>
        <w:tc>
          <w:tcPr>
            <w:tcW w:w="6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C8201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3.2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>Работа учителей-предметников с  одаренными учащимися.</w:t>
            </w:r>
          </w:p>
        </w:tc>
        <w:tc>
          <w:tcPr>
            <w:tcW w:w="2700" w:type="dxa"/>
            <w:shd w:val="clear" w:color="auto" w:fill="auto"/>
          </w:tcPr>
          <w:p w:rsidR="00B701F1" w:rsidRDefault="00B701F1" w:rsidP="005F1ED9">
            <w:pPr>
              <w:ind w:firstLine="111"/>
            </w:pPr>
            <w:r w:rsidRPr="008C1FC2">
              <w:t>Состояние документации учителей-предметников по работе с одаренными учащимися</w:t>
            </w:r>
            <w:r>
              <w:t>.</w:t>
            </w:r>
          </w:p>
          <w:p w:rsidR="00C82019" w:rsidRPr="008C1FC2" w:rsidRDefault="00C82019" w:rsidP="005F1ED9">
            <w:pPr>
              <w:ind w:firstLine="111"/>
            </w:pPr>
          </w:p>
        </w:tc>
        <w:tc>
          <w:tcPr>
            <w:tcW w:w="3067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Эффективность работы с  одаренными детьми.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01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Ан, Н, ПД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3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ЗМО</w:t>
            </w:r>
          </w:p>
        </w:tc>
        <w:tc>
          <w:tcPr>
            <w:tcW w:w="6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C8201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lastRenderedPageBreak/>
              <w:t>3.3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>Школьная предмет</w:t>
            </w:r>
            <w:r w:rsidR="00C82019">
              <w:t>ная олимпиада среди учащихся 5-6</w:t>
            </w:r>
            <w:r w:rsidRPr="008C1FC2">
              <w:t xml:space="preserve"> классов.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CA02C2">
            <w:pPr>
              <w:ind w:firstLine="111"/>
            </w:pPr>
            <w:r w:rsidRPr="008C1FC2">
              <w:t>Проанализировать результаты школьной предметной олимпиады. Составить заявку для участия в районной олимпиаде</w:t>
            </w:r>
            <w:r>
              <w:t>.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Анализы олимпиад</w:t>
            </w:r>
          </w:p>
          <w:p w:rsidR="00B701F1" w:rsidRPr="008C1FC2" w:rsidRDefault="00B701F1" w:rsidP="00D445A3">
            <w:pPr>
              <w:ind w:firstLine="111"/>
              <w:jc w:val="both"/>
            </w:pPr>
            <w:r w:rsidRPr="008C1FC2">
              <w:t>учителей-предметников.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019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3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6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C82019">
        <w:tc>
          <w:tcPr>
            <w:tcW w:w="5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4</w:t>
            </w:r>
          </w:p>
        </w:tc>
        <w:tc>
          <w:tcPr>
            <w:tcW w:w="15167" w:type="dxa"/>
            <w:gridSpan w:val="13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воспитательной работы.</w:t>
            </w:r>
          </w:p>
        </w:tc>
      </w:tr>
      <w:tr w:rsidR="00B701F1" w:rsidRPr="008C1FC2" w:rsidTr="00C8201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4.1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C82019" w:rsidP="00C82019">
            <w:pPr>
              <w:ind w:firstLine="111"/>
            </w:pPr>
            <w:r>
              <w:t xml:space="preserve">Деятельность </w:t>
            </w:r>
            <w:r w:rsidR="00B701F1" w:rsidRPr="008C1FC2">
              <w:t xml:space="preserve"> классных руководителе</w:t>
            </w:r>
            <w:r>
              <w:t>й с учащимися.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Система работы шко</w:t>
            </w:r>
            <w:r w:rsidR="00C82019">
              <w:t>лы с детьми.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C82019" w:rsidP="00C82019">
            <w:pPr>
              <w:ind w:right="-108" w:firstLine="111"/>
            </w:pPr>
            <w:r>
              <w:t xml:space="preserve">Работа </w:t>
            </w:r>
            <w:r w:rsidR="00B701F1" w:rsidRPr="008C1FC2">
              <w:t xml:space="preserve">классных руководителей </w:t>
            </w:r>
            <w:r>
              <w:t>с учащимися.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Ан, ПД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332" w:type="dxa"/>
            <w:shd w:val="clear" w:color="auto" w:fill="auto"/>
          </w:tcPr>
          <w:p w:rsidR="00B701F1" w:rsidRPr="008C1FC2" w:rsidRDefault="00C82019" w:rsidP="00D445A3">
            <w:pPr>
              <w:jc w:val="center"/>
            </w:pPr>
            <w:r>
              <w:t>МО классных руков.</w:t>
            </w:r>
          </w:p>
        </w:tc>
        <w:tc>
          <w:tcPr>
            <w:tcW w:w="6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C82019">
        <w:tc>
          <w:tcPr>
            <w:tcW w:w="5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5</w:t>
            </w:r>
          </w:p>
        </w:tc>
        <w:tc>
          <w:tcPr>
            <w:tcW w:w="15167" w:type="dxa"/>
            <w:gridSpan w:val="13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развития учебно-материально-технической базы.</w:t>
            </w:r>
          </w:p>
        </w:tc>
      </w:tr>
      <w:tr w:rsidR="00B701F1" w:rsidRPr="008C1FC2" w:rsidTr="00C8201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5.1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Рациональное использование интерактивной доски.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Использование интерактивной доски учителями 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Проверка журналов по использованию интерактивной доски.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Ан, Н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Л</w:t>
            </w:r>
          </w:p>
        </w:tc>
        <w:tc>
          <w:tcPr>
            <w:tcW w:w="13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</w:t>
            </w:r>
          </w:p>
        </w:tc>
        <w:tc>
          <w:tcPr>
            <w:tcW w:w="65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</w:tbl>
    <w:p w:rsidR="00B701F1" w:rsidRPr="008C1FC2" w:rsidRDefault="00B701F1" w:rsidP="00B701F1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2482"/>
        <w:gridCol w:w="2635"/>
        <w:gridCol w:w="88"/>
        <w:gridCol w:w="2548"/>
        <w:gridCol w:w="1230"/>
        <w:gridCol w:w="1230"/>
        <w:gridCol w:w="1230"/>
        <w:gridCol w:w="1302"/>
        <w:gridCol w:w="537"/>
        <w:gridCol w:w="972"/>
        <w:gridCol w:w="446"/>
        <w:gridCol w:w="567"/>
      </w:tblGrid>
      <w:tr w:rsidR="00B701F1" w:rsidRPr="008C1FC2" w:rsidTr="00D445A3">
        <w:trPr>
          <w:trHeight w:val="325"/>
        </w:trPr>
        <w:tc>
          <w:tcPr>
            <w:tcW w:w="15701" w:type="dxa"/>
            <w:gridSpan w:val="13"/>
            <w:shd w:val="clear" w:color="auto" w:fill="FFFF99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Ноябрь</w:t>
            </w:r>
          </w:p>
        </w:tc>
      </w:tr>
      <w:tr w:rsidR="00B701F1" w:rsidRPr="008C1FC2" w:rsidTr="00D445A3">
        <w:trPr>
          <w:trHeight w:val="325"/>
        </w:trPr>
        <w:tc>
          <w:tcPr>
            <w:tcW w:w="4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1</w:t>
            </w:r>
          </w:p>
        </w:tc>
        <w:tc>
          <w:tcPr>
            <w:tcW w:w="15267" w:type="dxa"/>
            <w:gridSpan w:val="12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нормативных документов об образовании.</w:t>
            </w:r>
          </w:p>
        </w:tc>
      </w:tr>
      <w:tr w:rsidR="00B701F1" w:rsidRPr="008C1FC2" w:rsidTr="00C82019">
        <w:trPr>
          <w:trHeight w:val="1592"/>
        </w:trPr>
        <w:tc>
          <w:tcPr>
            <w:tcW w:w="4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1.1</w:t>
            </w:r>
          </w:p>
        </w:tc>
        <w:tc>
          <w:tcPr>
            <w:tcW w:w="2482" w:type="dxa"/>
            <w:shd w:val="clear" w:color="auto" w:fill="auto"/>
          </w:tcPr>
          <w:p w:rsidR="00B701F1" w:rsidRPr="008C1FC2" w:rsidRDefault="00B701F1" w:rsidP="00D445A3">
            <w:pPr>
              <w:ind w:left="-85" w:firstLine="111"/>
              <w:jc w:val="both"/>
            </w:pPr>
            <w:r w:rsidRPr="008C1FC2">
              <w:t xml:space="preserve">Деятельность педагогического коллектива школы по профилактике детского ДТП. </w:t>
            </w:r>
          </w:p>
        </w:tc>
        <w:tc>
          <w:tcPr>
            <w:tcW w:w="2635" w:type="dxa"/>
            <w:shd w:val="clear" w:color="auto" w:fill="auto"/>
          </w:tcPr>
          <w:p w:rsidR="00B701F1" w:rsidRPr="008C1FC2" w:rsidRDefault="00B701F1" w:rsidP="00D445A3">
            <w:pPr>
              <w:ind w:firstLine="72"/>
              <w:jc w:val="both"/>
            </w:pPr>
            <w:r w:rsidRPr="008C1FC2">
              <w:t xml:space="preserve">Проанализировать деятельность педагогического коллектива школы по профилактике детского ДТП. 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Профилак</w:t>
            </w:r>
            <w:r>
              <w:t>тика детского дорожно-транспорт</w:t>
            </w:r>
            <w:r w:rsidRPr="008C1FC2">
              <w:t>ного травматизма. ПДД.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Б,Ан, ПД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701F1" w:rsidRPr="008C1FC2" w:rsidRDefault="00B701F1" w:rsidP="00D445A3">
            <w:r w:rsidRPr="008C1FC2">
              <w:t>Классные часы</w:t>
            </w:r>
          </w:p>
        </w:tc>
        <w:tc>
          <w:tcPr>
            <w:tcW w:w="56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C82019">
        <w:trPr>
          <w:trHeight w:val="1318"/>
        </w:trPr>
        <w:tc>
          <w:tcPr>
            <w:tcW w:w="4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1.2</w:t>
            </w:r>
          </w:p>
        </w:tc>
        <w:tc>
          <w:tcPr>
            <w:tcW w:w="2482" w:type="dxa"/>
            <w:shd w:val="clear" w:color="auto" w:fill="auto"/>
          </w:tcPr>
          <w:p w:rsidR="00B701F1" w:rsidRDefault="00B701F1" w:rsidP="00D445A3">
            <w:pPr>
              <w:ind w:firstLine="111"/>
              <w:jc w:val="both"/>
            </w:pPr>
            <w:r w:rsidRPr="008C1FC2">
              <w:t>Контроль выполнения всеобуча: организация  горячего питания.</w:t>
            </w:r>
          </w:p>
          <w:p w:rsidR="003639BC" w:rsidRDefault="003639BC" w:rsidP="00D445A3">
            <w:pPr>
              <w:ind w:firstLine="111"/>
              <w:jc w:val="both"/>
            </w:pPr>
          </w:p>
          <w:p w:rsidR="003639BC" w:rsidRPr="008C1FC2" w:rsidRDefault="003639BC" w:rsidP="00D445A3">
            <w:pPr>
              <w:ind w:firstLine="111"/>
              <w:jc w:val="both"/>
            </w:pPr>
          </w:p>
        </w:tc>
        <w:tc>
          <w:tcPr>
            <w:tcW w:w="2635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Проверить организацию горячего питания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Охв</w:t>
            </w:r>
            <w:r w:rsidR="003639BC">
              <w:t>ат горячим питанием учащихся 1-8</w:t>
            </w:r>
            <w:r w:rsidRPr="008C1FC2">
              <w:t xml:space="preserve"> классов.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701F1" w:rsidRPr="008C1FC2" w:rsidRDefault="005E40C9" w:rsidP="00D445A3">
            <w:pPr>
              <w:jc w:val="center"/>
            </w:pPr>
            <w:r>
              <w:t>Н</w:t>
            </w:r>
          </w:p>
        </w:tc>
        <w:tc>
          <w:tcPr>
            <w:tcW w:w="56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D445A3">
        <w:trPr>
          <w:trHeight w:val="325"/>
        </w:trPr>
        <w:tc>
          <w:tcPr>
            <w:tcW w:w="4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lastRenderedPageBreak/>
              <w:t>2</w:t>
            </w:r>
          </w:p>
        </w:tc>
        <w:tc>
          <w:tcPr>
            <w:tcW w:w="15267" w:type="dxa"/>
            <w:gridSpan w:val="12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государственных требований к ведению школьной документации.</w:t>
            </w:r>
          </w:p>
        </w:tc>
      </w:tr>
      <w:tr w:rsidR="00B701F1" w:rsidRPr="008C1FC2" w:rsidTr="00D445A3">
        <w:trPr>
          <w:trHeight w:val="1011"/>
        </w:trPr>
        <w:tc>
          <w:tcPr>
            <w:tcW w:w="4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2.1</w:t>
            </w:r>
          </w:p>
        </w:tc>
        <w:tc>
          <w:tcPr>
            <w:tcW w:w="2482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Проверка тетрадей для контрольных работ по казахскому и русскому языкам, по математике.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 xml:space="preserve">Проверить объективность выставления оценок за письменные работы , качество проверки. Выполнение практической части программы за 1 </w:t>
            </w:r>
            <w:r>
              <w:t>четв.</w:t>
            </w:r>
          </w:p>
        </w:tc>
        <w:tc>
          <w:tcPr>
            <w:tcW w:w="254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Тетради для контрольных работ по русскому и казахскому языкам, по математике.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ПД,Ан.</w:t>
            </w:r>
          </w:p>
        </w:tc>
        <w:tc>
          <w:tcPr>
            <w:tcW w:w="130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МС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</w:p>
        </w:tc>
      </w:tr>
      <w:tr w:rsidR="00B701F1" w:rsidRPr="008C1FC2" w:rsidTr="00D445A3">
        <w:trPr>
          <w:trHeight w:val="173"/>
        </w:trPr>
        <w:tc>
          <w:tcPr>
            <w:tcW w:w="4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2.2</w:t>
            </w:r>
          </w:p>
        </w:tc>
        <w:tc>
          <w:tcPr>
            <w:tcW w:w="2482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Выполнение теоретической и практической части программного материала.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Проверить выполнение программ по предметам за 1 четверть.</w:t>
            </w:r>
          </w:p>
        </w:tc>
        <w:tc>
          <w:tcPr>
            <w:tcW w:w="254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КТП, журналы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А, Б</w:t>
            </w:r>
          </w:p>
        </w:tc>
        <w:tc>
          <w:tcPr>
            <w:tcW w:w="130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ПС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D445A3">
        <w:trPr>
          <w:trHeight w:val="173"/>
        </w:trPr>
        <w:tc>
          <w:tcPr>
            <w:tcW w:w="4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2.3</w:t>
            </w:r>
          </w:p>
        </w:tc>
        <w:tc>
          <w:tcPr>
            <w:tcW w:w="2482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Проверка классных журналов.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>Выполнение государственных программ за 1 четверть. Своевременное выставление текущих оценок</w:t>
            </w:r>
          </w:p>
        </w:tc>
        <w:tc>
          <w:tcPr>
            <w:tcW w:w="254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Журналы 1-9 классов.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ПД, Ан.</w:t>
            </w:r>
          </w:p>
        </w:tc>
        <w:tc>
          <w:tcPr>
            <w:tcW w:w="130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D445A3">
        <w:trPr>
          <w:trHeight w:val="173"/>
        </w:trPr>
        <w:tc>
          <w:tcPr>
            <w:tcW w:w="4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3</w:t>
            </w:r>
          </w:p>
        </w:tc>
        <w:tc>
          <w:tcPr>
            <w:tcW w:w="15267" w:type="dxa"/>
            <w:gridSpan w:val="12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преподавания и результатами методической работы</w:t>
            </w:r>
          </w:p>
        </w:tc>
      </w:tr>
      <w:tr w:rsidR="00B701F1" w:rsidRPr="008C1FC2" w:rsidTr="00D445A3">
        <w:trPr>
          <w:trHeight w:val="173"/>
        </w:trPr>
        <w:tc>
          <w:tcPr>
            <w:tcW w:w="4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3.1</w:t>
            </w:r>
          </w:p>
        </w:tc>
        <w:tc>
          <w:tcPr>
            <w:tcW w:w="2482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Работа</w:t>
            </w:r>
            <w:r w:rsidR="003639BC">
              <w:t xml:space="preserve"> педкадров в 1,2,5 классах.</w:t>
            </w:r>
          </w:p>
        </w:tc>
        <w:tc>
          <w:tcPr>
            <w:tcW w:w="2635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Проверить организацию работы учителей-пре</w:t>
            </w:r>
            <w:r w:rsidR="003639BC">
              <w:t>дметников  по обновленному содержанию образования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Система работы учителей</w:t>
            </w:r>
            <w:r w:rsidR="003639BC">
              <w:t>.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А, Н, ПД</w:t>
            </w:r>
          </w:p>
        </w:tc>
        <w:tc>
          <w:tcPr>
            <w:tcW w:w="130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МС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D445A3">
        <w:trPr>
          <w:trHeight w:val="173"/>
        </w:trPr>
        <w:tc>
          <w:tcPr>
            <w:tcW w:w="4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3.2</w:t>
            </w:r>
          </w:p>
        </w:tc>
        <w:tc>
          <w:tcPr>
            <w:tcW w:w="2482" w:type="dxa"/>
            <w:shd w:val="clear" w:color="auto" w:fill="auto"/>
          </w:tcPr>
          <w:p w:rsidR="00B701F1" w:rsidRPr="008C1FC2" w:rsidRDefault="00B701F1" w:rsidP="00D445A3">
            <w:r w:rsidRPr="008C1FC2">
              <w:t>Работа учителей-предметников с одаренными учащимися.</w:t>
            </w:r>
          </w:p>
        </w:tc>
        <w:tc>
          <w:tcPr>
            <w:tcW w:w="2635" w:type="dxa"/>
            <w:shd w:val="clear" w:color="auto" w:fill="auto"/>
          </w:tcPr>
          <w:p w:rsidR="00B701F1" w:rsidRPr="008C1FC2" w:rsidRDefault="00B701F1" w:rsidP="00D445A3">
            <w:r w:rsidRPr="008C1FC2">
              <w:t>Проверить эффективность работы с одаренными детьми.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701F1" w:rsidRPr="008C1FC2" w:rsidRDefault="00B701F1" w:rsidP="00D445A3">
            <w:r w:rsidRPr="008C1FC2">
              <w:t>Планы работы учителей 1 и 2 категории с одаренными детьми.</w:t>
            </w:r>
          </w:p>
          <w:p w:rsidR="00B701F1" w:rsidRPr="008C1FC2" w:rsidRDefault="00B701F1" w:rsidP="00D445A3">
            <w:r w:rsidRPr="008C1FC2">
              <w:lastRenderedPageBreak/>
              <w:t>Анал</w:t>
            </w:r>
            <w:r w:rsidR="003639BC">
              <w:t>из школьной олимпиады среди 8 кл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lastRenderedPageBreak/>
              <w:t>Т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Ан, Н, ПД</w:t>
            </w:r>
          </w:p>
        </w:tc>
        <w:tc>
          <w:tcPr>
            <w:tcW w:w="130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B701F1" w:rsidRPr="008C1FC2" w:rsidRDefault="00B701F1" w:rsidP="004B32E8">
            <w:pPr>
              <w:jc w:val="center"/>
            </w:pPr>
            <w:r w:rsidRPr="008C1FC2">
              <w:t>СД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B701F1" w:rsidRPr="008C1FC2" w:rsidRDefault="00B701F1" w:rsidP="00D445A3"/>
        </w:tc>
      </w:tr>
      <w:tr w:rsidR="00B701F1" w:rsidRPr="008C1FC2" w:rsidTr="00D445A3">
        <w:trPr>
          <w:trHeight w:val="173"/>
        </w:trPr>
        <w:tc>
          <w:tcPr>
            <w:tcW w:w="4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>
              <w:lastRenderedPageBreak/>
              <w:t>3.3</w:t>
            </w:r>
          </w:p>
        </w:tc>
        <w:tc>
          <w:tcPr>
            <w:tcW w:w="2482" w:type="dxa"/>
            <w:shd w:val="clear" w:color="auto" w:fill="auto"/>
          </w:tcPr>
          <w:p w:rsidR="00B701F1" w:rsidRPr="008C1FC2" w:rsidRDefault="0042068A" w:rsidP="00D445A3">
            <w:r>
              <w:t>Посещение уроков молодых специалистов для оказания методической помощи.</w:t>
            </w:r>
          </w:p>
        </w:tc>
        <w:tc>
          <w:tcPr>
            <w:tcW w:w="2635" w:type="dxa"/>
            <w:shd w:val="clear" w:color="auto" w:fill="auto"/>
          </w:tcPr>
          <w:p w:rsidR="00B701F1" w:rsidRPr="008C1FC2" w:rsidRDefault="00B701F1" w:rsidP="00D445A3">
            <w:r>
              <w:t xml:space="preserve">Проверить уровень </w:t>
            </w:r>
            <w:r w:rsidR="0042068A">
              <w:t>подготовки к урокам молодых специалистов. Оказать методическую помощь.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701F1" w:rsidRDefault="00B701F1" w:rsidP="00D445A3">
            <w:r>
              <w:t>Посещение уроков.</w:t>
            </w:r>
          </w:p>
          <w:p w:rsidR="00B701F1" w:rsidRDefault="00B701F1" w:rsidP="00D445A3">
            <w:r>
              <w:t>Оценивание учащихся.</w:t>
            </w:r>
          </w:p>
          <w:p w:rsidR="00B701F1" w:rsidRPr="008C1FC2" w:rsidRDefault="00B701F1" w:rsidP="00D445A3">
            <w:r>
              <w:t>Конспекты уроков.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Ф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П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Ан, Н, Б</w:t>
            </w:r>
          </w:p>
        </w:tc>
        <w:tc>
          <w:tcPr>
            <w:tcW w:w="130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ЗДУР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B701F1" w:rsidRPr="008C1FC2" w:rsidRDefault="0042068A" w:rsidP="00D445A3">
            <w:pPr>
              <w:jc w:val="center"/>
            </w:pPr>
            <w:r>
              <w:t>А.Н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B701F1" w:rsidRPr="008C1FC2" w:rsidRDefault="00B701F1" w:rsidP="00D445A3"/>
        </w:tc>
      </w:tr>
      <w:tr w:rsidR="00B701F1" w:rsidRPr="008C1FC2" w:rsidTr="00D445A3">
        <w:trPr>
          <w:trHeight w:val="173"/>
        </w:trPr>
        <w:tc>
          <w:tcPr>
            <w:tcW w:w="4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4</w:t>
            </w:r>
          </w:p>
        </w:tc>
        <w:tc>
          <w:tcPr>
            <w:tcW w:w="15267" w:type="dxa"/>
            <w:gridSpan w:val="12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выполнения ГОСО и организации образовательного процесса.</w:t>
            </w:r>
          </w:p>
        </w:tc>
      </w:tr>
      <w:tr w:rsidR="00B701F1" w:rsidRPr="008C1FC2" w:rsidTr="00D445A3">
        <w:trPr>
          <w:trHeight w:val="173"/>
        </w:trPr>
        <w:tc>
          <w:tcPr>
            <w:tcW w:w="4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4.1</w:t>
            </w:r>
          </w:p>
        </w:tc>
        <w:tc>
          <w:tcPr>
            <w:tcW w:w="2482" w:type="dxa"/>
            <w:shd w:val="clear" w:color="auto" w:fill="auto"/>
          </w:tcPr>
          <w:p w:rsidR="00B701F1" w:rsidRPr="008C1FC2" w:rsidRDefault="00B701F1" w:rsidP="004B32E8">
            <w:pPr>
              <w:ind w:firstLine="111"/>
            </w:pPr>
            <w:r w:rsidRPr="008C1FC2">
              <w:t xml:space="preserve">Адаптация учащихся 1 </w:t>
            </w:r>
            <w:r w:rsidR="004B32E8">
              <w:t>,5 классов</w:t>
            </w:r>
            <w:r w:rsidRPr="008C1FC2">
              <w:t>.</w:t>
            </w:r>
          </w:p>
        </w:tc>
        <w:tc>
          <w:tcPr>
            <w:tcW w:w="2635" w:type="dxa"/>
            <w:shd w:val="clear" w:color="auto" w:fill="auto"/>
          </w:tcPr>
          <w:p w:rsidR="00B701F1" w:rsidRPr="008C1FC2" w:rsidRDefault="00B701F1" w:rsidP="006D56E7">
            <w:pPr>
              <w:ind w:firstLine="111"/>
              <w:jc w:val="both"/>
            </w:pPr>
            <w:r w:rsidRPr="008C1FC2">
              <w:t>Проанализировать прохождение адаптационного периода учащимися 1</w:t>
            </w:r>
            <w:r w:rsidR="006D56E7">
              <w:t>,5 классов</w:t>
            </w:r>
            <w:r w:rsidRPr="008C1FC2">
              <w:t>.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701F1" w:rsidRPr="008C1FC2" w:rsidRDefault="006D56E7" w:rsidP="00D445A3">
            <w:pPr>
              <w:ind w:firstLine="111"/>
              <w:jc w:val="both"/>
            </w:pPr>
            <w:r>
              <w:t xml:space="preserve">Выступление учителя 1  класса и учителей –предметников 5 класса. 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КО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Ан, Н, Б, </w:t>
            </w:r>
          </w:p>
        </w:tc>
        <w:tc>
          <w:tcPr>
            <w:tcW w:w="130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ЗДУР 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ПС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D445A3">
        <w:trPr>
          <w:trHeight w:val="173"/>
        </w:trPr>
        <w:tc>
          <w:tcPr>
            <w:tcW w:w="4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4.2</w:t>
            </w:r>
          </w:p>
        </w:tc>
        <w:tc>
          <w:tcPr>
            <w:tcW w:w="2482" w:type="dxa"/>
            <w:shd w:val="clear" w:color="auto" w:fill="auto"/>
          </w:tcPr>
          <w:p w:rsidR="00B701F1" w:rsidRPr="008C1FC2" w:rsidRDefault="00B701F1" w:rsidP="00D445A3">
            <w:r w:rsidRPr="008C1FC2">
              <w:t>Качество знаний  по предметам .</w:t>
            </w:r>
          </w:p>
        </w:tc>
        <w:tc>
          <w:tcPr>
            <w:tcW w:w="2635" w:type="dxa"/>
            <w:shd w:val="clear" w:color="auto" w:fill="auto"/>
          </w:tcPr>
          <w:p w:rsidR="00B701F1" w:rsidRPr="008C1FC2" w:rsidRDefault="00B701F1" w:rsidP="00CA02C2">
            <w:pPr>
              <w:ind w:firstLine="111"/>
            </w:pPr>
            <w:r w:rsidRPr="008C1FC2">
              <w:t>Анализ кач</w:t>
            </w:r>
            <w:r w:rsidR="003639BC">
              <w:t>ества    знаний учащихся 2-8</w:t>
            </w:r>
            <w:r>
              <w:t xml:space="preserve"> классов </w:t>
            </w:r>
            <w:r w:rsidRPr="008C1FC2">
              <w:t>по предметам.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Мониторинг качества знаний по предметам.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ПО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Отчеты, Н, КР</w:t>
            </w:r>
          </w:p>
        </w:tc>
        <w:tc>
          <w:tcPr>
            <w:tcW w:w="130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ПС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D445A3">
        <w:trPr>
          <w:trHeight w:val="173"/>
        </w:trPr>
        <w:tc>
          <w:tcPr>
            <w:tcW w:w="4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4.3</w:t>
            </w:r>
          </w:p>
        </w:tc>
        <w:tc>
          <w:tcPr>
            <w:tcW w:w="2482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Выполнение теоретической и практической части программного материала.</w:t>
            </w:r>
          </w:p>
        </w:tc>
        <w:tc>
          <w:tcPr>
            <w:tcW w:w="2635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Проверить выполнение теоретической и практической</w:t>
            </w:r>
            <w:r>
              <w:t xml:space="preserve"> части программного материалаза</w:t>
            </w:r>
            <w:r w:rsidRPr="008C1FC2">
              <w:t>1 четверть.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Проверка журналов, отчеты учителей- предметников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А, Н</w:t>
            </w:r>
          </w:p>
        </w:tc>
        <w:tc>
          <w:tcPr>
            <w:tcW w:w="1302" w:type="dxa"/>
            <w:shd w:val="clear" w:color="auto" w:fill="auto"/>
          </w:tcPr>
          <w:p w:rsidR="00B701F1" w:rsidRPr="008C1FC2" w:rsidRDefault="00B701F1" w:rsidP="00D445A3">
            <w:pPr>
              <w:jc w:val="center"/>
              <w:rPr>
                <w:vertAlign w:val="subscript"/>
              </w:rPr>
            </w:pPr>
            <w:r w:rsidRPr="008C1FC2">
              <w:t>ЗДУР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  <w:rPr>
                <w:vertAlign w:val="subscript"/>
              </w:rPr>
            </w:pPr>
            <w:r w:rsidRPr="008C1FC2">
              <w:t>ПС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D445A3">
        <w:trPr>
          <w:trHeight w:val="173"/>
        </w:trPr>
        <w:tc>
          <w:tcPr>
            <w:tcW w:w="4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5</w:t>
            </w:r>
          </w:p>
        </w:tc>
        <w:tc>
          <w:tcPr>
            <w:tcW w:w="15267" w:type="dxa"/>
            <w:gridSpan w:val="12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воспитательной работы.</w:t>
            </w:r>
          </w:p>
        </w:tc>
      </w:tr>
      <w:tr w:rsidR="00B701F1" w:rsidRPr="008C1FC2" w:rsidTr="00D445A3">
        <w:trPr>
          <w:trHeight w:val="173"/>
        </w:trPr>
        <w:tc>
          <w:tcPr>
            <w:tcW w:w="4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5.1</w:t>
            </w:r>
          </w:p>
        </w:tc>
        <w:tc>
          <w:tcPr>
            <w:tcW w:w="2482" w:type="dxa"/>
            <w:shd w:val="clear" w:color="auto" w:fill="auto"/>
          </w:tcPr>
          <w:p w:rsidR="00B701F1" w:rsidRPr="008C1FC2" w:rsidRDefault="00B701F1" w:rsidP="003639BC">
            <w:pPr>
              <w:ind w:left="-85" w:firstLine="111"/>
              <w:jc w:val="both"/>
            </w:pPr>
            <w:r w:rsidRPr="008C1FC2">
              <w:t xml:space="preserve">Формирование </w:t>
            </w:r>
            <w:r w:rsidR="003639BC">
              <w:t>патриотизма, гражданственности на уроках истории Казахстана.</w:t>
            </w:r>
          </w:p>
        </w:tc>
        <w:tc>
          <w:tcPr>
            <w:tcW w:w="2635" w:type="dxa"/>
            <w:shd w:val="clear" w:color="auto" w:fill="auto"/>
          </w:tcPr>
          <w:p w:rsidR="00B701F1" w:rsidRPr="008C1FC2" w:rsidRDefault="003639BC" w:rsidP="003639BC">
            <w:pPr>
              <w:jc w:val="both"/>
            </w:pPr>
            <w:r>
              <w:t>Система работы учителя истории Амировой Н.Н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 xml:space="preserve">Посещение </w:t>
            </w:r>
            <w:r w:rsidR="003639BC">
              <w:t>уроков, документации.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Н, Ан</w:t>
            </w:r>
          </w:p>
        </w:tc>
        <w:tc>
          <w:tcPr>
            <w:tcW w:w="130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Анализ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D445A3">
        <w:trPr>
          <w:trHeight w:val="173"/>
        </w:trPr>
        <w:tc>
          <w:tcPr>
            <w:tcW w:w="4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5.3</w:t>
            </w:r>
          </w:p>
        </w:tc>
        <w:tc>
          <w:tcPr>
            <w:tcW w:w="2482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Состояние изучения ПДД в 1-8 классах.</w:t>
            </w:r>
          </w:p>
        </w:tc>
        <w:tc>
          <w:tcPr>
            <w:tcW w:w="2635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 xml:space="preserve">Организация комплексной безопасности </w:t>
            </w:r>
            <w:r w:rsidRPr="008C1FC2">
              <w:lastRenderedPageBreak/>
              <w:t>учащихся.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701F1" w:rsidRPr="008C1FC2" w:rsidRDefault="00B701F1" w:rsidP="006D56E7">
            <w:pPr>
              <w:ind w:firstLine="111"/>
              <w:jc w:val="both"/>
            </w:pPr>
            <w:r w:rsidRPr="008C1FC2">
              <w:lastRenderedPageBreak/>
              <w:t xml:space="preserve">Планы классных руководителей по ППБ, ПДД, ТБ. </w:t>
            </w:r>
            <w:r w:rsidRPr="008C1FC2">
              <w:lastRenderedPageBreak/>
              <w:t>Классные журналы (заполнение соотв. страниц)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lastRenderedPageBreak/>
              <w:t>Т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Ан, Н, ПД</w:t>
            </w:r>
          </w:p>
        </w:tc>
        <w:tc>
          <w:tcPr>
            <w:tcW w:w="130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ЗМО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D445A3">
        <w:trPr>
          <w:trHeight w:val="173"/>
        </w:trPr>
        <w:tc>
          <w:tcPr>
            <w:tcW w:w="4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lastRenderedPageBreak/>
              <w:t>6</w:t>
            </w:r>
          </w:p>
        </w:tc>
        <w:tc>
          <w:tcPr>
            <w:tcW w:w="15267" w:type="dxa"/>
            <w:gridSpan w:val="12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развития учебно-материально-технической базы.</w:t>
            </w:r>
          </w:p>
        </w:tc>
      </w:tr>
      <w:tr w:rsidR="00B701F1" w:rsidRPr="008C1FC2" w:rsidTr="00D445A3">
        <w:trPr>
          <w:trHeight w:val="173"/>
        </w:trPr>
        <w:tc>
          <w:tcPr>
            <w:tcW w:w="4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6.1</w:t>
            </w:r>
          </w:p>
        </w:tc>
        <w:tc>
          <w:tcPr>
            <w:tcW w:w="2482" w:type="dxa"/>
            <w:shd w:val="clear" w:color="auto" w:fill="auto"/>
          </w:tcPr>
          <w:p w:rsidR="00B701F1" w:rsidRPr="008C1FC2" w:rsidRDefault="00B701F1" w:rsidP="00D445A3">
            <w:pPr>
              <w:ind w:left="-85" w:firstLine="111"/>
              <w:jc w:val="both"/>
            </w:pPr>
            <w:r w:rsidRPr="008C1FC2">
              <w:t>Учет, хранение и использование учебно-наглядных материала.</w:t>
            </w:r>
          </w:p>
        </w:tc>
        <w:tc>
          <w:tcPr>
            <w:tcW w:w="2635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Проверить наличие ,</w:t>
            </w:r>
          </w:p>
          <w:p w:rsidR="00B701F1" w:rsidRPr="008C1FC2" w:rsidRDefault="00B701F1" w:rsidP="00D445A3">
            <w:pPr>
              <w:ind w:firstLine="111"/>
              <w:jc w:val="both"/>
            </w:pPr>
            <w:r w:rsidRPr="008C1FC2">
              <w:t>хранение и использование учебно- наглядного материала.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B701F1" w:rsidRDefault="00B701F1" w:rsidP="00D445A3">
            <w:pPr>
              <w:ind w:firstLine="111"/>
              <w:jc w:val="both"/>
            </w:pPr>
            <w:r w:rsidRPr="008C1FC2">
              <w:t>Наглядный материал по предметам, использование его в УВП.</w:t>
            </w:r>
          </w:p>
          <w:p w:rsidR="00B701F1" w:rsidRPr="008C1FC2" w:rsidRDefault="00B701F1" w:rsidP="00D445A3">
            <w:pPr>
              <w:ind w:firstLine="111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3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Н, Ан</w:t>
            </w:r>
          </w:p>
        </w:tc>
        <w:tc>
          <w:tcPr>
            <w:tcW w:w="1302" w:type="dxa"/>
            <w:shd w:val="clear" w:color="auto" w:fill="auto"/>
          </w:tcPr>
          <w:p w:rsidR="00B701F1" w:rsidRPr="008C1FC2" w:rsidRDefault="00B701F1" w:rsidP="00D445A3">
            <w:r w:rsidRPr="008C1FC2">
              <w:t>Библиотекарь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Анализ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</w:tbl>
    <w:p w:rsidR="00B701F1" w:rsidRPr="008C1FC2" w:rsidRDefault="00B701F1" w:rsidP="00B701F1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543"/>
        <w:gridCol w:w="2700"/>
        <w:gridCol w:w="2700"/>
        <w:gridCol w:w="1260"/>
        <w:gridCol w:w="1260"/>
        <w:gridCol w:w="1260"/>
        <w:gridCol w:w="981"/>
        <w:gridCol w:w="1560"/>
        <w:gridCol w:w="992"/>
      </w:tblGrid>
      <w:tr w:rsidR="00B701F1" w:rsidRPr="008C1FC2" w:rsidTr="003639BC">
        <w:tc>
          <w:tcPr>
            <w:tcW w:w="15701" w:type="dxa"/>
            <w:gridSpan w:val="10"/>
            <w:shd w:val="clear" w:color="auto" w:fill="FFFF99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Декабрь</w:t>
            </w:r>
          </w:p>
        </w:tc>
      </w:tr>
      <w:tr w:rsidR="00B701F1" w:rsidRPr="008C1FC2" w:rsidTr="003639BC">
        <w:tc>
          <w:tcPr>
            <w:tcW w:w="445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1</w:t>
            </w:r>
          </w:p>
        </w:tc>
        <w:tc>
          <w:tcPr>
            <w:tcW w:w="15256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нормативных документов об образовании.</w:t>
            </w:r>
          </w:p>
        </w:tc>
      </w:tr>
      <w:tr w:rsidR="00B701F1" w:rsidRPr="008C1FC2" w:rsidTr="005E39C8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1.1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>Подг</w:t>
            </w:r>
            <w:r w:rsidR="003639BC">
              <w:t>отовка и проведение суммативных  работ во 2,5 классах.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 xml:space="preserve">Проверить уровень </w:t>
            </w:r>
            <w:r w:rsidR="003639BC">
              <w:t>проведения суммативных работ</w:t>
            </w:r>
            <w:r w:rsidR="005E39C8">
              <w:t xml:space="preserve"> во 2,5 классах.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5E39C8" w:rsidP="00D445A3">
            <w:pPr>
              <w:ind w:firstLine="111"/>
            </w:pPr>
            <w:r>
              <w:t>Мониторинг результатов суммативных работ во 2,5 классах.</w:t>
            </w:r>
            <w:r w:rsidR="00B701F1" w:rsidRPr="008C1FC2">
              <w:t>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Тс, Ан</w:t>
            </w:r>
          </w:p>
        </w:tc>
        <w:tc>
          <w:tcPr>
            <w:tcW w:w="98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5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</w:t>
            </w:r>
            <w:r w:rsidR="000229CE">
              <w:t>Д</w:t>
            </w:r>
          </w:p>
        </w:tc>
        <w:tc>
          <w:tcPr>
            <w:tcW w:w="99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2C7930" w:rsidRPr="008C1FC2" w:rsidTr="005E39C8">
        <w:tc>
          <w:tcPr>
            <w:tcW w:w="445" w:type="dxa"/>
            <w:shd w:val="clear" w:color="auto" w:fill="auto"/>
          </w:tcPr>
          <w:p w:rsidR="002C7930" w:rsidRPr="008C1FC2" w:rsidRDefault="002C7930" w:rsidP="00063EF7">
            <w:pPr>
              <w:ind w:left="-16" w:right="-131" w:hanging="164"/>
              <w:jc w:val="center"/>
            </w:pPr>
            <w:r w:rsidRPr="008C1FC2">
              <w:t>1.2</w:t>
            </w:r>
          </w:p>
        </w:tc>
        <w:tc>
          <w:tcPr>
            <w:tcW w:w="2543" w:type="dxa"/>
            <w:shd w:val="clear" w:color="auto" w:fill="auto"/>
          </w:tcPr>
          <w:p w:rsidR="002C7930" w:rsidRPr="008C1FC2" w:rsidRDefault="002C7930" w:rsidP="00063EF7">
            <w:pPr>
              <w:ind w:firstLine="111"/>
            </w:pPr>
            <w:r w:rsidRPr="008C1FC2">
              <w:t>Деятельность педколлектива по р</w:t>
            </w:r>
            <w:r>
              <w:t xml:space="preserve">азвитию государственного языка, </w:t>
            </w:r>
            <w:r w:rsidRPr="008C1FC2">
              <w:t xml:space="preserve">реализации Закона о языках. </w:t>
            </w:r>
          </w:p>
        </w:tc>
        <w:tc>
          <w:tcPr>
            <w:tcW w:w="2700" w:type="dxa"/>
            <w:shd w:val="clear" w:color="auto" w:fill="auto"/>
          </w:tcPr>
          <w:p w:rsidR="002C7930" w:rsidRPr="008C1FC2" w:rsidRDefault="002C7930" w:rsidP="00063EF7">
            <w:pPr>
              <w:ind w:firstLine="111"/>
              <w:jc w:val="both"/>
            </w:pPr>
            <w:r w:rsidRPr="008C1FC2">
              <w:t>Анализ деятельности педколлектива по выполнению нормативных документов о языках.</w:t>
            </w:r>
          </w:p>
        </w:tc>
        <w:tc>
          <w:tcPr>
            <w:tcW w:w="2700" w:type="dxa"/>
            <w:shd w:val="clear" w:color="auto" w:fill="auto"/>
          </w:tcPr>
          <w:p w:rsidR="002C7930" w:rsidRPr="008C1FC2" w:rsidRDefault="002C7930" w:rsidP="00063EF7">
            <w:pPr>
              <w:ind w:firstLine="111"/>
              <w:jc w:val="both"/>
            </w:pPr>
            <w:r w:rsidRPr="008C1FC2">
              <w:t>Анализ работы МО языковых дисциплин. Проведение акций «Говорить на государственном языке –наш гражданский долг».</w:t>
            </w:r>
          </w:p>
        </w:tc>
        <w:tc>
          <w:tcPr>
            <w:tcW w:w="1260" w:type="dxa"/>
            <w:shd w:val="clear" w:color="auto" w:fill="auto"/>
          </w:tcPr>
          <w:p w:rsidR="002C7930" w:rsidRPr="008C1FC2" w:rsidRDefault="002C7930" w:rsidP="00063EF7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2C7930" w:rsidRPr="008C1FC2" w:rsidRDefault="002C7930" w:rsidP="00063EF7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shd w:val="clear" w:color="auto" w:fill="auto"/>
          </w:tcPr>
          <w:p w:rsidR="002C7930" w:rsidRPr="008C1FC2" w:rsidRDefault="002C7930" w:rsidP="00063EF7">
            <w:pPr>
              <w:jc w:val="center"/>
            </w:pPr>
            <w:r w:rsidRPr="008C1FC2">
              <w:t>Ан, ПД</w:t>
            </w:r>
          </w:p>
        </w:tc>
        <w:tc>
          <w:tcPr>
            <w:tcW w:w="981" w:type="dxa"/>
            <w:shd w:val="clear" w:color="auto" w:fill="auto"/>
          </w:tcPr>
          <w:p w:rsidR="002C7930" w:rsidRPr="008C1FC2" w:rsidRDefault="002C7930" w:rsidP="00063EF7">
            <w:pPr>
              <w:jc w:val="center"/>
            </w:pPr>
            <w:r w:rsidRPr="008C1FC2">
              <w:t>ЗДУР</w:t>
            </w:r>
          </w:p>
        </w:tc>
        <w:tc>
          <w:tcPr>
            <w:tcW w:w="1560" w:type="dxa"/>
            <w:shd w:val="clear" w:color="auto" w:fill="auto"/>
          </w:tcPr>
          <w:p w:rsidR="002C7930" w:rsidRPr="008C1FC2" w:rsidRDefault="002C7930" w:rsidP="00063EF7">
            <w:pPr>
              <w:jc w:val="center"/>
            </w:pPr>
            <w:r>
              <w:t>СД</w:t>
            </w:r>
          </w:p>
        </w:tc>
        <w:tc>
          <w:tcPr>
            <w:tcW w:w="992" w:type="dxa"/>
            <w:shd w:val="clear" w:color="auto" w:fill="auto"/>
          </w:tcPr>
          <w:p w:rsidR="002C7930" w:rsidRPr="008C1FC2" w:rsidRDefault="002C7930" w:rsidP="00063EF7">
            <w:pPr>
              <w:jc w:val="center"/>
            </w:pPr>
          </w:p>
        </w:tc>
      </w:tr>
      <w:tr w:rsidR="00B701F1" w:rsidRPr="008C1FC2" w:rsidTr="003639BC">
        <w:tc>
          <w:tcPr>
            <w:tcW w:w="445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2</w:t>
            </w:r>
          </w:p>
        </w:tc>
        <w:tc>
          <w:tcPr>
            <w:tcW w:w="15256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государственных требований к ведению школьной документации.</w:t>
            </w:r>
          </w:p>
        </w:tc>
      </w:tr>
      <w:tr w:rsidR="00B701F1" w:rsidRPr="008C1FC2" w:rsidTr="005E39C8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2.1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Выполнени</w:t>
            </w:r>
            <w:r w:rsidR="005E39C8">
              <w:t>е образовательных программ   1-8</w:t>
            </w:r>
            <w:r w:rsidRPr="008C1FC2">
              <w:t xml:space="preserve"> кл; 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5E39C8">
            <w:pPr>
              <w:ind w:firstLine="111"/>
            </w:pPr>
            <w:r w:rsidRPr="008C1FC2">
              <w:t>Проверить выполнение программ по предметам</w:t>
            </w:r>
            <w:r w:rsidR="005E39C8">
              <w:t>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КТП, журналы, отчеты учителей.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А, Б</w:t>
            </w:r>
          </w:p>
        </w:tc>
        <w:tc>
          <w:tcPr>
            <w:tcW w:w="98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5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ПС</w:t>
            </w:r>
          </w:p>
        </w:tc>
        <w:tc>
          <w:tcPr>
            <w:tcW w:w="99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5E39C8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2.2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5E39C8">
            <w:r w:rsidRPr="008C1FC2">
              <w:t xml:space="preserve">Классные </w:t>
            </w:r>
            <w:r w:rsidR="005E39C8">
              <w:t xml:space="preserve">и электронные </w:t>
            </w:r>
            <w:r w:rsidRPr="008C1FC2">
              <w:t>журналы.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>Оформление записей проведенных занятий учителями</w:t>
            </w:r>
            <w:r w:rsidR="005E39C8">
              <w:t xml:space="preserve"> в классных и электронных журналах</w:t>
            </w:r>
            <w:r w:rsidRPr="008C1FC2">
              <w:t xml:space="preserve">. Оценка знаний </w:t>
            </w:r>
            <w:r w:rsidR="005E39C8">
              <w:t>уч-ся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Классные журналы 1-9 классов.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Т 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О 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Ан </w:t>
            </w:r>
          </w:p>
        </w:tc>
        <w:tc>
          <w:tcPr>
            <w:tcW w:w="98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5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справка.</w:t>
            </w:r>
          </w:p>
        </w:tc>
        <w:tc>
          <w:tcPr>
            <w:tcW w:w="99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5E39C8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lastRenderedPageBreak/>
              <w:t>2.3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5E39C8">
            <w:pPr>
              <w:ind w:firstLine="111"/>
            </w:pPr>
            <w:r w:rsidRPr="008C1FC2">
              <w:t>Проверка тетрадей для контрольных работ</w:t>
            </w:r>
            <w:r w:rsidR="005E39C8">
              <w:t>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Проверить выполнение практической части программы за 1 полугодие.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Тетради для контрольных работ</w:t>
            </w:r>
            <w:r w:rsidR="005E39C8">
              <w:t>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Ан,</w:t>
            </w:r>
          </w:p>
        </w:tc>
        <w:tc>
          <w:tcPr>
            <w:tcW w:w="98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5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МС</w:t>
            </w:r>
          </w:p>
        </w:tc>
        <w:tc>
          <w:tcPr>
            <w:tcW w:w="992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</w:p>
        </w:tc>
      </w:tr>
      <w:tr w:rsidR="00B701F1" w:rsidRPr="008C1FC2" w:rsidTr="003639BC">
        <w:tc>
          <w:tcPr>
            <w:tcW w:w="445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3</w:t>
            </w:r>
          </w:p>
        </w:tc>
        <w:tc>
          <w:tcPr>
            <w:tcW w:w="15256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преподавания и результатами методической работы</w:t>
            </w:r>
          </w:p>
        </w:tc>
      </w:tr>
      <w:tr w:rsidR="00B701F1" w:rsidRPr="008C1FC2" w:rsidTr="005E39C8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3.1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Контроль за состоянием преподавания уроков молодых специалистов.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>Проанализировать   состояние преподавания уроков молодыми специалистами.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Посещение уроков, контрольные работы, проверка документов молодых учителей.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ПО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Н, КР, Ан</w:t>
            </w:r>
          </w:p>
        </w:tc>
        <w:tc>
          <w:tcPr>
            <w:tcW w:w="98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ЗДУР, ЗДВР</w:t>
            </w:r>
          </w:p>
        </w:tc>
        <w:tc>
          <w:tcPr>
            <w:tcW w:w="1560" w:type="dxa"/>
            <w:shd w:val="clear" w:color="auto" w:fill="auto"/>
          </w:tcPr>
          <w:p w:rsidR="00B701F1" w:rsidRPr="008C1FC2" w:rsidRDefault="00B701F1" w:rsidP="00D445A3">
            <w:r w:rsidRPr="008C1FC2">
              <w:t>Анализ уроков</w:t>
            </w:r>
          </w:p>
          <w:p w:rsidR="00B701F1" w:rsidRPr="008C1FC2" w:rsidRDefault="00B701F1" w:rsidP="00D445A3"/>
        </w:tc>
        <w:tc>
          <w:tcPr>
            <w:tcW w:w="99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1B4979" w:rsidRPr="008C1FC2" w:rsidTr="005E39C8">
        <w:tc>
          <w:tcPr>
            <w:tcW w:w="445" w:type="dxa"/>
            <w:shd w:val="clear" w:color="auto" w:fill="auto"/>
          </w:tcPr>
          <w:p w:rsidR="001B4979" w:rsidRDefault="001B4979" w:rsidP="00E5524D">
            <w:pPr>
              <w:ind w:left="-16" w:right="-131" w:hanging="164"/>
              <w:jc w:val="center"/>
            </w:pPr>
            <w:r>
              <w:t>3.2</w:t>
            </w:r>
          </w:p>
        </w:tc>
        <w:tc>
          <w:tcPr>
            <w:tcW w:w="2543" w:type="dxa"/>
            <w:shd w:val="clear" w:color="auto" w:fill="auto"/>
          </w:tcPr>
          <w:p w:rsidR="001B4979" w:rsidRDefault="001B4979" w:rsidP="00E5524D">
            <w:r>
              <w:t>Контроль за качеством преподавания учителей –предметников ,</w:t>
            </w:r>
          </w:p>
          <w:p w:rsidR="001B4979" w:rsidRDefault="005E39C8" w:rsidP="00E5524D">
            <w:r>
              <w:t>работающих в  1,2,5 классах</w:t>
            </w:r>
          </w:p>
          <w:p w:rsidR="002C7930" w:rsidRDefault="002C7930" w:rsidP="00E5524D"/>
        </w:tc>
        <w:tc>
          <w:tcPr>
            <w:tcW w:w="2700" w:type="dxa"/>
            <w:shd w:val="clear" w:color="auto" w:fill="auto"/>
          </w:tcPr>
          <w:p w:rsidR="001B4979" w:rsidRDefault="001B4979" w:rsidP="00E5524D">
            <w:r>
              <w:t>Проверить систему работ</w:t>
            </w:r>
            <w:r w:rsidR="00F10DDC">
              <w:t>ы учителей по о</w:t>
            </w:r>
            <w:r w:rsidR="005E39C8">
              <w:t>бновленному содержанию образования.</w:t>
            </w:r>
          </w:p>
        </w:tc>
        <w:tc>
          <w:tcPr>
            <w:tcW w:w="2700" w:type="dxa"/>
            <w:shd w:val="clear" w:color="auto" w:fill="auto"/>
          </w:tcPr>
          <w:p w:rsidR="001B4979" w:rsidRDefault="001B4979" w:rsidP="00E5524D">
            <w:r>
              <w:t>Посещение уроков ,</w:t>
            </w:r>
          </w:p>
          <w:p w:rsidR="001B4979" w:rsidRDefault="001B4979" w:rsidP="00E5524D">
            <w:r>
              <w:t>проверка деятельнос</w:t>
            </w:r>
            <w:r w:rsidR="005E39C8">
              <w:t>ти учителей.</w:t>
            </w:r>
          </w:p>
        </w:tc>
        <w:tc>
          <w:tcPr>
            <w:tcW w:w="1260" w:type="dxa"/>
            <w:shd w:val="clear" w:color="auto" w:fill="auto"/>
          </w:tcPr>
          <w:p w:rsidR="001B4979" w:rsidRDefault="001B4979" w:rsidP="00E5524D">
            <w:pPr>
              <w:jc w:val="center"/>
            </w:pPr>
            <w:r>
              <w:t>Ф</w:t>
            </w:r>
          </w:p>
        </w:tc>
        <w:tc>
          <w:tcPr>
            <w:tcW w:w="1260" w:type="dxa"/>
            <w:shd w:val="clear" w:color="auto" w:fill="auto"/>
          </w:tcPr>
          <w:p w:rsidR="001B4979" w:rsidRDefault="001B4979" w:rsidP="00E5524D">
            <w:pPr>
              <w:jc w:val="center"/>
            </w:pPr>
            <w:r>
              <w:t>О</w:t>
            </w:r>
          </w:p>
        </w:tc>
        <w:tc>
          <w:tcPr>
            <w:tcW w:w="1260" w:type="dxa"/>
            <w:shd w:val="clear" w:color="auto" w:fill="auto"/>
          </w:tcPr>
          <w:p w:rsidR="001B4979" w:rsidRPr="00146DB0" w:rsidRDefault="001B4979" w:rsidP="00E5524D">
            <w:r w:rsidRPr="00146DB0">
              <w:t>Н, Ан, Б</w:t>
            </w:r>
          </w:p>
        </w:tc>
        <w:tc>
          <w:tcPr>
            <w:tcW w:w="981" w:type="dxa"/>
            <w:shd w:val="clear" w:color="auto" w:fill="auto"/>
          </w:tcPr>
          <w:p w:rsidR="001B4979" w:rsidRDefault="001B4979" w:rsidP="00E5524D">
            <w:r w:rsidRPr="00146DB0">
              <w:t>ЗДУР</w:t>
            </w:r>
          </w:p>
        </w:tc>
        <w:tc>
          <w:tcPr>
            <w:tcW w:w="1560" w:type="dxa"/>
            <w:shd w:val="clear" w:color="auto" w:fill="auto"/>
          </w:tcPr>
          <w:p w:rsidR="001B4979" w:rsidRDefault="001B4979" w:rsidP="00E5524D">
            <w:pPr>
              <w:jc w:val="center"/>
            </w:pPr>
            <w:r>
              <w:t>ПС</w:t>
            </w:r>
          </w:p>
          <w:p w:rsidR="000229CE" w:rsidRDefault="000229CE" w:rsidP="00E5524D">
            <w:pPr>
              <w:jc w:val="center"/>
            </w:pPr>
            <w:r>
              <w:t>(янв)</w:t>
            </w:r>
          </w:p>
        </w:tc>
        <w:tc>
          <w:tcPr>
            <w:tcW w:w="992" w:type="dxa"/>
            <w:shd w:val="clear" w:color="auto" w:fill="auto"/>
          </w:tcPr>
          <w:p w:rsidR="001B4979" w:rsidRPr="008C1FC2" w:rsidRDefault="001B4979" w:rsidP="00E5524D">
            <w:pPr>
              <w:jc w:val="center"/>
            </w:pPr>
          </w:p>
        </w:tc>
      </w:tr>
      <w:tr w:rsidR="00B701F1" w:rsidRPr="008C1FC2" w:rsidTr="003639BC">
        <w:tc>
          <w:tcPr>
            <w:tcW w:w="445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4</w:t>
            </w:r>
          </w:p>
        </w:tc>
        <w:tc>
          <w:tcPr>
            <w:tcW w:w="15256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выполнения ГОСО и организации образовательного процесса.</w:t>
            </w:r>
          </w:p>
        </w:tc>
      </w:tr>
      <w:tr w:rsidR="00B701F1" w:rsidRPr="008C1FC2" w:rsidTr="005E39C8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>
              <w:t>4.1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Административн</w:t>
            </w:r>
            <w:r w:rsidR="005E39C8">
              <w:t>ые  срезы по основным предметам в 3,4,6,8 классах.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5E39C8">
            <w:pPr>
              <w:ind w:firstLine="111"/>
            </w:pPr>
            <w:r w:rsidRPr="008C1FC2">
              <w:t xml:space="preserve">Проверка уровня усвоения материала, изученного в 1 полугодии. 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Контрольные срезы.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КР, КТс</w:t>
            </w:r>
          </w:p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98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  <w:p w:rsidR="00B701F1" w:rsidRPr="008C1FC2" w:rsidRDefault="00B701F1" w:rsidP="00D445A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Анализ</w:t>
            </w:r>
          </w:p>
        </w:tc>
        <w:tc>
          <w:tcPr>
            <w:tcW w:w="99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5E39C8">
        <w:tc>
          <w:tcPr>
            <w:tcW w:w="445" w:type="dxa"/>
            <w:shd w:val="clear" w:color="auto" w:fill="auto"/>
          </w:tcPr>
          <w:p w:rsidR="00B701F1" w:rsidRDefault="00B701F1" w:rsidP="00D445A3">
            <w:pPr>
              <w:ind w:left="-16" w:right="-131" w:hanging="164"/>
              <w:jc w:val="center"/>
            </w:pPr>
            <w:r>
              <w:t>4.2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>
              <w:t>Контроль за качеством пре</w:t>
            </w:r>
            <w:r w:rsidR="00283510">
              <w:t xml:space="preserve">подавания </w:t>
            </w:r>
            <w:r w:rsidR="005E39C8">
              <w:t>русского языка и литературы в 5,6,8 классах.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>Система работы учител</w:t>
            </w:r>
            <w:r>
              <w:t xml:space="preserve">я </w:t>
            </w:r>
            <w:r w:rsidR="005E39C8">
              <w:t>русского языка и литературы Байгужиновой Г.А.</w:t>
            </w:r>
          </w:p>
        </w:tc>
        <w:tc>
          <w:tcPr>
            <w:tcW w:w="2700" w:type="dxa"/>
            <w:shd w:val="clear" w:color="auto" w:fill="auto"/>
          </w:tcPr>
          <w:p w:rsidR="00B701F1" w:rsidRDefault="00B701F1" w:rsidP="00D445A3">
            <w:pPr>
              <w:ind w:firstLine="111"/>
              <w:jc w:val="both"/>
            </w:pPr>
            <w:r w:rsidRPr="008C1FC2">
              <w:t>Посещение уроков , проверка документации, качество знаний</w:t>
            </w:r>
            <w:r w:rsidR="00283510">
              <w:t xml:space="preserve">  по предметам.</w:t>
            </w:r>
            <w:r>
              <w:t xml:space="preserve"> Использование ИКТ в урочной и внеурочной деятельности.</w:t>
            </w:r>
          </w:p>
          <w:p w:rsidR="005E39C8" w:rsidRPr="008C1FC2" w:rsidRDefault="005E39C8" w:rsidP="00D445A3">
            <w:pPr>
              <w:ind w:firstLine="111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Ф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Н, Ан</w:t>
            </w:r>
          </w:p>
        </w:tc>
        <w:tc>
          <w:tcPr>
            <w:tcW w:w="98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560" w:type="dxa"/>
            <w:shd w:val="clear" w:color="auto" w:fill="auto"/>
          </w:tcPr>
          <w:p w:rsidR="00B701F1" w:rsidRDefault="00B701F1" w:rsidP="00D445A3">
            <w:pPr>
              <w:jc w:val="center"/>
            </w:pPr>
            <w:r>
              <w:t>ПС</w:t>
            </w:r>
          </w:p>
          <w:p w:rsidR="00B330E7" w:rsidRPr="008C1FC2" w:rsidRDefault="00B330E7" w:rsidP="00D445A3">
            <w:pPr>
              <w:jc w:val="center"/>
            </w:pPr>
            <w:r>
              <w:t>(янв)</w:t>
            </w:r>
          </w:p>
        </w:tc>
        <w:tc>
          <w:tcPr>
            <w:tcW w:w="992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</w:p>
        </w:tc>
      </w:tr>
      <w:tr w:rsidR="00B701F1" w:rsidRPr="008C1FC2" w:rsidTr="005E39C8">
        <w:tc>
          <w:tcPr>
            <w:tcW w:w="445" w:type="dxa"/>
            <w:shd w:val="clear" w:color="auto" w:fill="auto"/>
          </w:tcPr>
          <w:p w:rsidR="00B701F1" w:rsidRDefault="00B701F1" w:rsidP="00D445A3">
            <w:pPr>
              <w:ind w:left="-16" w:right="-131" w:hanging="164"/>
              <w:jc w:val="center"/>
            </w:pPr>
            <w:r>
              <w:lastRenderedPageBreak/>
              <w:t>4.3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D445A3">
            <w:r>
              <w:t>Контроль за проведением открытых уроков учителями –предметниками. Использование  ИКТ на уроках.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>
              <w:t>Система работы опытных учителей.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>
              <w:t>Посещение и анализ уроков. Самоанализ урока учителем.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О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Н. Ан, Б</w:t>
            </w:r>
          </w:p>
        </w:tc>
        <w:tc>
          <w:tcPr>
            <w:tcW w:w="98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ЗДУР</w:t>
            </w:r>
          </w:p>
        </w:tc>
        <w:tc>
          <w:tcPr>
            <w:tcW w:w="15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МС</w:t>
            </w:r>
          </w:p>
        </w:tc>
        <w:tc>
          <w:tcPr>
            <w:tcW w:w="99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3639BC">
        <w:tc>
          <w:tcPr>
            <w:tcW w:w="445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5</w:t>
            </w:r>
          </w:p>
        </w:tc>
        <w:tc>
          <w:tcPr>
            <w:tcW w:w="15256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воспитательной работы.</w:t>
            </w:r>
          </w:p>
        </w:tc>
      </w:tr>
      <w:tr w:rsidR="00B701F1" w:rsidRPr="008C1FC2" w:rsidTr="005E39C8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5.1</w:t>
            </w:r>
          </w:p>
        </w:tc>
        <w:tc>
          <w:tcPr>
            <w:tcW w:w="2543" w:type="dxa"/>
            <w:shd w:val="clear" w:color="auto" w:fill="auto"/>
          </w:tcPr>
          <w:p w:rsidR="00B701F1" w:rsidRDefault="00B701F1" w:rsidP="00D445A3">
            <w:pPr>
              <w:ind w:firstLine="111"/>
              <w:jc w:val="both"/>
            </w:pPr>
            <w:r w:rsidRPr="008C1FC2">
              <w:t>Контроль за выполнением плана воспитательной работы за первое полугодие</w:t>
            </w:r>
          </w:p>
          <w:p w:rsidR="00B701F1" w:rsidRPr="008C1FC2" w:rsidRDefault="00B701F1" w:rsidP="00D445A3">
            <w:pPr>
              <w:ind w:firstLine="111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Проверка выполнения плана воспитательной работы за первое полугодие.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Воспитательные планы классных руководителей.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Ф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Ан, Н, Б</w:t>
            </w:r>
          </w:p>
        </w:tc>
        <w:tc>
          <w:tcPr>
            <w:tcW w:w="98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Д</w:t>
            </w:r>
          </w:p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5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99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5E39C8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5.2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D445A3">
            <w:r w:rsidRPr="008C1FC2">
              <w:t>Контроль за состоянием здоровья учащихся.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Мониторинг здоровья учащихся.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>Результаты      медосмотра учащихся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Ф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98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5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99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5E39C8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5.3</w:t>
            </w:r>
          </w:p>
        </w:tc>
        <w:tc>
          <w:tcPr>
            <w:tcW w:w="2543" w:type="dxa"/>
            <w:shd w:val="clear" w:color="auto" w:fill="auto"/>
          </w:tcPr>
          <w:p w:rsidR="00B701F1" w:rsidRDefault="00B701F1" w:rsidP="00D445A3">
            <w:pPr>
              <w:ind w:firstLine="111"/>
            </w:pPr>
            <w:r w:rsidRPr="008C1FC2">
              <w:t>Контроль за профилактикой ЗОЖ.</w:t>
            </w:r>
          </w:p>
          <w:p w:rsidR="002C7930" w:rsidRPr="008C1FC2" w:rsidRDefault="002C7930" w:rsidP="00D445A3">
            <w:pPr>
              <w:ind w:firstLine="111"/>
            </w:pP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Анализ месячника ЗОЖ.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>Мероприятия.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98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5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99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5E39C8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5.4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D445A3">
            <w:r w:rsidRPr="008C1FC2">
              <w:t>Деятельность школьного и классного органов ученического самоуправления.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r w:rsidRPr="008C1FC2">
              <w:t>Оценить деятельность органов ученического самоуправления.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r w:rsidRPr="008C1FC2">
              <w:t>Уровень общественной активности учащихся.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r w:rsidRPr="008C1FC2">
              <w:t>О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r w:rsidRPr="008C1FC2">
              <w:t>Ан, А</w:t>
            </w:r>
          </w:p>
        </w:tc>
        <w:tc>
          <w:tcPr>
            <w:tcW w:w="98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5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992" w:type="dxa"/>
            <w:shd w:val="clear" w:color="auto" w:fill="auto"/>
          </w:tcPr>
          <w:p w:rsidR="00B701F1" w:rsidRPr="008C1FC2" w:rsidRDefault="00B701F1" w:rsidP="00D445A3"/>
        </w:tc>
      </w:tr>
    </w:tbl>
    <w:p w:rsidR="00B330E7" w:rsidRPr="008C1FC2" w:rsidRDefault="00B330E7" w:rsidP="00B701F1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71"/>
        <w:gridCol w:w="2608"/>
        <w:gridCol w:w="2608"/>
        <w:gridCol w:w="1217"/>
        <w:gridCol w:w="1217"/>
        <w:gridCol w:w="1217"/>
        <w:gridCol w:w="948"/>
        <w:gridCol w:w="341"/>
        <w:gridCol w:w="1166"/>
        <w:gridCol w:w="1492"/>
      </w:tblGrid>
      <w:tr w:rsidR="00B701F1" w:rsidRPr="008C1FC2" w:rsidTr="00456C13">
        <w:trPr>
          <w:trHeight w:val="144"/>
        </w:trPr>
        <w:tc>
          <w:tcPr>
            <w:tcW w:w="15701" w:type="dxa"/>
            <w:gridSpan w:val="11"/>
            <w:shd w:val="clear" w:color="auto" w:fill="FFFF99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Январь</w:t>
            </w:r>
          </w:p>
        </w:tc>
      </w:tr>
      <w:tr w:rsidR="00B701F1" w:rsidRPr="008C1FC2" w:rsidTr="00456C13">
        <w:trPr>
          <w:trHeight w:val="144"/>
        </w:trPr>
        <w:tc>
          <w:tcPr>
            <w:tcW w:w="516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1</w:t>
            </w:r>
          </w:p>
        </w:tc>
        <w:tc>
          <w:tcPr>
            <w:tcW w:w="15185" w:type="dxa"/>
            <w:gridSpan w:val="10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нормативных документов об образовании.</w:t>
            </w:r>
          </w:p>
        </w:tc>
      </w:tr>
      <w:tr w:rsidR="00B701F1" w:rsidRPr="008C1FC2" w:rsidTr="00456C13">
        <w:trPr>
          <w:trHeight w:val="144"/>
        </w:trPr>
        <w:tc>
          <w:tcPr>
            <w:tcW w:w="516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1.1</w:t>
            </w:r>
          </w:p>
        </w:tc>
        <w:tc>
          <w:tcPr>
            <w:tcW w:w="2371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Выполнение Закона о всеобуче.</w:t>
            </w:r>
          </w:p>
        </w:tc>
        <w:tc>
          <w:tcPr>
            <w:tcW w:w="260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 xml:space="preserve">Проверить охват обучением учащихся микрорайона. Определить </w:t>
            </w:r>
            <w:r w:rsidRPr="008C1FC2">
              <w:lastRenderedPageBreak/>
              <w:t>готовность учащихся из социально уязвимых семей к началу уч. года.</w:t>
            </w:r>
          </w:p>
        </w:tc>
        <w:tc>
          <w:tcPr>
            <w:tcW w:w="260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lastRenderedPageBreak/>
              <w:t xml:space="preserve">Соответствие списков детей контингенту школы. Трудоустройство </w:t>
            </w:r>
            <w:r w:rsidRPr="008C1FC2">
              <w:lastRenderedPageBreak/>
              <w:t>учащихся 9  класса.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lastRenderedPageBreak/>
              <w:t>Т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948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149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456C13">
        <w:trPr>
          <w:trHeight w:val="1087"/>
        </w:trPr>
        <w:tc>
          <w:tcPr>
            <w:tcW w:w="516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lastRenderedPageBreak/>
              <w:t>1.2</w:t>
            </w:r>
          </w:p>
        </w:tc>
        <w:tc>
          <w:tcPr>
            <w:tcW w:w="2371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Организация питания.</w:t>
            </w:r>
          </w:p>
        </w:tc>
        <w:tc>
          <w:tcPr>
            <w:tcW w:w="260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Проанализировать обеспеченность организованным горячим питанием.</w:t>
            </w:r>
          </w:p>
        </w:tc>
        <w:tc>
          <w:tcPr>
            <w:tcW w:w="260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Охват организованным горячим питанием.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948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149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456C13">
        <w:trPr>
          <w:trHeight w:val="263"/>
        </w:trPr>
        <w:tc>
          <w:tcPr>
            <w:tcW w:w="516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2</w:t>
            </w:r>
          </w:p>
        </w:tc>
        <w:tc>
          <w:tcPr>
            <w:tcW w:w="15185" w:type="dxa"/>
            <w:gridSpan w:val="10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государственных требований к ведению школьной документации.</w:t>
            </w:r>
          </w:p>
        </w:tc>
      </w:tr>
      <w:tr w:rsidR="00B701F1" w:rsidRPr="008C1FC2" w:rsidTr="00456C13">
        <w:trPr>
          <w:trHeight w:val="1650"/>
        </w:trPr>
        <w:tc>
          <w:tcPr>
            <w:tcW w:w="516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2.1</w:t>
            </w:r>
          </w:p>
        </w:tc>
        <w:tc>
          <w:tcPr>
            <w:tcW w:w="2371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Классные журналы.</w:t>
            </w:r>
          </w:p>
        </w:tc>
        <w:tc>
          <w:tcPr>
            <w:tcW w:w="2608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Выполнение государственных программ за 2 четверть. Заполнение «Сводной ведомости оценок знаний учащихся »</w:t>
            </w:r>
          </w:p>
        </w:tc>
        <w:tc>
          <w:tcPr>
            <w:tcW w:w="260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Классные журналы 1-9 классов.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Т 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О 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Ан </w:t>
            </w:r>
          </w:p>
        </w:tc>
        <w:tc>
          <w:tcPr>
            <w:tcW w:w="948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МС</w:t>
            </w:r>
          </w:p>
        </w:tc>
        <w:tc>
          <w:tcPr>
            <w:tcW w:w="149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456C13">
        <w:trPr>
          <w:trHeight w:val="282"/>
        </w:trPr>
        <w:tc>
          <w:tcPr>
            <w:tcW w:w="516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3</w:t>
            </w:r>
          </w:p>
        </w:tc>
        <w:tc>
          <w:tcPr>
            <w:tcW w:w="15185" w:type="dxa"/>
            <w:gridSpan w:val="10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преподавания и результатами методической работы</w:t>
            </w:r>
          </w:p>
        </w:tc>
      </w:tr>
      <w:tr w:rsidR="00B701F1" w:rsidRPr="008C1FC2" w:rsidTr="00456C13">
        <w:trPr>
          <w:trHeight w:val="2193"/>
        </w:trPr>
        <w:tc>
          <w:tcPr>
            <w:tcW w:w="516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3.1</w:t>
            </w:r>
          </w:p>
        </w:tc>
        <w:tc>
          <w:tcPr>
            <w:tcW w:w="2371" w:type="dxa"/>
            <w:shd w:val="clear" w:color="auto" w:fill="auto"/>
          </w:tcPr>
          <w:p w:rsidR="00B701F1" w:rsidRPr="008C1FC2" w:rsidRDefault="00B701F1" w:rsidP="00D445A3">
            <w:r>
              <w:t>Качество преподавания  уроков молодыми специалистами.</w:t>
            </w:r>
          </w:p>
        </w:tc>
        <w:tc>
          <w:tcPr>
            <w:tcW w:w="2608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 xml:space="preserve">Система работы </w:t>
            </w:r>
            <w:r>
              <w:t xml:space="preserve">молодых </w:t>
            </w:r>
            <w:r w:rsidRPr="008C1FC2">
              <w:t>учител</w:t>
            </w:r>
            <w:r>
              <w:t>ей.</w:t>
            </w:r>
          </w:p>
        </w:tc>
        <w:tc>
          <w:tcPr>
            <w:tcW w:w="2608" w:type="dxa"/>
            <w:shd w:val="clear" w:color="auto" w:fill="auto"/>
          </w:tcPr>
          <w:p w:rsidR="00867E39" w:rsidRDefault="00867E39" w:rsidP="002C7930">
            <w:r>
              <w:t>Посещение уроков , проверка документац</w:t>
            </w:r>
            <w:r w:rsidR="002C7930">
              <w:t>ии</w:t>
            </w:r>
            <w:r w:rsidR="00B701F1" w:rsidRPr="008C1FC2">
              <w:t>,</w:t>
            </w:r>
          </w:p>
          <w:p w:rsidR="00B701F1" w:rsidRPr="008C1FC2" w:rsidRDefault="00B701F1" w:rsidP="002C7930">
            <w:r w:rsidRPr="008C1FC2">
              <w:t>качество знаний</w:t>
            </w:r>
            <w:r>
              <w:t xml:space="preserve"> по предметам Использование ИКТ в урочной и внеурочной деятельности.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Ф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Н, Ан</w:t>
            </w:r>
          </w:p>
        </w:tc>
        <w:tc>
          <w:tcPr>
            <w:tcW w:w="948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Анализ уроков.</w:t>
            </w:r>
          </w:p>
        </w:tc>
        <w:tc>
          <w:tcPr>
            <w:tcW w:w="149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456C13">
        <w:trPr>
          <w:trHeight w:val="1106"/>
        </w:trPr>
        <w:tc>
          <w:tcPr>
            <w:tcW w:w="516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>
              <w:t>3.2</w:t>
            </w:r>
          </w:p>
        </w:tc>
        <w:tc>
          <w:tcPr>
            <w:tcW w:w="2371" w:type="dxa"/>
            <w:shd w:val="clear" w:color="auto" w:fill="auto"/>
          </w:tcPr>
          <w:p w:rsidR="00B701F1" w:rsidRDefault="00B701F1" w:rsidP="00D445A3">
            <w:r>
              <w:t>Контроль за качеством работы воспитателей мини-центра.</w:t>
            </w:r>
          </w:p>
        </w:tc>
        <w:tc>
          <w:tcPr>
            <w:tcW w:w="2608" w:type="dxa"/>
            <w:shd w:val="clear" w:color="auto" w:fill="auto"/>
          </w:tcPr>
          <w:p w:rsidR="00B701F1" w:rsidRPr="008C1FC2" w:rsidRDefault="00B701F1" w:rsidP="00D445A3">
            <w:r>
              <w:t>Система работы воспита</w:t>
            </w:r>
            <w:r w:rsidR="00A80E1F">
              <w:t>теля мини-центра Белоцерковец ИВ</w:t>
            </w:r>
            <w:r>
              <w:t>.</w:t>
            </w:r>
          </w:p>
        </w:tc>
        <w:tc>
          <w:tcPr>
            <w:tcW w:w="2608" w:type="dxa"/>
            <w:shd w:val="clear" w:color="auto" w:fill="auto"/>
          </w:tcPr>
          <w:p w:rsidR="00B701F1" w:rsidRDefault="00B701F1" w:rsidP="00D445A3">
            <w:r>
              <w:t>Посещение занятий</w:t>
            </w:r>
            <w:r w:rsidRPr="008C1FC2">
              <w:t xml:space="preserve"> ,</w:t>
            </w:r>
            <w:r>
              <w:t xml:space="preserve"> беседа, </w:t>
            </w:r>
            <w:r w:rsidRPr="008C1FC2">
              <w:t xml:space="preserve">проверка документации, </w:t>
            </w:r>
          </w:p>
          <w:p w:rsidR="00B701F1" w:rsidRPr="008C1FC2" w:rsidRDefault="00B701F1" w:rsidP="00D445A3">
            <w:r>
              <w:t>Использование ИКТ</w:t>
            </w:r>
            <w:r w:rsidR="00867E39">
              <w:t>.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Т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О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Н, Ан, Б</w:t>
            </w:r>
          </w:p>
        </w:tc>
        <w:tc>
          <w:tcPr>
            <w:tcW w:w="948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ЗДУР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B701F1" w:rsidRDefault="00B701F1" w:rsidP="00D445A3">
            <w:pPr>
              <w:jc w:val="center"/>
            </w:pPr>
            <w:r>
              <w:t>МО нач кл</w:t>
            </w:r>
          </w:p>
        </w:tc>
        <w:tc>
          <w:tcPr>
            <w:tcW w:w="149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1B4979" w:rsidRPr="008C1FC2" w:rsidTr="00456C13">
        <w:trPr>
          <w:trHeight w:val="825"/>
        </w:trPr>
        <w:tc>
          <w:tcPr>
            <w:tcW w:w="516" w:type="dxa"/>
            <w:shd w:val="clear" w:color="auto" w:fill="auto"/>
          </w:tcPr>
          <w:p w:rsidR="001B4979" w:rsidRPr="008C1FC2" w:rsidRDefault="001B4979" w:rsidP="00E5524D">
            <w:pPr>
              <w:ind w:left="-16" w:right="-131" w:hanging="164"/>
              <w:jc w:val="center"/>
            </w:pPr>
            <w:r>
              <w:t>3.3</w:t>
            </w:r>
          </w:p>
        </w:tc>
        <w:tc>
          <w:tcPr>
            <w:tcW w:w="2371" w:type="dxa"/>
            <w:shd w:val="clear" w:color="auto" w:fill="auto"/>
          </w:tcPr>
          <w:p w:rsidR="00F57A3A" w:rsidRPr="008C1FC2" w:rsidRDefault="00950810" w:rsidP="00F57A3A">
            <w:r>
              <w:t xml:space="preserve">Контроль за качеством преподавания </w:t>
            </w:r>
            <w:r w:rsidR="00456C13">
              <w:lastRenderedPageBreak/>
              <w:t>истории.</w:t>
            </w:r>
          </w:p>
        </w:tc>
        <w:tc>
          <w:tcPr>
            <w:tcW w:w="2608" w:type="dxa"/>
            <w:shd w:val="clear" w:color="auto" w:fill="auto"/>
          </w:tcPr>
          <w:p w:rsidR="001B4979" w:rsidRPr="008C1FC2" w:rsidRDefault="00456C13" w:rsidP="00E5524D">
            <w:pPr>
              <w:ind w:firstLine="111"/>
              <w:jc w:val="both"/>
            </w:pPr>
            <w:r>
              <w:lastRenderedPageBreak/>
              <w:t>Система работы учителя истории Амировой Н.Н.</w:t>
            </w:r>
          </w:p>
        </w:tc>
        <w:tc>
          <w:tcPr>
            <w:tcW w:w="2608" w:type="dxa"/>
            <w:shd w:val="clear" w:color="auto" w:fill="auto"/>
          </w:tcPr>
          <w:p w:rsidR="00934C0E" w:rsidRDefault="00950810" w:rsidP="00934C0E">
            <w:r>
              <w:t>Посещение уроков</w:t>
            </w:r>
          </w:p>
          <w:p w:rsidR="00934C0E" w:rsidRDefault="00934C0E" w:rsidP="00934C0E">
            <w:r>
              <w:t>Б</w:t>
            </w:r>
            <w:r w:rsidR="00456C13">
              <w:t>еседа с учениками</w:t>
            </w:r>
          </w:p>
          <w:p w:rsidR="001B4979" w:rsidRDefault="001B4979" w:rsidP="00934C0E">
            <w:r w:rsidRPr="008C1FC2">
              <w:t>Мониторинг</w:t>
            </w:r>
            <w:r w:rsidR="00456C13">
              <w:t xml:space="preserve"> качества </w:t>
            </w:r>
            <w:r w:rsidR="00456C13">
              <w:lastRenderedPageBreak/>
              <w:t>знаний по предмету.</w:t>
            </w:r>
          </w:p>
          <w:p w:rsidR="00456C13" w:rsidRPr="008C1FC2" w:rsidRDefault="00456C13" w:rsidP="00934C0E"/>
        </w:tc>
        <w:tc>
          <w:tcPr>
            <w:tcW w:w="1217" w:type="dxa"/>
            <w:shd w:val="clear" w:color="auto" w:fill="auto"/>
          </w:tcPr>
          <w:p w:rsidR="001B4979" w:rsidRPr="008C1FC2" w:rsidRDefault="001B4979" w:rsidP="00E5524D">
            <w:pPr>
              <w:jc w:val="center"/>
            </w:pPr>
            <w:r w:rsidRPr="008C1FC2">
              <w:lastRenderedPageBreak/>
              <w:t>Т</w:t>
            </w:r>
          </w:p>
        </w:tc>
        <w:tc>
          <w:tcPr>
            <w:tcW w:w="1217" w:type="dxa"/>
            <w:shd w:val="clear" w:color="auto" w:fill="auto"/>
          </w:tcPr>
          <w:p w:rsidR="001B4979" w:rsidRPr="008C1FC2" w:rsidRDefault="001B4979" w:rsidP="00E5524D">
            <w:pPr>
              <w:jc w:val="center"/>
            </w:pPr>
            <w:r w:rsidRPr="008C1FC2">
              <w:t>П</w:t>
            </w:r>
          </w:p>
        </w:tc>
        <w:tc>
          <w:tcPr>
            <w:tcW w:w="1217" w:type="dxa"/>
            <w:shd w:val="clear" w:color="auto" w:fill="auto"/>
          </w:tcPr>
          <w:p w:rsidR="001B4979" w:rsidRPr="008C1FC2" w:rsidRDefault="001B4979" w:rsidP="00E5524D">
            <w:pPr>
              <w:jc w:val="center"/>
            </w:pPr>
            <w:r w:rsidRPr="008C1FC2">
              <w:t>Тс, Ан</w:t>
            </w:r>
          </w:p>
        </w:tc>
        <w:tc>
          <w:tcPr>
            <w:tcW w:w="948" w:type="dxa"/>
            <w:shd w:val="clear" w:color="auto" w:fill="auto"/>
          </w:tcPr>
          <w:p w:rsidR="001B4979" w:rsidRPr="008C1FC2" w:rsidRDefault="001B4979" w:rsidP="00E5524D">
            <w:pPr>
              <w:jc w:val="center"/>
            </w:pPr>
            <w:r w:rsidRPr="008C1FC2">
              <w:t>ЗДУР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1B4979" w:rsidRDefault="001B4979" w:rsidP="00E5524D">
            <w:pPr>
              <w:jc w:val="center"/>
            </w:pPr>
            <w:r w:rsidRPr="008C1FC2">
              <w:t>С</w:t>
            </w:r>
            <w:r>
              <w:t>Д</w:t>
            </w:r>
          </w:p>
          <w:p w:rsidR="00934C0E" w:rsidRPr="008C1FC2" w:rsidRDefault="00934C0E" w:rsidP="00E5524D">
            <w:pPr>
              <w:jc w:val="center"/>
            </w:pPr>
          </w:p>
        </w:tc>
        <w:tc>
          <w:tcPr>
            <w:tcW w:w="1492" w:type="dxa"/>
            <w:shd w:val="clear" w:color="auto" w:fill="auto"/>
          </w:tcPr>
          <w:p w:rsidR="001B4979" w:rsidRPr="008C1FC2" w:rsidRDefault="001B4979" w:rsidP="00E5524D">
            <w:pPr>
              <w:jc w:val="center"/>
            </w:pPr>
          </w:p>
        </w:tc>
      </w:tr>
      <w:tr w:rsidR="00B701F1" w:rsidRPr="008C1FC2" w:rsidTr="00456C13">
        <w:trPr>
          <w:trHeight w:val="263"/>
        </w:trPr>
        <w:tc>
          <w:tcPr>
            <w:tcW w:w="516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lastRenderedPageBreak/>
              <w:t>4</w:t>
            </w:r>
          </w:p>
        </w:tc>
        <w:tc>
          <w:tcPr>
            <w:tcW w:w="15185" w:type="dxa"/>
            <w:gridSpan w:val="10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выполнения ГОСО и организации образовательного процесса.</w:t>
            </w:r>
          </w:p>
        </w:tc>
      </w:tr>
      <w:tr w:rsidR="00B701F1" w:rsidRPr="008C1FC2" w:rsidTr="00456C13">
        <w:trPr>
          <w:trHeight w:val="1087"/>
        </w:trPr>
        <w:tc>
          <w:tcPr>
            <w:tcW w:w="516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4.1</w:t>
            </w:r>
          </w:p>
        </w:tc>
        <w:tc>
          <w:tcPr>
            <w:tcW w:w="2371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>Сравнительный анализ полугодовых    административных срезов.</w:t>
            </w:r>
          </w:p>
        </w:tc>
        <w:tc>
          <w:tcPr>
            <w:tcW w:w="2608" w:type="dxa"/>
            <w:shd w:val="clear" w:color="auto" w:fill="auto"/>
          </w:tcPr>
          <w:p w:rsidR="00B701F1" w:rsidRPr="008C1FC2" w:rsidRDefault="00B701F1" w:rsidP="00CA02C2">
            <w:pPr>
              <w:ind w:firstLine="111"/>
              <w:jc w:val="both"/>
            </w:pPr>
            <w:r w:rsidRPr="008C1FC2">
              <w:t>Проверить объективность оценивания контрольных срезов.</w:t>
            </w:r>
          </w:p>
        </w:tc>
        <w:tc>
          <w:tcPr>
            <w:tcW w:w="260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Анализ административных контрольных срезов.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Ф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16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ПС</w:t>
            </w:r>
          </w:p>
        </w:tc>
        <w:tc>
          <w:tcPr>
            <w:tcW w:w="149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456C13">
        <w:trPr>
          <w:trHeight w:val="282"/>
        </w:trPr>
        <w:tc>
          <w:tcPr>
            <w:tcW w:w="15701" w:type="dxa"/>
            <w:gridSpan w:val="11"/>
            <w:shd w:val="clear" w:color="auto" w:fill="A6A6A6"/>
          </w:tcPr>
          <w:p w:rsidR="00B701F1" w:rsidRPr="008C1FC2" w:rsidRDefault="00B701F1" w:rsidP="00D445A3">
            <w:pPr>
              <w:rPr>
                <w:b/>
              </w:rPr>
            </w:pPr>
            <w:r w:rsidRPr="008C1FC2">
              <w:rPr>
                <w:b/>
              </w:rPr>
              <w:t>5</w:t>
            </w:r>
            <w:r w:rsidRPr="008C1FC2">
              <w:rPr>
                <w:b/>
              </w:rPr>
              <w:tab/>
              <w:t>Контроль за качеством воспитательной работы.</w:t>
            </w:r>
          </w:p>
        </w:tc>
      </w:tr>
      <w:tr w:rsidR="00B701F1" w:rsidRPr="008C1FC2" w:rsidTr="00456C13">
        <w:trPr>
          <w:trHeight w:val="1650"/>
        </w:trPr>
        <w:tc>
          <w:tcPr>
            <w:tcW w:w="516" w:type="dxa"/>
            <w:shd w:val="clear" w:color="auto" w:fill="auto"/>
          </w:tcPr>
          <w:p w:rsidR="00B701F1" w:rsidRPr="008C1FC2" w:rsidRDefault="00B701F1" w:rsidP="00D445A3">
            <w:r w:rsidRPr="008C1FC2">
              <w:t>5.1</w:t>
            </w:r>
          </w:p>
        </w:tc>
        <w:tc>
          <w:tcPr>
            <w:tcW w:w="2371" w:type="dxa"/>
            <w:shd w:val="clear" w:color="auto" w:fill="auto"/>
          </w:tcPr>
          <w:p w:rsidR="00B701F1" w:rsidRPr="008C1FC2" w:rsidRDefault="00B701F1" w:rsidP="00D445A3">
            <w:r w:rsidRPr="008C1FC2">
              <w:t>Проверка дневников</w:t>
            </w:r>
          </w:p>
        </w:tc>
        <w:tc>
          <w:tcPr>
            <w:tcW w:w="2608" w:type="dxa"/>
            <w:shd w:val="clear" w:color="auto" w:fill="auto"/>
          </w:tcPr>
          <w:p w:rsidR="00B701F1" w:rsidRPr="008C1FC2" w:rsidRDefault="00B701F1" w:rsidP="00D445A3">
            <w:r w:rsidRPr="008C1FC2">
              <w:t>Проверить своевременность заполнения дневников учащимися школы, ежедневное заполнение домашнего задания.</w:t>
            </w:r>
          </w:p>
        </w:tc>
        <w:tc>
          <w:tcPr>
            <w:tcW w:w="2608" w:type="dxa"/>
            <w:shd w:val="clear" w:color="auto" w:fill="auto"/>
          </w:tcPr>
          <w:p w:rsidR="00B701F1" w:rsidRPr="008C1FC2" w:rsidRDefault="00B701F1" w:rsidP="00D445A3">
            <w:r w:rsidRPr="008C1FC2">
              <w:t>Дневники1-9 классов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Ф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r w:rsidRPr="008C1FC2">
              <w:t>Ан, Н, Б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701F1" w:rsidRPr="008C1FC2" w:rsidRDefault="00B701F1" w:rsidP="00D445A3">
            <w:r w:rsidRPr="008C1FC2">
              <w:t>ЗДВР</w:t>
            </w:r>
          </w:p>
        </w:tc>
        <w:tc>
          <w:tcPr>
            <w:tcW w:w="116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ЗМО</w:t>
            </w:r>
          </w:p>
        </w:tc>
        <w:tc>
          <w:tcPr>
            <w:tcW w:w="1492" w:type="dxa"/>
            <w:shd w:val="clear" w:color="auto" w:fill="auto"/>
          </w:tcPr>
          <w:p w:rsidR="00B701F1" w:rsidRPr="008C1FC2" w:rsidRDefault="00B701F1" w:rsidP="00D445A3"/>
        </w:tc>
      </w:tr>
      <w:tr w:rsidR="00B701F1" w:rsidRPr="008C1FC2" w:rsidTr="00456C13">
        <w:trPr>
          <w:trHeight w:val="263"/>
        </w:trPr>
        <w:tc>
          <w:tcPr>
            <w:tcW w:w="516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6</w:t>
            </w:r>
          </w:p>
        </w:tc>
        <w:tc>
          <w:tcPr>
            <w:tcW w:w="15185" w:type="dxa"/>
            <w:gridSpan w:val="10"/>
            <w:shd w:val="clear" w:color="auto" w:fill="auto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развития учебно-материально-технической базы.</w:t>
            </w:r>
          </w:p>
        </w:tc>
      </w:tr>
      <w:tr w:rsidR="00B701F1" w:rsidRPr="008C1FC2" w:rsidTr="00456C13">
        <w:trPr>
          <w:trHeight w:val="1387"/>
        </w:trPr>
        <w:tc>
          <w:tcPr>
            <w:tcW w:w="516" w:type="dxa"/>
            <w:shd w:val="clear" w:color="auto" w:fill="auto"/>
          </w:tcPr>
          <w:p w:rsidR="00B701F1" w:rsidRPr="008C1FC2" w:rsidRDefault="00B701F1" w:rsidP="00D445A3">
            <w:r w:rsidRPr="008C1FC2">
              <w:t>6.1</w:t>
            </w:r>
          </w:p>
        </w:tc>
        <w:tc>
          <w:tcPr>
            <w:tcW w:w="2371" w:type="dxa"/>
            <w:shd w:val="clear" w:color="auto" w:fill="auto"/>
          </w:tcPr>
          <w:p w:rsidR="00B701F1" w:rsidRPr="008C1FC2" w:rsidRDefault="00B701F1" w:rsidP="00D445A3">
            <w:r w:rsidRPr="008C1FC2">
              <w:t>Проверка предметных кабинетов.</w:t>
            </w:r>
          </w:p>
        </w:tc>
        <w:tc>
          <w:tcPr>
            <w:tcW w:w="2608" w:type="dxa"/>
            <w:shd w:val="clear" w:color="auto" w:fill="auto"/>
          </w:tcPr>
          <w:p w:rsidR="00B701F1" w:rsidRPr="008C1FC2" w:rsidRDefault="00B701F1" w:rsidP="00D445A3">
            <w:r w:rsidRPr="008C1FC2">
              <w:t xml:space="preserve">Проверить  кабинеты на соответствие требованиям по оформлению кабинетов. </w:t>
            </w:r>
          </w:p>
        </w:tc>
        <w:tc>
          <w:tcPr>
            <w:tcW w:w="2608" w:type="dxa"/>
            <w:shd w:val="clear" w:color="auto" w:fill="auto"/>
          </w:tcPr>
          <w:p w:rsidR="00B701F1" w:rsidRPr="008C1FC2" w:rsidRDefault="00B701F1" w:rsidP="00D445A3">
            <w:r w:rsidRPr="008C1FC2">
              <w:t>Паспорта кабинетов и документация учителей-предметников.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Ф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17" w:type="dxa"/>
            <w:shd w:val="clear" w:color="auto" w:fill="auto"/>
          </w:tcPr>
          <w:p w:rsidR="00B701F1" w:rsidRPr="008C1FC2" w:rsidRDefault="00B701F1" w:rsidP="00D445A3">
            <w:r w:rsidRPr="008C1FC2">
              <w:t>Ан, Н, Б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701F1" w:rsidRPr="008C1FC2" w:rsidRDefault="00B701F1" w:rsidP="00D445A3">
            <w:r w:rsidRPr="008C1FC2">
              <w:t>ЗДВР</w:t>
            </w:r>
          </w:p>
        </w:tc>
        <w:tc>
          <w:tcPr>
            <w:tcW w:w="116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МС</w:t>
            </w:r>
          </w:p>
        </w:tc>
        <w:tc>
          <w:tcPr>
            <w:tcW w:w="1492" w:type="dxa"/>
            <w:shd w:val="clear" w:color="auto" w:fill="auto"/>
          </w:tcPr>
          <w:p w:rsidR="00B701F1" w:rsidRPr="008C1FC2" w:rsidRDefault="00B701F1" w:rsidP="00D445A3"/>
        </w:tc>
      </w:tr>
    </w:tbl>
    <w:p w:rsidR="00B701F1" w:rsidRPr="008C1FC2" w:rsidRDefault="00B701F1" w:rsidP="00B701F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2466"/>
        <w:gridCol w:w="2618"/>
        <w:gridCol w:w="2618"/>
        <w:gridCol w:w="1222"/>
        <w:gridCol w:w="1222"/>
        <w:gridCol w:w="1222"/>
        <w:gridCol w:w="1293"/>
        <w:gridCol w:w="1150"/>
        <w:gridCol w:w="1175"/>
      </w:tblGrid>
      <w:tr w:rsidR="00B701F1" w:rsidRPr="008C1FC2" w:rsidTr="00456C13">
        <w:trPr>
          <w:trHeight w:val="145"/>
        </w:trPr>
        <w:tc>
          <w:tcPr>
            <w:tcW w:w="15417" w:type="dxa"/>
            <w:gridSpan w:val="10"/>
            <w:shd w:val="clear" w:color="auto" w:fill="FFFF99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Февраль</w:t>
            </w:r>
          </w:p>
        </w:tc>
      </w:tr>
      <w:tr w:rsidR="00B701F1" w:rsidRPr="008C1FC2" w:rsidTr="00456C13">
        <w:trPr>
          <w:trHeight w:val="145"/>
        </w:trPr>
        <w:tc>
          <w:tcPr>
            <w:tcW w:w="431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1</w:t>
            </w:r>
          </w:p>
        </w:tc>
        <w:tc>
          <w:tcPr>
            <w:tcW w:w="14986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нормативных документов об образовании.</w:t>
            </w:r>
          </w:p>
        </w:tc>
      </w:tr>
      <w:tr w:rsidR="00B701F1" w:rsidRPr="008C1FC2" w:rsidTr="00456C13">
        <w:trPr>
          <w:trHeight w:val="145"/>
        </w:trPr>
        <w:tc>
          <w:tcPr>
            <w:tcW w:w="431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>
              <w:t>1.1</w:t>
            </w:r>
          </w:p>
        </w:tc>
        <w:tc>
          <w:tcPr>
            <w:tcW w:w="2466" w:type="dxa"/>
            <w:shd w:val="clear" w:color="auto" w:fill="auto"/>
          </w:tcPr>
          <w:p w:rsidR="00B701F1" w:rsidRPr="008C1FC2" w:rsidRDefault="005801DA" w:rsidP="00867E39">
            <w:r>
              <w:t>Уровень</w:t>
            </w:r>
            <w:r w:rsidR="008B548E">
              <w:t xml:space="preserve"> подготовк</w:t>
            </w:r>
            <w:r w:rsidR="00867E39">
              <w:t>и</w:t>
            </w:r>
            <w:r w:rsidR="008B548E">
              <w:t xml:space="preserve"> к </w:t>
            </w:r>
            <w:r w:rsidR="00456C13">
              <w:t xml:space="preserve"> урокам  учащихся 6 класса.</w:t>
            </w:r>
          </w:p>
        </w:tc>
        <w:tc>
          <w:tcPr>
            <w:tcW w:w="2618" w:type="dxa"/>
            <w:shd w:val="clear" w:color="auto" w:fill="auto"/>
          </w:tcPr>
          <w:p w:rsidR="00B701F1" w:rsidRDefault="00B701F1" w:rsidP="00553870">
            <w:r w:rsidRPr="008C1FC2">
              <w:t xml:space="preserve">Проверить уровень </w:t>
            </w:r>
            <w:r w:rsidR="00553870">
              <w:t>учебных компетенций  у</w:t>
            </w:r>
            <w:r w:rsidR="00456C13">
              <w:t>чащихся 6</w:t>
            </w:r>
            <w:r w:rsidR="00553870">
              <w:t xml:space="preserve"> класса.</w:t>
            </w:r>
          </w:p>
          <w:p w:rsidR="00B701F1" w:rsidRPr="008C1FC2" w:rsidRDefault="00B701F1" w:rsidP="00D445A3">
            <w:pPr>
              <w:ind w:firstLine="111"/>
              <w:jc w:val="both"/>
            </w:pPr>
          </w:p>
        </w:tc>
        <w:tc>
          <w:tcPr>
            <w:tcW w:w="2618" w:type="dxa"/>
            <w:shd w:val="clear" w:color="auto" w:fill="auto"/>
          </w:tcPr>
          <w:p w:rsidR="00553870" w:rsidRDefault="00553870" w:rsidP="00D445A3">
            <w:r>
              <w:t>Посещение уроков.</w:t>
            </w:r>
          </w:p>
          <w:p w:rsidR="00B701F1" w:rsidRPr="008C1FC2" w:rsidRDefault="00B701F1" w:rsidP="00D445A3">
            <w:r w:rsidRPr="008C1FC2">
              <w:t>Мониторинг  административных  тестирований.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КО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Тс.Ан</w:t>
            </w:r>
          </w:p>
        </w:tc>
        <w:tc>
          <w:tcPr>
            <w:tcW w:w="12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150" w:type="dxa"/>
            <w:shd w:val="clear" w:color="auto" w:fill="auto"/>
          </w:tcPr>
          <w:p w:rsidR="00553870" w:rsidRDefault="00456C13" w:rsidP="00456C13">
            <w:pPr>
              <w:jc w:val="center"/>
            </w:pPr>
            <w:r>
              <w:t>МС</w:t>
            </w:r>
          </w:p>
          <w:p w:rsidR="00553870" w:rsidRPr="008C1FC2" w:rsidRDefault="00553870" w:rsidP="00456C13"/>
        </w:tc>
        <w:tc>
          <w:tcPr>
            <w:tcW w:w="1175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4034E1" w:rsidRPr="008C1FC2" w:rsidTr="00456C13">
        <w:trPr>
          <w:trHeight w:val="145"/>
        </w:trPr>
        <w:tc>
          <w:tcPr>
            <w:tcW w:w="431" w:type="dxa"/>
            <w:shd w:val="clear" w:color="auto" w:fill="auto"/>
          </w:tcPr>
          <w:p w:rsidR="004034E1" w:rsidRPr="008C1FC2" w:rsidRDefault="004034E1" w:rsidP="00063EF7">
            <w:r>
              <w:t>1.2</w:t>
            </w:r>
          </w:p>
        </w:tc>
        <w:tc>
          <w:tcPr>
            <w:tcW w:w="2466" w:type="dxa"/>
            <w:shd w:val="clear" w:color="auto" w:fill="auto"/>
          </w:tcPr>
          <w:p w:rsidR="004034E1" w:rsidRPr="008C1FC2" w:rsidRDefault="004034E1" w:rsidP="00063EF7">
            <w:r w:rsidRPr="008C1FC2">
              <w:t xml:space="preserve">Выполнение программы информатизации </w:t>
            </w:r>
            <w:r w:rsidRPr="008C1FC2">
              <w:lastRenderedPageBreak/>
              <w:t>школы за 1 полугодие.</w:t>
            </w:r>
          </w:p>
        </w:tc>
        <w:tc>
          <w:tcPr>
            <w:tcW w:w="2618" w:type="dxa"/>
            <w:shd w:val="clear" w:color="auto" w:fill="auto"/>
          </w:tcPr>
          <w:p w:rsidR="004034E1" w:rsidRPr="008C1FC2" w:rsidRDefault="004034E1" w:rsidP="00063EF7">
            <w:r w:rsidRPr="008C1FC2">
              <w:lastRenderedPageBreak/>
              <w:t>Анализ деятельности школы за 1 полугодие по информатизации.</w:t>
            </w:r>
          </w:p>
        </w:tc>
        <w:tc>
          <w:tcPr>
            <w:tcW w:w="2618" w:type="dxa"/>
            <w:shd w:val="clear" w:color="auto" w:fill="auto"/>
          </w:tcPr>
          <w:p w:rsidR="004034E1" w:rsidRPr="008C1FC2" w:rsidRDefault="004034E1" w:rsidP="00063EF7">
            <w:r w:rsidRPr="008C1FC2">
              <w:t xml:space="preserve">Все документы школы, касающиеся информатизации </w:t>
            </w:r>
            <w:r w:rsidRPr="008C1FC2">
              <w:lastRenderedPageBreak/>
              <w:t>(паспорта, журналы).</w:t>
            </w:r>
          </w:p>
        </w:tc>
        <w:tc>
          <w:tcPr>
            <w:tcW w:w="1222" w:type="dxa"/>
            <w:shd w:val="clear" w:color="auto" w:fill="auto"/>
          </w:tcPr>
          <w:p w:rsidR="004034E1" w:rsidRPr="008C1FC2" w:rsidRDefault="004034E1" w:rsidP="00063EF7">
            <w:r w:rsidRPr="008C1FC2">
              <w:lastRenderedPageBreak/>
              <w:t>Т</w:t>
            </w:r>
          </w:p>
        </w:tc>
        <w:tc>
          <w:tcPr>
            <w:tcW w:w="1222" w:type="dxa"/>
            <w:shd w:val="clear" w:color="auto" w:fill="auto"/>
          </w:tcPr>
          <w:p w:rsidR="004034E1" w:rsidRPr="008C1FC2" w:rsidRDefault="004034E1" w:rsidP="00063EF7">
            <w:r w:rsidRPr="008C1FC2">
              <w:t>П</w:t>
            </w:r>
          </w:p>
        </w:tc>
        <w:tc>
          <w:tcPr>
            <w:tcW w:w="1222" w:type="dxa"/>
            <w:shd w:val="clear" w:color="auto" w:fill="auto"/>
          </w:tcPr>
          <w:p w:rsidR="004034E1" w:rsidRPr="008C1FC2" w:rsidRDefault="004034E1" w:rsidP="00063EF7">
            <w:r w:rsidRPr="008C1FC2">
              <w:t>Н, Ан, ПД</w:t>
            </w:r>
          </w:p>
        </w:tc>
        <w:tc>
          <w:tcPr>
            <w:tcW w:w="1293" w:type="dxa"/>
            <w:shd w:val="clear" w:color="auto" w:fill="auto"/>
          </w:tcPr>
          <w:p w:rsidR="004034E1" w:rsidRPr="008C1FC2" w:rsidRDefault="004034E1" w:rsidP="00063EF7">
            <w:r w:rsidRPr="008C1FC2">
              <w:t xml:space="preserve">   ЗДУР</w:t>
            </w:r>
          </w:p>
        </w:tc>
        <w:tc>
          <w:tcPr>
            <w:tcW w:w="1150" w:type="dxa"/>
            <w:shd w:val="clear" w:color="auto" w:fill="auto"/>
          </w:tcPr>
          <w:p w:rsidR="004034E1" w:rsidRPr="008C1FC2" w:rsidRDefault="004034E1" w:rsidP="00063EF7">
            <w:r w:rsidRPr="008C1FC2">
              <w:t xml:space="preserve">   СД </w:t>
            </w:r>
          </w:p>
        </w:tc>
        <w:tc>
          <w:tcPr>
            <w:tcW w:w="1175" w:type="dxa"/>
            <w:shd w:val="clear" w:color="auto" w:fill="auto"/>
          </w:tcPr>
          <w:p w:rsidR="004034E1" w:rsidRPr="008C1FC2" w:rsidRDefault="004034E1" w:rsidP="00063EF7"/>
        </w:tc>
      </w:tr>
      <w:tr w:rsidR="00B701F1" w:rsidRPr="008C1FC2" w:rsidTr="00456C13">
        <w:trPr>
          <w:trHeight w:val="264"/>
        </w:trPr>
        <w:tc>
          <w:tcPr>
            <w:tcW w:w="431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lastRenderedPageBreak/>
              <w:t>2</w:t>
            </w:r>
          </w:p>
        </w:tc>
        <w:tc>
          <w:tcPr>
            <w:tcW w:w="14986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государственных требований к ведению школьной документации.</w:t>
            </w:r>
          </w:p>
        </w:tc>
      </w:tr>
      <w:tr w:rsidR="00B701F1" w:rsidRPr="008C1FC2" w:rsidTr="00456C13">
        <w:trPr>
          <w:trHeight w:val="1393"/>
        </w:trPr>
        <w:tc>
          <w:tcPr>
            <w:tcW w:w="431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2.1</w:t>
            </w:r>
          </w:p>
        </w:tc>
        <w:tc>
          <w:tcPr>
            <w:tcW w:w="2466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Классные журналы.</w:t>
            </w:r>
          </w:p>
        </w:tc>
        <w:tc>
          <w:tcPr>
            <w:tcW w:w="2618" w:type="dxa"/>
            <w:shd w:val="clear" w:color="auto" w:fill="auto"/>
          </w:tcPr>
          <w:p w:rsidR="00B701F1" w:rsidRPr="008C1FC2" w:rsidRDefault="00B701F1" w:rsidP="00D445A3">
            <w:pPr>
              <w:tabs>
                <w:tab w:val="left" w:pos="1650"/>
              </w:tabs>
            </w:pPr>
            <w:r w:rsidRPr="008C1FC2">
              <w:t xml:space="preserve"> Культура ведения школьной документации. </w:t>
            </w:r>
            <w:r w:rsidR="00456C13">
              <w:t>Объективность выставления оценок.</w:t>
            </w:r>
          </w:p>
        </w:tc>
        <w:tc>
          <w:tcPr>
            <w:tcW w:w="2618" w:type="dxa"/>
            <w:shd w:val="clear" w:color="auto" w:fill="auto"/>
          </w:tcPr>
          <w:p w:rsidR="00B701F1" w:rsidRPr="008C1FC2" w:rsidRDefault="00456C13" w:rsidP="00D445A3">
            <w:pPr>
              <w:jc w:val="both"/>
            </w:pPr>
            <w:r>
              <w:t>Классные журналы 1-8</w:t>
            </w:r>
            <w:r w:rsidR="00B701F1" w:rsidRPr="008C1FC2">
              <w:t xml:space="preserve"> классов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Т 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О 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Ан </w:t>
            </w:r>
          </w:p>
        </w:tc>
        <w:tc>
          <w:tcPr>
            <w:tcW w:w="12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15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МС</w:t>
            </w:r>
          </w:p>
        </w:tc>
        <w:tc>
          <w:tcPr>
            <w:tcW w:w="1175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456C13">
        <w:trPr>
          <w:trHeight w:val="283"/>
        </w:trPr>
        <w:tc>
          <w:tcPr>
            <w:tcW w:w="431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3</w:t>
            </w:r>
          </w:p>
        </w:tc>
        <w:tc>
          <w:tcPr>
            <w:tcW w:w="14986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преподавания и результатами методической работы</w:t>
            </w:r>
          </w:p>
        </w:tc>
      </w:tr>
      <w:tr w:rsidR="00B701F1" w:rsidRPr="008C1FC2" w:rsidTr="00456C13">
        <w:trPr>
          <w:trHeight w:val="1938"/>
        </w:trPr>
        <w:tc>
          <w:tcPr>
            <w:tcW w:w="431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3.1</w:t>
            </w:r>
          </w:p>
        </w:tc>
        <w:tc>
          <w:tcPr>
            <w:tcW w:w="2466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>
              <w:t xml:space="preserve">Состояние преподавания  английского  и немецкого </w:t>
            </w:r>
            <w:r w:rsidR="0058205B">
              <w:t xml:space="preserve"> и казахского </w:t>
            </w:r>
            <w:r>
              <w:t>языков</w:t>
            </w:r>
          </w:p>
        </w:tc>
        <w:tc>
          <w:tcPr>
            <w:tcW w:w="261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 xml:space="preserve">Проанализировать состояние преподавания, уровень учебных умений и навыков учащихся по предметам. </w:t>
            </w:r>
            <w:r>
              <w:t>Оказание методической помощи</w:t>
            </w:r>
          </w:p>
        </w:tc>
        <w:tc>
          <w:tcPr>
            <w:tcW w:w="2618" w:type="dxa"/>
            <w:shd w:val="clear" w:color="auto" w:fill="auto"/>
          </w:tcPr>
          <w:p w:rsidR="00B701F1" w:rsidRDefault="00B701F1" w:rsidP="00D445A3">
            <w:pPr>
              <w:jc w:val="both"/>
            </w:pPr>
            <w:r w:rsidRPr="008C1FC2">
              <w:t xml:space="preserve">Посещение уроков, тестирование, проверка </w:t>
            </w:r>
            <w:r>
              <w:t>документации учителя, журналов.Качество знаний по предметам.</w:t>
            </w:r>
          </w:p>
          <w:p w:rsidR="00B701F1" w:rsidRPr="008C1FC2" w:rsidRDefault="00B701F1" w:rsidP="00D445A3">
            <w:pPr>
              <w:jc w:val="both"/>
            </w:pPr>
            <w:r>
              <w:t>Использование ИКТ на уроках.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Ф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Н, Ан, Б</w:t>
            </w:r>
          </w:p>
        </w:tc>
        <w:tc>
          <w:tcPr>
            <w:tcW w:w="12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150" w:type="dxa"/>
            <w:shd w:val="clear" w:color="auto" w:fill="auto"/>
          </w:tcPr>
          <w:p w:rsidR="00B701F1" w:rsidRDefault="00B701F1" w:rsidP="00D445A3">
            <w:pPr>
              <w:jc w:val="center"/>
            </w:pPr>
            <w:r>
              <w:t>ПС</w:t>
            </w:r>
          </w:p>
          <w:p w:rsidR="0058205B" w:rsidRPr="008C1FC2" w:rsidRDefault="0058205B" w:rsidP="00D445A3">
            <w:pPr>
              <w:jc w:val="center"/>
            </w:pPr>
            <w:r>
              <w:t>(март)</w:t>
            </w:r>
          </w:p>
        </w:tc>
        <w:tc>
          <w:tcPr>
            <w:tcW w:w="1175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456C13">
        <w:trPr>
          <w:trHeight w:val="1373"/>
        </w:trPr>
        <w:tc>
          <w:tcPr>
            <w:tcW w:w="431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3.2</w:t>
            </w:r>
          </w:p>
        </w:tc>
        <w:tc>
          <w:tcPr>
            <w:tcW w:w="2466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>Реализация плана работы с молодыми специалистами за 1 полугодие.</w:t>
            </w:r>
          </w:p>
        </w:tc>
        <w:tc>
          <w:tcPr>
            <w:tcW w:w="2618" w:type="dxa"/>
            <w:shd w:val="clear" w:color="auto" w:fill="auto"/>
          </w:tcPr>
          <w:p w:rsidR="004034E1" w:rsidRDefault="00B701F1" w:rsidP="004034E1">
            <w:r w:rsidRPr="008C1FC2">
              <w:t>Проанализировать реализацию плана р</w:t>
            </w:r>
            <w:r w:rsidR="004034E1">
              <w:t>аботы с  молодыми специалистами</w:t>
            </w:r>
          </w:p>
          <w:p w:rsidR="00B701F1" w:rsidRPr="008C1FC2" w:rsidRDefault="00B701F1" w:rsidP="004034E1">
            <w:r w:rsidRPr="008C1FC2">
              <w:t>за 1 полугодие.</w:t>
            </w:r>
          </w:p>
        </w:tc>
        <w:tc>
          <w:tcPr>
            <w:tcW w:w="261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Анализ работы с  молодыми специалистами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12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15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1175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456C13">
        <w:trPr>
          <w:trHeight w:val="264"/>
        </w:trPr>
        <w:tc>
          <w:tcPr>
            <w:tcW w:w="431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4</w:t>
            </w:r>
          </w:p>
        </w:tc>
        <w:tc>
          <w:tcPr>
            <w:tcW w:w="14986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выполнения ГОСО и организации образовательного процесса.</w:t>
            </w:r>
          </w:p>
        </w:tc>
      </w:tr>
      <w:tr w:rsidR="00B701F1" w:rsidRPr="008C1FC2" w:rsidTr="00456C13">
        <w:trPr>
          <w:trHeight w:val="1373"/>
        </w:trPr>
        <w:tc>
          <w:tcPr>
            <w:tcW w:w="431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4.1</w:t>
            </w:r>
          </w:p>
        </w:tc>
        <w:tc>
          <w:tcPr>
            <w:tcW w:w="2466" w:type="dxa"/>
            <w:shd w:val="clear" w:color="auto" w:fill="auto"/>
          </w:tcPr>
          <w:p w:rsidR="00B701F1" w:rsidRPr="008C1FC2" w:rsidRDefault="00B701F1" w:rsidP="00456C13">
            <w:pPr>
              <w:ind w:firstLine="111"/>
            </w:pPr>
            <w:r w:rsidRPr="008C1FC2">
              <w:t>Работа с</w:t>
            </w:r>
            <w:r w:rsidR="00456C13">
              <w:t>о слабоуспевающими учащимися.</w:t>
            </w:r>
          </w:p>
        </w:tc>
        <w:tc>
          <w:tcPr>
            <w:tcW w:w="261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Предупредить неуспеваемость учащихся.</w:t>
            </w:r>
          </w:p>
        </w:tc>
        <w:tc>
          <w:tcPr>
            <w:tcW w:w="2618" w:type="dxa"/>
            <w:shd w:val="clear" w:color="auto" w:fill="auto"/>
          </w:tcPr>
          <w:p w:rsidR="00B701F1" w:rsidRDefault="00B701F1" w:rsidP="00D445A3">
            <w:pPr>
              <w:ind w:firstLine="111"/>
            </w:pPr>
            <w:r w:rsidRPr="008C1FC2">
              <w:t xml:space="preserve">Организация индивидуальных занятий с детьми, испытывающими затруднения в </w:t>
            </w:r>
            <w:r>
              <w:t>обучении</w:t>
            </w:r>
            <w:r w:rsidR="00456C13">
              <w:t>.</w:t>
            </w:r>
          </w:p>
          <w:p w:rsidR="00456C13" w:rsidRDefault="00456C13" w:rsidP="00D445A3">
            <w:pPr>
              <w:ind w:firstLine="111"/>
            </w:pPr>
          </w:p>
          <w:p w:rsidR="00456C13" w:rsidRDefault="00456C13" w:rsidP="00D445A3">
            <w:pPr>
              <w:ind w:firstLine="111"/>
            </w:pPr>
          </w:p>
          <w:p w:rsidR="00456C13" w:rsidRPr="008C1FC2" w:rsidRDefault="00456C13" w:rsidP="00D445A3">
            <w:pPr>
              <w:ind w:firstLine="111"/>
            </w:pP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Н, Б</w:t>
            </w:r>
          </w:p>
        </w:tc>
        <w:tc>
          <w:tcPr>
            <w:tcW w:w="12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ЗДУР, РМО</w:t>
            </w:r>
          </w:p>
        </w:tc>
        <w:tc>
          <w:tcPr>
            <w:tcW w:w="115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  <w:p w:rsidR="00B701F1" w:rsidRPr="008C1FC2" w:rsidRDefault="00456C13" w:rsidP="00D445A3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t>МС</w:t>
            </w:r>
          </w:p>
        </w:tc>
        <w:tc>
          <w:tcPr>
            <w:tcW w:w="1175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456C13">
        <w:trPr>
          <w:trHeight w:val="283"/>
        </w:trPr>
        <w:tc>
          <w:tcPr>
            <w:tcW w:w="431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lastRenderedPageBreak/>
              <w:t>5</w:t>
            </w:r>
          </w:p>
        </w:tc>
        <w:tc>
          <w:tcPr>
            <w:tcW w:w="14986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воспитательной работы.</w:t>
            </w:r>
          </w:p>
        </w:tc>
      </w:tr>
      <w:tr w:rsidR="00B701F1" w:rsidRPr="008C1FC2" w:rsidTr="00456C13">
        <w:trPr>
          <w:trHeight w:val="1110"/>
        </w:trPr>
        <w:tc>
          <w:tcPr>
            <w:tcW w:w="431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5.1</w:t>
            </w:r>
          </w:p>
        </w:tc>
        <w:tc>
          <w:tcPr>
            <w:tcW w:w="2466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Декада правового воспитания</w:t>
            </w:r>
          </w:p>
        </w:tc>
        <w:tc>
          <w:tcPr>
            <w:tcW w:w="261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Проверить организацию мероприятий в рамках декады.</w:t>
            </w:r>
          </w:p>
          <w:p w:rsidR="00B701F1" w:rsidRDefault="00B701F1" w:rsidP="00D445A3">
            <w:pPr>
              <w:ind w:firstLine="111"/>
              <w:jc w:val="both"/>
            </w:pPr>
          </w:p>
          <w:p w:rsidR="00456C13" w:rsidRPr="008C1FC2" w:rsidRDefault="00456C13" w:rsidP="00D445A3">
            <w:pPr>
              <w:ind w:firstLine="111"/>
              <w:jc w:val="both"/>
            </w:pPr>
          </w:p>
        </w:tc>
        <w:tc>
          <w:tcPr>
            <w:tcW w:w="261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Деятельность учителя ЧОП, старшей вожатой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А, Н, Б</w:t>
            </w:r>
          </w:p>
        </w:tc>
        <w:tc>
          <w:tcPr>
            <w:tcW w:w="12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15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СД </w:t>
            </w:r>
          </w:p>
        </w:tc>
        <w:tc>
          <w:tcPr>
            <w:tcW w:w="1175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456C13">
        <w:trPr>
          <w:trHeight w:val="1938"/>
        </w:trPr>
        <w:tc>
          <w:tcPr>
            <w:tcW w:w="431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5.2</w:t>
            </w:r>
          </w:p>
        </w:tc>
        <w:tc>
          <w:tcPr>
            <w:tcW w:w="2466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Работа школьной медсестры по профилактике простудных заболеваний.</w:t>
            </w:r>
          </w:p>
        </w:tc>
        <w:tc>
          <w:tcPr>
            <w:tcW w:w="261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Проанализировать эффективность работы школьной медсестры по профилактике простудных заболеваний.</w:t>
            </w:r>
          </w:p>
          <w:p w:rsidR="00B701F1" w:rsidRPr="008C1FC2" w:rsidRDefault="00B701F1" w:rsidP="00D445A3">
            <w:pPr>
              <w:ind w:firstLine="111"/>
              <w:jc w:val="both"/>
            </w:pPr>
          </w:p>
        </w:tc>
        <w:tc>
          <w:tcPr>
            <w:tcW w:w="261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 xml:space="preserve">Реализация плана медсестры. Действенность и эффективность проводимых мероприятий. 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А, Н, Б</w:t>
            </w:r>
          </w:p>
        </w:tc>
        <w:tc>
          <w:tcPr>
            <w:tcW w:w="12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150" w:type="dxa"/>
            <w:shd w:val="clear" w:color="auto" w:fill="auto"/>
          </w:tcPr>
          <w:p w:rsidR="00B701F1" w:rsidRPr="008C1FC2" w:rsidRDefault="00B701F1" w:rsidP="00D445A3">
            <w:pPr>
              <w:jc w:val="center"/>
              <w:rPr>
                <w:vertAlign w:val="subscript"/>
              </w:rPr>
            </w:pPr>
            <w:r w:rsidRPr="008C1FC2">
              <w:t>ЗМО</w:t>
            </w:r>
          </w:p>
        </w:tc>
        <w:tc>
          <w:tcPr>
            <w:tcW w:w="1175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456C13">
        <w:trPr>
          <w:trHeight w:val="264"/>
        </w:trPr>
        <w:tc>
          <w:tcPr>
            <w:tcW w:w="431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6</w:t>
            </w:r>
          </w:p>
        </w:tc>
        <w:tc>
          <w:tcPr>
            <w:tcW w:w="14986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развития учебно-материально-технической базы.</w:t>
            </w:r>
          </w:p>
        </w:tc>
      </w:tr>
      <w:tr w:rsidR="00B701F1" w:rsidRPr="008C1FC2" w:rsidTr="00456C13">
        <w:trPr>
          <w:trHeight w:val="847"/>
        </w:trPr>
        <w:tc>
          <w:tcPr>
            <w:tcW w:w="431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6.1</w:t>
            </w:r>
          </w:p>
        </w:tc>
        <w:tc>
          <w:tcPr>
            <w:tcW w:w="2466" w:type="dxa"/>
            <w:shd w:val="clear" w:color="auto" w:fill="auto"/>
          </w:tcPr>
          <w:p w:rsidR="00B701F1" w:rsidRPr="008C1FC2" w:rsidRDefault="00B701F1" w:rsidP="00D445A3">
            <w:r w:rsidRPr="008C1FC2">
              <w:t xml:space="preserve">Эстетическое оформление школы. </w:t>
            </w:r>
          </w:p>
        </w:tc>
        <w:tc>
          <w:tcPr>
            <w:tcW w:w="261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Обновить материалы стендов</w:t>
            </w:r>
          </w:p>
        </w:tc>
        <w:tc>
          <w:tcPr>
            <w:tcW w:w="2618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 xml:space="preserve">Тематические стенды. 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2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</w:t>
            </w:r>
          </w:p>
        </w:tc>
        <w:tc>
          <w:tcPr>
            <w:tcW w:w="12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Д</w:t>
            </w:r>
          </w:p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15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АС</w:t>
            </w:r>
          </w:p>
        </w:tc>
        <w:tc>
          <w:tcPr>
            <w:tcW w:w="1175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</w:tbl>
    <w:p w:rsidR="00B701F1" w:rsidRPr="008C1FC2" w:rsidRDefault="00B701F1" w:rsidP="00B701F1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54"/>
        <w:gridCol w:w="2700"/>
        <w:gridCol w:w="2700"/>
        <w:gridCol w:w="1260"/>
        <w:gridCol w:w="1260"/>
        <w:gridCol w:w="824"/>
        <w:gridCol w:w="436"/>
        <w:gridCol w:w="840"/>
        <w:gridCol w:w="1275"/>
        <w:gridCol w:w="1134"/>
      </w:tblGrid>
      <w:tr w:rsidR="00B701F1" w:rsidRPr="008C1FC2" w:rsidTr="00456C13">
        <w:tc>
          <w:tcPr>
            <w:tcW w:w="15417" w:type="dxa"/>
            <w:gridSpan w:val="11"/>
            <w:shd w:val="clear" w:color="auto" w:fill="FFFF99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Март</w:t>
            </w:r>
          </w:p>
        </w:tc>
      </w:tr>
      <w:tr w:rsidR="00B701F1" w:rsidRPr="008C1FC2" w:rsidTr="00456C13">
        <w:tc>
          <w:tcPr>
            <w:tcW w:w="5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1</w:t>
            </w:r>
          </w:p>
        </w:tc>
        <w:tc>
          <w:tcPr>
            <w:tcW w:w="14883" w:type="dxa"/>
            <w:gridSpan w:val="10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нормативных документов об образовании.</w:t>
            </w:r>
          </w:p>
        </w:tc>
      </w:tr>
      <w:tr w:rsidR="00063EF7" w:rsidRPr="008C1FC2" w:rsidTr="00456C13">
        <w:tc>
          <w:tcPr>
            <w:tcW w:w="534" w:type="dxa"/>
            <w:shd w:val="clear" w:color="auto" w:fill="auto"/>
          </w:tcPr>
          <w:p w:rsidR="00063EF7" w:rsidRPr="008C1FC2" w:rsidRDefault="00063EF7" w:rsidP="00063EF7">
            <w:pPr>
              <w:ind w:left="-16" w:right="-131" w:hanging="164"/>
              <w:jc w:val="center"/>
            </w:pPr>
            <w:r>
              <w:t>1.1</w:t>
            </w:r>
          </w:p>
        </w:tc>
        <w:tc>
          <w:tcPr>
            <w:tcW w:w="2454" w:type="dxa"/>
            <w:shd w:val="clear" w:color="auto" w:fill="auto"/>
          </w:tcPr>
          <w:p w:rsidR="00063EF7" w:rsidRPr="008C1FC2" w:rsidRDefault="001A1C4C" w:rsidP="00063EF7">
            <w:r>
              <w:t>Контроль за качеством преподавания математики.</w:t>
            </w:r>
          </w:p>
        </w:tc>
        <w:tc>
          <w:tcPr>
            <w:tcW w:w="2700" w:type="dxa"/>
            <w:shd w:val="clear" w:color="auto" w:fill="auto"/>
          </w:tcPr>
          <w:p w:rsidR="00063EF7" w:rsidRDefault="00063EF7" w:rsidP="00063EF7">
            <w:r w:rsidRPr="008C1FC2">
              <w:t xml:space="preserve">Проверить уровень </w:t>
            </w:r>
            <w:r>
              <w:t>учебных</w:t>
            </w:r>
            <w:r w:rsidR="001A1C4C">
              <w:t xml:space="preserve"> компетенций  по математике</w:t>
            </w:r>
          </w:p>
          <w:p w:rsidR="00063EF7" w:rsidRPr="008C1FC2" w:rsidRDefault="00063EF7" w:rsidP="00063EF7">
            <w:pPr>
              <w:ind w:firstLine="111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063EF7" w:rsidRDefault="00063EF7" w:rsidP="00063EF7">
            <w:r>
              <w:t>Посещение уроков.</w:t>
            </w:r>
          </w:p>
          <w:p w:rsidR="001A1C4C" w:rsidRPr="008C1FC2" w:rsidRDefault="001A1C4C" w:rsidP="00063EF7">
            <w:r>
              <w:t>Мониторинг качества знаний, контрольных работ.</w:t>
            </w:r>
          </w:p>
        </w:tc>
        <w:tc>
          <w:tcPr>
            <w:tcW w:w="1260" w:type="dxa"/>
            <w:shd w:val="clear" w:color="auto" w:fill="auto"/>
          </w:tcPr>
          <w:p w:rsidR="00063EF7" w:rsidRPr="008C1FC2" w:rsidRDefault="001A1C4C" w:rsidP="00063EF7">
            <w:pPr>
              <w:jc w:val="center"/>
            </w:pPr>
            <w:r>
              <w:t>Ф</w:t>
            </w:r>
          </w:p>
        </w:tc>
        <w:tc>
          <w:tcPr>
            <w:tcW w:w="1260" w:type="dxa"/>
            <w:shd w:val="clear" w:color="auto" w:fill="auto"/>
          </w:tcPr>
          <w:p w:rsidR="00063EF7" w:rsidRPr="008C1FC2" w:rsidRDefault="00063EF7" w:rsidP="00063EF7">
            <w:pPr>
              <w:jc w:val="center"/>
            </w:pPr>
            <w:r w:rsidRPr="008C1FC2">
              <w:t>КО</w:t>
            </w:r>
          </w:p>
        </w:tc>
        <w:tc>
          <w:tcPr>
            <w:tcW w:w="824" w:type="dxa"/>
            <w:shd w:val="clear" w:color="auto" w:fill="auto"/>
          </w:tcPr>
          <w:p w:rsidR="00063EF7" w:rsidRPr="008C1FC2" w:rsidRDefault="00063EF7" w:rsidP="00063EF7">
            <w:pPr>
              <w:jc w:val="center"/>
            </w:pPr>
            <w:r w:rsidRPr="008C1FC2">
              <w:t>Тс.Ан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63EF7" w:rsidRPr="008C1FC2" w:rsidRDefault="00063EF7" w:rsidP="00063EF7">
            <w:pPr>
              <w:jc w:val="center"/>
            </w:pPr>
            <w:r w:rsidRPr="008C1FC2">
              <w:t>ЗДУР</w:t>
            </w:r>
          </w:p>
        </w:tc>
        <w:tc>
          <w:tcPr>
            <w:tcW w:w="1275" w:type="dxa"/>
            <w:shd w:val="clear" w:color="auto" w:fill="auto"/>
          </w:tcPr>
          <w:p w:rsidR="00063EF7" w:rsidRDefault="00063EF7" w:rsidP="00063EF7">
            <w:pPr>
              <w:jc w:val="center"/>
            </w:pPr>
            <w:r>
              <w:t>ЗМО.</w:t>
            </w:r>
          </w:p>
          <w:p w:rsidR="00063EF7" w:rsidRDefault="00063EF7" w:rsidP="00063EF7">
            <w:pPr>
              <w:jc w:val="center"/>
            </w:pPr>
            <w:r>
              <w:t>ПС</w:t>
            </w:r>
          </w:p>
          <w:p w:rsidR="00063EF7" w:rsidRPr="008C1FC2" w:rsidRDefault="00063EF7" w:rsidP="00063EF7">
            <w:pPr>
              <w:jc w:val="center"/>
            </w:pPr>
            <w:r>
              <w:t>(март)</w:t>
            </w:r>
          </w:p>
        </w:tc>
        <w:tc>
          <w:tcPr>
            <w:tcW w:w="1134" w:type="dxa"/>
            <w:shd w:val="clear" w:color="auto" w:fill="auto"/>
          </w:tcPr>
          <w:p w:rsidR="00063EF7" w:rsidRPr="008C1FC2" w:rsidRDefault="00063EF7" w:rsidP="00063EF7">
            <w:pPr>
              <w:ind w:left="-16" w:right="-131" w:hanging="164"/>
              <w:jc w:val="center"/>
            </w:pPr>
          </w:p>
        </w:tc>
      </w:tr>
      <w:tr w:rsidR="00B701F1" w:rsidRPr="008C1FC2" w:rsidTr="00456C13">
        <w:tc>
          <w:tcPr>
            <w:tcW w:w="5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2</w:t>
            </w:r>
          </w:p>
        </w:tc>
        <w:tc>
          <w:tcPr>
            <w:tcW w:w="14883" w:type="dxa"/>
            <w:gridSpan w:val="10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государственных требований к ведению школьной документации.</w:t>
            </w:r>
          </w:p>
        </w:tc>
      </w:tr>
      <w:tr w:rsidR="00B701F1" w:rsidRPr="008C1FC2" w:rsidTr="00456C13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2.1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E644C1">
            <w:pPr>
              <w:jc w:val="both"/>
            </w:pPr>
            <w:r w:rsidRPr="008C1FC2">
              <w:t>Выполнение образовательных программ .</w:t>
            </w:r>
          </w:p>
        </w:tc>
        <w:tc>
          <w:tcPr>
            <w:tcW w:w="2700" w:type="dxa"/>
            <w:shd w:val="clear" w:color="auto" w:fill="auto"/>
          </w:tcPr>
          <w:p w:rsidR="00B701F1" w:rsidRDefault="00B701F1" w:rsidP="00E644C1">
            <w:r w:rsidRPr="008C1FC2">
              <w:t>Проверить выполнение программ по предметам и выявить причины отставания за 3 четверть.</w:t>
            </w:r>
          </w:p>
          <w:p w:rsidR="00456C13" w:rsidRPr="008C1FC2" w:rsidRDefault="00456C13" w:rsidP="00E644C1"/>
        </w:tc>
        <w:tc>
          <w:tcPr>
            <w:tcW w:w="2700" w:type="dxa"/>
            <w:shd w:val="clear" w:color="auto" w:fill="auto"/>
          </w:tcPr>
          <w:p w:rsidR="00B701F1" w:rsidRPr="008C1FC2" w:rsidRDefault="00B701F1" w:rsidP="00E644C1">
            <w:r w:rsidRPr="008C1FC2">
              <w:t>КТП, журналы,</w:t>
            </w:r>
          </w:p>
          <w:p w:rsidR="00B701F1" w:rsidRPr="008C1FC2" w:rsidRDefault="00B701F1" w:rsidP="00E644C1">
            <w:r w:rsidRPr="008C1FC2">
              <w:t>отчеты учителей</w:t>
            </w:r>
            <w:r w:rsidR="00E644C1">
              <w:t>, тетради для контрольных работ.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А, Б</w:t>
            </w:r>
          </w:p>
        </w:tc>
        <w:tc>
          <w:tcPr>
            <w:tcW w:w="84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275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ПС</w:t>
            </w:r>
          </w:p>
        </w:tc>
        <w:tc>
          <w:tcPr>
            <w:tcW w:w="11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456C13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lastRenderedPageBreak/>
              <w:t>2.2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Классные журналы.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5D57BE">
            <w:r w:rsidRPr="008C1FC2">
              <w:t>Проверить выполнения  теоретической и  практической части программного материала по предметам, объективность выставления оценок за четверть. Опрос слабоуспевающих учащихся.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Классные журналы 1-9 классов.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Т 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О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Ан </w:t>
            </w:r>
          </w:p>
        </w:tc>
        <w:tc>
          <w:tcPr>
            <w:tcW w:w="84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275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ПС</w:t>
            </w:r>
          </w:p>
        </w:tc>
        <w:tc>
          <w:tcPr>
            <w:tcW w:w="11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456C13">
        <w:tc>
          <w:tcPr>
            <w:tcW w:w="5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3</w:t>
            </w:r>
          </w:p>
        </w:tc>
        <w:tc>
          <w:tcPr>
            <w:tcW w:w="14883" w:type="dxa"/>
            <w:gridSpan w:val="10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преподавания и результатами методической работы</w:t>
            </w: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3.1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5D57BE">
            <w:r w:rsidRPr="008C1FC2">
              <w:t>Работа со слабоуспевающими детьми.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Проанализировать эффективность работы учителей со слабоуспевающими детьми.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План работы со слабоуспевающими детьми и его реализация.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ПД,Б,Ан</w:t>
            </w:r>
          </w:p>
        </w:tc>
        <w:tc>
          <w:tcPr>
            <w:tcW w:w="84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ЗДУР, РМО</w:t>
            </w:r>
          </w:p>
        </w:tc>
        <w:tc>
          <w:tcPr>
            <w:tcW w:w="1275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МС</w:t>
            </w:r>
          </w:p>
        </w:tc>
        <w:tc>
          <w:tcPr>
            <w:tcW w:w="11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3.2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Прохождение курсовой переподготовки администрации школы, учителей.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Проверить выполнение плана курсовой переподготовки учителей и администрации.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5D57BE">
            <w:pPr>
              <w:jc w:val="both"/>
            </w:pPr>
            <w:r w:rsidRPr="008C1FC2">
              <w:t>Сертификаты учителей. Выступление на МО «Сообщения с курсов»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Б,Ан</w:t>
            </w:r>
          </w:p>
        </w:tc>
        <w:tc>
          <w:tcPr>
            <w:tcW w:w="84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275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МС</w:t>
            </w:r>
          </w:p>
        </w:tc>
        <w:tc>
          <w:tcPr>
            <w:tcW w:w="11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>
              <w:t>3.3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5D57BE">
            <w:r>
              <w:t>Контроль за качеством открытых уроков учитетей-предметников</w:t>
            </w:r>
          </w:p>
        </w:tc>
        <w:tc>
          <w:tcPr>
            <w:tcW w:w="2700" w:type="dxa"/>
            <w:shd w:val="clear" w:color="auto" w:fill="auto"/>
          </w:tcPr>
          <w:p w:rsidR="00B701F1" w:rsidRDefault="00B701F1" w:rsidP="005D57BE">
            <w:r w:rsidRPr="008C1FC2">
              <w:t xml:space="preserve">Проанализировать </w:t>
            </w:r>
          </w:p>
          <w:p w:rsidR="00B701F1" w:rsidRPr="008C1FC2" w:rsidRDefault="005D57BE" w:rsidP="005D57BE">
            <w:r>
              <w:t>к</w:t>
            </w:r>
            <w:r w:rsidR="00B701F1">
              <w:t>ачество проведения открытых уроков учителями-предметниками.</w:t>
            </w:r>
          </w:p>
        </w:tc>
        <w:tc>
          <w:tcPr>
            <w:tcW w:w="2700" w:type="dxa"/>
            <w:shd w:val="clear" w:color="auto" w:fill="auto"/>
          </w:tcPr>
          <w:p w:rsidR="00B701F1" w:rsidRPr="00F61CE6" w:rsidRDefault="00B701F1" w:rsidP="00D445A3">
            <w:r w:rsidRPr="00F61CE6">
              <w:t xml:space="preserve">Посещение уроков, </w:t>
            </w:r>
            <w:r>
              <w:t>анализ и самоанализ открытых уроков.</w:t>
            </w:r>
          </w:p>
          <w:p w:rsidR="00B701F1" w:rsidRPr="008C1FC2" w:rsidRDefault="00B701F1" w:rsidP="00D445A3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Ф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Н, Ан, Б</w:t>
            </w:r>
          </w:p>
        </w:tc>
        <w:tc>
          <w:tcPr>
            <w:tcW w:w="84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  <w:r>
              <w:t>, ЗДВР</w:t>
            </w:r>
          </w:p>
        </w:tc>
        <w:tc>
          <w:tcPr>
            <w:tcW w:w="1275" w:type="dxa"/>
            <w:shd w:val="clear" w:color="auto" w:fill="auto"/>
          </w:tcPr>
          <w:p w:rsidR="00B701F1" w:rsidRPr="008C1FC2" w:rsidRDefault="00767BC9" w:rsidP="00D445A3">
            <w:pPr>
              <w:jc w:val="center"/>
            </w:pPr>
            <w:r>
              <w:t>МС</w:t>
            </w:r>
            <w:r w:rsidR="00B701F1">
              <w:t>.</w:t>
            </w:r>
          </w:p>
        </w:tc>
        <w:tc>
          <w:tcPr>
            <w:tcW w:w="1134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</w:p>
        </w:tc>
      </w:tr>
      <w:tr w:rsidR="00B701F1" w:rsidRPr="008C1FC2" w:rsidTr="00456C13">
        <w:tc>
          <w:tcPr>
            <w:tcW w:w="5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4</w:t>
            </w:r>
          </w:p>
        </w:tc>
        <w:tc>
          <w:tcPr>
            <w:tcW w:w="14883" w:type="dxa"/>
            <w:gridSpan w:val="10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выполнения ГОСО и организации образовательного процесса.</w:t>
            </w: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4.1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5D57BE">
            <w:r w:rsidRPr="008C1FC2">
              <w:t xml:space="preserve">Контроль работы педагогов со слабоуспевающими </w:t>
            </w:r>
            <w:r w:rsidRPr="008C1FC2">
              <w:lastRenderedPageBreak/>
              <w:t xml:space="preserve">школьниками. 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lastRenderedPageBreak/>
              <w:t xml:space="preserve">Изучение и анализ системы работы учителей со </w:t>
            </w:r>
            <w:r w:rsidRPr="008C1FC2">
              <w:lastRenderedPageBreak/>
              <w:t>слабоуспевающими учащимися.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lastRenderedPageBreak/>
              <w:t xml:space="preserve">Документация учителей-предметников, тетради </w:t>
            </w:r>
            <w:r w:rsidRPr="008C1FC2">
              <w:lastRenderedPageBreak/>
              <w:t>учащихся.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lastRenderedPageBreak/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Ан, ПД</w:t>
            </w:r>
          </w:p>
        </w:tc>
        <w:tc>
          <w:tcPr>
            <w:tcW w:w="84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275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МС</w:t>
            </w:r>
          </w:p>
        </w:tc>
        <w:tc>
          <w:tcPr>
            <w:tcW w:w="11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lastRenderedPageBreak/>
              <w:t>4.2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8C6050" w:rsidP="008C6050">
            <w:pPr>
              <w:jc w:val="both"/>
            </w:pPr>
            <w:r>
              <w:t xml:space="preserve">Анализ результатов </w:t>
            </w:r>
            <w:r w:rsidR="00767BC9">
              <w:t>суммативных работ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3D17C7">
            <w:pPr>
              <w:ind w:firstLine="111"/>
              <w:jc w:val="both"/>
            </w:pPr>
            <w:r w:rsidRPr="008C1FC2">
              <w:t>Анализ внешней оцен</w:t>
            </w:r>
            <w:r w:rsidR="00767BC9">
              <w:t>ки учебных достижений учащихся  1,2,5классов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Изучение итогов ВОУД.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84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275" w:type="dxa"/>
            <w:shd w:val="clear" w:color="auto" w:fill="auto"/>
          </w:tcPr>
          <w:p w:rsidR="00B701F1" w:rsidRPr="008C1FC2" w:rsidRDefault="00204CD8" w:rsidP="00D445A3">
            <w:pPr>
              <w:jc w:val="center"/>
            </w:pPr>
            <w:r>
              <w:t>ПС</w:t>
            </w:r>
          </w:p>
        </w:tc>
        <w:tc>
          <w:tcPr>
            <w:tcW w:w="11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456C13">
        <w:tc>
          <w:tcPr>
            <w:tcW w:w="5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5</w:t>
            </w:r>
          </w:p>
        </w:tc>
        <w:tc>
          <w:tcPr>
            <w:tcW w:w="14883" w:type="dxa"/>
            <w:gridSpan w:val="10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воспитательной работы.</w:t>
            </w: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5.1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Рациональное использование свободного времени обучающихся.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Проанализировать занятость учащихся во внеурочное время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Кружки, спортивные секции.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Б, Н, А</w:t>
            </w:r>
          </w:p>
        </w:tc>
        <w:tc>
          <w:tcPr>
            <w:tcW w:w="84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275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ЗМО </w:t>
            </w:r>
          </w:p>
        </w:tc>
        <w:tc>
          <w:tcPr>
            <w:tcW w:w="11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5.2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8C6050">
            <w:r w:rsidRPr="008C1FC2">
              <w:t>Деятельность классного руководителя  9 класса по профориентационной работе учащихся.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 xml:space="preserve">Проанализировать    </w:t>
            </w:r>
          </w:p>
          <w:p w:rsidR="00B701F1" w:rsidRPr="008C1FC2" w:rsidRDefault="00B701F1" w:rsidP="00D445A3">
            <w:r w:rsidRPr="008C1FC2">
              <w:t>деятельность классного руководителя  9 класса по профориентационной работе учащихся.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Отчет классного руководителя.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ПД</w:t>
            </w:r>
          </w:p>
        </w:tc>
        <w:tc>
          <w:tcPr>
            <w:tcW w:w="84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275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СД </w:t>
            </w:r>
          </w:p>
        </w:tc>
        <w:tc>
          <w:tcPr>
            <w:tcW w:w="11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456C13">
        <w:tc>
          <w:tcPr>
            <w:tcW w:w="5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6</w:t>
            </w:r>
          </w:p>
        </w:tc>
        <w:tc>
          <w:tcPr>
            <w:tcW w:w="14883" w:type="dxa"/>
            <w:gridSpan w:val="10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развития учебно-материально-технической базы.</w:t>
            </w: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6.1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Состояние работы по противопожарной безопасности.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Анализ состояния работы по противопожарной безопасности.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Отчет инструктора по ТБ.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84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Инструктор по ТБ</w:t>
            </w:r>
          </w:p>
        </w:tc>
        <w:tc>
          <w:tcPr>
            <w:tcW w:w="1275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Отчет.</w:t>
            </w:r>
          </w:p>
        </w:tc>
        <w:tc>
          <w:tcPr>
            <w:tcW w:w="11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</w:tbl>
    <w:p w:rsidR="008C6050" w:rsidRPr="008C1FC2" w:rsidRDefault="008C6050" w:rsidP="00B701F1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54"/>
        <w:gridCol w:w="2700"/>
        <w:gridCol w:w="2700"/>
        <w:gridCol w:w="1260"/>
        <w:gridCol w:w="1260"/>
        <w:gridCol w:w="1260"/>
        <w:gridCol w:w="1334"/>
        <w:gridCol w:w="1006"/>
        <w:gridCol w:w="1051"/>
      </w:tblGrid>
      <w:tr w:rsidR="00B701F1" w:rsidRPr="008C1FC2" w:rsidTr="00767BC9">
        <w:tc>
          <w:tcPr>
            <w:tcW w:w="15559" w:type="dxa"/>
            <w:gridSpan w:val="10"/>
            <w:shd w:val="clear" w:color="auto" w:fill="FFFF99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Апрель</w:t>
            </w:r>
          </w:p>
        </w:tc>
      </w:tr>
      <w:tr w:rsidR="00B701F1" w:rsidRPr="008C1FC2" w:rsidTr="00767BC9">
        <w:tc>
          <w:tcPr>
            <w:tcW w:w="5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1</w:t>
            </w:r>
          </w:p>
        </w:tc>
        <w:tc>
          <w:tcPr>
            <w:tcW w:w="15025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нормативных документов об образовании.</w:t>
            </w: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1.1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8C6050">
            <w:r w:rsidRPr="008C1FC2">
              <w:t xml:space="preserve">Утверждение </w:t>
            </w:r>
            <w:r w:rsidR="008C6050">
              <w:t>программы</w:t>
            </w:r>
            <w:r w:rsidR="001A1C4C">
              <w:t xml:space="preserve"> по завершению 2017-2018</w:t>
            </w:r>
            <w:r w:rsidRPr="008C1FC2">
              <w:t xml:space="preserve"> учебного года.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8C6050">
            <w:r w:rsidRPr="008C1FC2">
              <w:t>Утверд</w:t>
            </w:r>
            <w:r>
              <w:t>ить програм</w:t>
            </w:r>
            <w:r w:rsidR="008C6050">
              <w:t>му по завершение</w:t>
            </w:r>
            <w:r w:rsidRPr="008C1FC2">
              <w:t xml:space="preserve"> учебного года.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Программа по завершению учебного года.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ПД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ПС</w:t>
            </w:r>
          </w:p>
        </w:tc>
        <w:tc>
          <w:tcPr>
            <w:tcW w:w="105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r w:rsidRPr="008C1FC2">
              <w:t>1.2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r w:rsidRPr="008C1FC2">
              <w:t xml:space="preserve">Соблюдение СанПиН. Состояние пищеблока. 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r w:rsidRPr="008C1FC2">
              <w:t xml:space="preserve">Проверить соблюдение СанПиН, состояние пищеблока. 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r w:rsidRPr="008C1FC2">
              <w:t xml:space="preserve">Работа всех участников процесса организации питания школьников. 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Б.ПД.Ан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Директор.</w:t>
            </w:r>
          </w:p>
          <w:p w:rsidR="00B701F1" w:rsidRPr="008C1FC2" w:rsidRDefault="00B701F1" w:rsidP="00D445A3">
            <w:pPr>
              <w:jc w:val="center"/>
            </w:pPr>
            <w:r w:rsidRPr="008C1FC2">
              <w:t>Медсестра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1051" w:type="dxa"/>
            <w:shd w:val="clear" w:color="auto" w:fill="auto"/>
          </w:tcPr>
          <w:p w:rsidR="00B701F1" w:rsidRPr="008C1FC2" w:rsidRDefault="00B701F1" w:rsidP="00D445A3"/>
        </w:tc>
      </w:tr>
      <w:tr w:rsidR="00B701F1" w:rsidRPr="008C1FC2" w:rsidTr="00767BC9">
        <w:tc>
          <w:tcPr>
            <w:tcW w:w="5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lastRenderedPageBreak/>
              <w:t>2</w:t>
            </w:r>
          </w:p>
        </w:tc>
        <w:tc>
          <w:tcPr>
            <w:tcW w:w="15025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государственных требований к ведению школьной документации.</w:t>
            </w: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r w:rsidRPr="008C1FC2">
              <w:t>2.1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E70F86" w:rsidP="00D445A3">
            <w:r>
              <w:t xml:space="preserve">Проверка дневников учащихся 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r w:rsidRPr="008C1FC2">
              <w:t>Проверить своевременное выставление текущих оценок .Связь классного руководителя с родителями.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E70F86" w:rsidP="00D445A3">
            <w:r>
              <w:t xml:space="preserve">Дневники учащихся  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r w:rsidRPr="008C1FC2">
              <w:t>Ф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r w:rsidRPr="008C1FC2">
              <w:t>П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r w:rsidRPr="008C1FC2">
              <w:t>СД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r w:rsidRPr="008C1FC2">
              <w:t>ЗДВР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EE6174">
            <w:pPr>
              <w:jc w:val="center"/>
            </w:pPr>
            <w:r w:rsidRPr="008C1FC2">
              <w:t>ЗМО</w:t>
            </w:r>
          </w:p>
        </w:tc>
        <w:tc>
          <w:tcPr>
            <w:tcW w:w="105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5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3</w:t>
            </w:r>
          </w:p>
        </w:tc>
        <w:tc>
          <w:tcPr>
            <w:tcW w:w="15025" w:type="dxa"/>
            <w:gridSpan w:val="9"/>
            <w:shd w:val="clear" w:color="auto" w:fill="C0C0C0"/>
          </w:tcPr>
          <w:p w:rsidR="00B701F1" w:rsidRPr="008C1FC2" w:rsidRDefault="00B701F1" w:rsidP="00EE6174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преподавания и результатами методической работы</w:t>
            </w: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r w:rsidRPr="008C1FC2">
              <w:t>3.1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r w:rsidRPr="008C1FC2">
              <w:t xml:space="preserve">Выполнение плана самообразования учителей в соответствии с методической темой школы. 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r w:rsidRPr="008C1FC2">
              <w:t>Проанализировать выполнение плана самообразования учителей.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r w:rsidRPr="008C1FC2">
              <w:t>План самообразования и его реализация.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Ан, Б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ЗДУР, РМО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EE6174">
            <w:pPr>
              <w:jc w:val="center"/>
            </w:pPr>
            <w:r w:rsidRPr="008C1FC2">
              <w:t>ПС</w:t>
            </w:r>
          </w:p>
        </w:tc>
        <w:tc>
          <w:tcPr>
            <w:tcW w:w="105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r w:rsidRPr="008C1FC2">
              <w:t>3.2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r w:rsidRPr="008C1FC2">
              <w:t>Завершение учебного года. Организация подготовки к итоговой аттестации   учащихся.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r w:rsidRPr="008C1FC2">
              <w:t>Проверить  документации учителей по подготовке к переводным и выпускным экзаменам.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r w:rsidRPr="008C1FC2">
              <w:t>Планы учителей  по подготовке к переводным и выпускным экзаменам.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ПД, Б, Ан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EE6174">
            <w:pPr>
              <w:jc w:val="center"/>
            </w:pPr>
            <w:r w:rsidRPr="008C1FC2">
              <w:t>ПС</w:t>
            </w:r>
          </w:p>
        </w:tc>
        <w:tc>
          <w:tcPr>
            <w:tcW w:w="105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r w:rsidRPr="008C1FC2">
              <w:t>3.3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r w:rsidRPr="008C1FC2">
              <w:t>Работа с молодыми специалистами.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r w:rsidRPr="008C1FC2">
              <w:t>Проанализировать реализацию плана работы с молодыми специалистами.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r w:rsidRPr="008C1FC2">
              <w:t>Анализ работы с молодыми специалистами.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r w:rsidRPr="008C1FC2">
              <w:t>П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r w:rsidRPr="008C1FC2">
              <w:t>ПД, Ан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r w:rsidRPr="008C1FC2">
              <w:t>ЗДУР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EE6174">
            <w:pPr>
              <w:jc w:val="center"/>
            </w:pPr>
            <w:r w:rsidRPr="008C1FC2">
              <w:t>С</w:t>
            </w:r>
            <w:r w:rsidR="00767BC9">
              <w:t>Д</w:t>
            </w:r>
          </w:p>
        </w:tc>
        <w:tc>
          <w:tcPr>
            <w:tcW w:w="1051" w:type="dxa"/>
            <w:shd w:val="clear" w:color="auto" w:fill="auto"/>
          </w:tcPr>
          <w:p w:rsidR="00B701F1" w:rsidRPr="008C1FC2" w:rsidRDefault="00B701F1" w:rsidP="00D445A3"/>
        </w:tc>
      </w:tr>
      <w:tr w:rsidR="00B701F1" w:rsidRPr="008C1FC2" w:rsidTr="00767BC9">
        <w:tc>
          <w:tcPr>
            <w:tcW w:w="5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4</w:t>
            </w:r>
          </w:p>
        </w:tc>
        <w:tc>
          <w:tcPr>
            <w:tcW w:w="15025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выполнения ГОСО и организации образовательного процесса.</w:t>
            </w: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>
              <w:t>4.</w:t>
            </w:r>
            <w:r w:rsidR="00EE6174">
              <w:t>1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r>
              <w:t>Уровень учебных компетенций учащихся 4 класса, их соответствие ГОСО.</w:t>
            </w:r>
          </w:p>
        </w:tc>
        <w:tc>
          <w:tcPr>
            <w:tcW w:w="2700" w:type="dxa"/>
            <w:shd w:val="clear" w:color="auto" w:fill="auto"/>
          </w:tcPr>
          <w:p w:rsidR="00B701F1" w:rsidRDefault="00B701F1" w:rsidP="00D445A3">
            <w:pPr>
              <w:jc w:val="both"/>
            </w:pPr>
            <w:r>
              <w:t xml:space="preserve">Проверить уровень </w:t>
            </w:r>
          </w:p>
          <w:p w:rsidR="00B701F1" w:rsidRPr="008C1FC2" w:rsidRDefault="00B701F1" w:rsidP="00D445A3">
            <w:pPr>
              <w:jc w:val="both"/>
            </w:pPr>
            <w:r>
              <w:t>учебных компетенций учащихся 4 класса, их соответствие ГОСО.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>
              <w:t xml:space="preserve">Проведение контрольных работ по русскому и казахскому языкам, по математике, тестирование по литературному чтению и познанию. Качество </w:t>
            </w:r>
            <w:r>
              <w:lastRenderedPageBreak/>
              <w:t xml:space="preserve">знаний по предметам. 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lastRenderedPageBreak/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КО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Н,Б,Ан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ЗДУР, РМО</w:t>
            </w:r>
            <w:r w:rsidRPr="008C1FC2">
              <w:rPr>
                <w:vertAlign w:val="subscript"/>
              </w:rPr>
              <w:t>нач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>
              <w:t>С</w:t>
            </w:r>
            <w:r w:rsidR="00EE6174">
              <w:t>Д</w:t>
            </w:r>
          </w:p>
        </w:tc>
        <w:tc>
          <w:tcPr>
            <w:tcW w:w="105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5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lastRenderedPageBreak/>
              <w:t>5</w:t>
            </w:r>
          </w:p>
        </w:tc>
        <w:tc>
          <w:tcPr>
            <w:tcW w:w="15025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воспитательной работы.</w:t>
            </w: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5.1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Работа классных руководителей экологическому воспитанию.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Проверить действенность мероприятий классных руководителей по экологическому воспитанию.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Планы воспитательной работы КР.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ПД, Н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ЗМО </w:t>
            </w:r>
          </w:p>
        </w:tc>
        <w:tc>
          <w:tcPr>
            <w:tcW w:w="105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534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6</w:t>
            </w:r>
          </w:p>
        </w:tc>
        <w:tc>
          <w:tcPr>
            <w:tcW w:w="15025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развития учебно-материально-технической базы.</w:t>
            </w:r>
          </w:p>
        </w:tc>
      </w:tr>
      <w:tr w:rsidR="00B701F1" w:rsidRPr="008C1FC2" w:rsidTr="00767BC9">
        <w:tc>
          <w:tcPr>
            <w:tcW w:w="534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6.1</w:t>
            </w:r>
          </w:p>
        </w:tc>
        <w:tc>
          <w:tcPr>
            <w:tcW w:w="2454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</w:tbl>
    <w:p w:rsidR="00B701F1" w:rsidRPr="008C1FC2" w:rsidRDefault="00B701F1" w:rsidP="00B701F1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543"/>
        <w:gridCol w:w="2700"/>
        <w:gridCol w:w="2700"/>
        <w:gridCol w:w="1260"/>
        <w:gridCol w:w="1260"/>
        <w:gridCol w:w="1260"/>
        <w:gridCol w:w="1334"/>
        <w:gridCol w:w="1006"/>
        <w:gridCol w:w="1193"/>
      </w:tblGrid>
      <w:tr w:rsidR="00B701F1" w:rsidRPr="008C1FC2" w:rsidTr="00767BC9">
        <w:tc>
          <w:tcPr>
            <w:tcW w:w="15701" w:type="dxa"/>
            <w:gridSpan w:val="10"/>
            <w:shd w:val="clear" w:color="auto" w:fill="FFFF99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Май</w:t>
            </w:r>
          </w:p>
        </w:tc>
      </w:tr>
      <w:tr w:rsidR="00B701F1" w:rsidRPr="008C1FC2" w:rsidTr="00767BC9">
        <w:tc>
          <w:tcPr>
            <w:tcW w:w="445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1</w:t>
            </w:r>
          </w:p>
        </w:tc>
        <w:tc>
          <w:tcPr>
            <w:tcW w:w="15256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нормативных документов об образовании.</w:t>
            </w:r>
          </w:p>
        </w:tc>
      </w:tr>
      <w:tr w:rsidR="00B701F1" w:rsidRPr="008C1FC2" w:rsidTr="00767BC9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1.1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EE6174" w:rsidP="00E423A6">
            <w:pPr>
              <w:jc w:val="both"/>
            </w:pPr>
            <w:r>
              <w:t xml:space="preserve">Аттестация </w:t>
            </w:r>
            <w:r w:rsidR="00E423A6">
              <w:t>педкадров.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E423A6">
            <w:r w:rsidRPr="008C1FC2">
              <w:t>Заявления на аттестацию.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E423A6">
            <w:pPr>
              <w:jc w:val="both"/>
            </w:pPr>
            <w:r w:rsidRPr="008C1FC2">
              <w:t xml:space="preserve">Сбор заявлений на новый учебный год. 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АК</w:t>
            </w:r>
          </w:p>
        </w:tc>
        <w:tc>
          <w:tcPr>
            <w:tcW w:w="11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1.2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Организация летнего отдыха.</w:t>
            </w:r>
          </w:p>
        </w:tc>
        <w:tc>
          <w:tcPr>
            <w:tcW w:w="2700" w:type="dxa"/>
            <w:shd w:val="clear" w:color="auto" w:fill="auto"/>
          </w:tcPr>
          <w:p w:rsidR="00E423A6" w:rsidRPr="008C1FC2" w:rsidRDefault="00B701F1" w:rsidP="00767BC9">
            <w:pPr>
              <w:ind w:firstLine="111"/>
              <w:jc w:val="both"/>
            </w:pPr>
            <w:r w:rsidRPr="008C1FC2">
              <w:t>Создать условия по оздоровлению учащихся в пришкольном , районном и областном лагерях.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>План работы по организации летнего         отдыха.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11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445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2</w:t>
            </w:r>
          </w:p>
        </w:tc>
        <w:tc>
          <w:tcPr>
            <w:tcW w:w="15256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государственных требований к ведению школьной документации.</w:t>
            </w:r>
          </w:p>
        </w:tc>
      </w:tr>
      <w:tr w:rsidR="00B701F1" w:rsidRPr="008C1FC2" w:rsidTr="00767BC9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2.1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Личные дела учащихся.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Проанализировать соблюдение требований к оформлению и ведению личных дел учащихся классными руководителями.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Личные дела (1-9 классы, предшкольный класс)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Ан 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  <w:tc>
          <w:tcPr>
            <w:tcW w:w="11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2.2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Классные журналы.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 xml:space="preserve">Проконтролировать объективность выставления </w:t>
            </w:r>
            <w:r w:rsidRPr="008C1FC2">
              <w:lastRenderedPageBreak/>
              <w:t>четвертных и годовых оценок учителями – предметниками.</w:t>
            </w:r>
          </w:p>
          <w:p w:rsidR="00B701F1" w:rsidRPr="008C1FC2" w:rsidRDefault="00B701F1" w:rsidP="00D445A3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lastRenderedPageBreak/>
              <w:t>Классные журналы 1-9 классов.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Т 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О 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Ан 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D445A3"/>
        </w:tc>
        <w:tc>
          <w:tcPr>
            <w:tcW w:w="11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445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lastRenderedPageBreak/>
              <w:t>3</w:t>
            </w:r>
          </w:p>
        </w:tc>
        <w:tc>
          <w:tcPr>
            <w:tcW w:w="15256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преподавания и результатами методической работы</w:t>
            </w:r>
          </w:p>
        </w:tc>
      </w:tr>
      <w:tr w:rsidR="00B701F1" w:rsidRPr="008C1FC2" w:rsidTr="00767BC9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3.1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 xml:space="preserve">Деятельность предметных методических объединений за год. 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 xml:space="preserve">Анализ деятельности предметных МО за год. Перспектива на новый учебный год. 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 xml:space="preserve">Портфели руководителей МО. 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Ан, ПД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МС</w:t>
            </w:r>
          </w:p>
        </w:tc>
        <w:tc>
          <w:tcPr>
            <w:tcW w:w="11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445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4</w:t>
            </w:r>
          </w:p>
        </w:tc>
        <w:tc>
          <w:tcPr>
            <w:tcW w:w="15256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выполнения ГОСО и организации образовательного процесса.</w:t>
            </w:r>
          </w:p>
        </w:tc>
      </w:tr>
      <w:tr w:rsidR="00B701F1" w:rsidRPr="008C1FC2" w:rsidTr="00767BC9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4.1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Административные контрольные срезы.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</w:pPr>
            <w:r w:rsidRPr="008C1FC2">
              <w:t>Проверить уровень учебных компетенций по казахскому, русскому языкам, по математике.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Анализ административных контрольных срезов.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КР, КД, КТс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E423A6" w:rsidP="00D445A3">
            <w:pPr>
              <w:jc w:val="center"/>
            </w:pPr>
            <w:r>
              <w:t>П</w:t>
            </w:r>
            <w:r w:rsidR="00B701F1" w:rsidRPr="008C1FC2">
              <w:t>С</w:t>
            </w:r>
          </w:p>
        </w:tc>
        <w:tc>
          <w:tcPr>
            <w:tcW w:w="11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4.2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Выполнение теоретической и практической части программного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Проверить выполнение программ по предметам 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КТП, журналы, отчеты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ПС</w:t>
            </w:r>
          </w:p>
        </w:tc>
        <w:tc>
          <w:tcPr>
            <w:tcW w:w="11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445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5</w:t>
            </w:r>
          </w:p>
        </w:tc>
        <w:tc>
          <w:tcPr>
            <w:tcW w:w="15256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воспитательной работы.</w:t>
            </w:r>
          </w:p>
        </w:tc>
      </w:tr>
      <w:tr w:rsidR="00B701F1" w:rsidRPr="008C1FC2" w:rsidTr="00767BC9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5.1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Оздоровление детей.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Организовать летний отдых учащихся школы.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План работы летнего отдыха.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ЗДВР,СВ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11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5.2</w:t>
            </w:r>
          </w:p>
        </w:tc>
        <w:tc>
          <w:tcPr>
            <w:tcW w:w="2543" w:type="dxa"/>
            <w:shd w:val="clear" w:color="auto" w:fill="auto"/>
          </w:tcPr>
          <w:p w:rsidR="00B701F1" w:rsidRDefault="00B701F1" w:rsidP="00D445A3">
            <w:r w:rsidRPr="008C1FC2">
              <w:t>Реализация пла</w:t>
            </w:r>
            <w:r w:rsidR="00767BC9">
              <w:t xml:space="preserve">на воспитательной работы за 2017-2018 </w:t>
            </w:r>
            <w:r w:rsidRPr="008C1FC2">
              <w:t>уч.год.</w:t>
            </w:r>
          </w:p>
          <w:p w:rsidR="00767BC9" w:rsidRDefault="00767BC9" w:rsidP="00D445A3"/>
          <w:p w:rsidR="00767BC9" w:rsidRPr="008C1FC2" w:rsidRDefault="00767BC9" w:rsidP="00D445A3"/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Проверить, как реализован план воспитательной работы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Анализ воспитательной работы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СД, Ан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ЗДВР,СВ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11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445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6</w:t>
            </w:r>
          </w:p>
        </w:tc>
        <w:tc>
          <w:tcPr>
            <w:tcW w:w="15256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развития учебно-материально-технической базы.</w:t>
            </w:r>
          </w:p>
        </w:tc>
      </w:tr>
      <w:tr w:rsidR="00B701F1" w:rsidRPr="008C1FC2" w:rsidTr="00767BC9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6.1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Работа библиотекаря.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 xml:space="preserve">Проанализировать выполнение плана </w:t>
            </w:r>
            <w:r w:rsidRPr="008C1FC2">
              <w:lastRenderedPageBreak/>
              <w:t>работы библиотеки.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lastRenderedPageBreak/>
              <w:t xml:space="preserve">Отчет библиотекаря об итогах работы </w:t>
            </w:r>
            <w:r w:rsidRPr="008C1FC2">
              <w:lastRenderedPageBreak/>
              <w:t>школьной  библиотеки за год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lastRenderedPageBreak/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Б. Ан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Директор </w:t>
            </w:r>
          </w:p>
          <w:p w:rsidR="00B701F1" w:rsidRPr="008C1FC2" w:rsidRDefault="00B701F1" w:rsidP="00D445A3">
            <w:pPr>
              <w:jc w:val="center"/>
            </w:pPr>
            <w:r w:rsidRPr="008C1FC2">
              <w:t>Библиотек</w:t>
            </w:r>
            <w:r w:rsidRPr="008C1FC2">
              <w:lastRenderedPageBreak/>
              <w:t>арь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lastRenderedPageBreak/>
              <w:t>СД</w:t>
            </w:r>
          </w:p>
        </w:tc>
        <w:tc>
          <w:tcPr>
            <w:tcW w:w="11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767BC9">
        <w:tc>
          <w:tcPr>
            <w:tcW w:w="44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lastRenderedPageBreak/>
              <w:t>6.2</w:t>
            </w:r>
          </w:p>
        </w:tc>
        <w:tc>
          <w:tcPr>
            <w:tcW w:w="2543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Подготовка школы к ремонту.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Подготовить школу к ремонту.</w:t>
            </w:r>
          </w:p>
        </w:tc>
        <w:tc>
          <w:tcPr>
            <w:tcW w:w="2700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60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Н.Б, Ан</w:t>
            </w:r>
          </w:p>
        </w:tc>
        <w:tc>
          <w:tcPr>
            <w:tcW w:w="133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Директор школы</w:t>
            </w:r>
          </w:p>
        </w:tc>
        <w:tc>
          <w:tcPr>
            <w:tcW w:w="1006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СД</w:t>
            </w:r>
          </w:p>
        </w:tc>
        <w:tc>
          <w:tcPr>
            <w:tcW w:w="119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</w:tbl>
    <w:p w:rsidR="00B701F1" w:rsidRPr="008C1FC2" w:rsidRDefault="00B701F1" w:rsidP="00B701F1"/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2486"/>
        <w:gridCol w:w="2640"/>
        <w:gridCol w:w="2640"/>
        <w:gridCol w:w="1232"/>
        <w:gridCol w:w="1232"/>
        <w:gridCol w:w="1232"/>
        <w:gridCol w:w="1304"/>
        <w:gridCol w:w="984"/>
        <w:gridCol w:w="1444"/>
      </w:tblGrid>
      <w:tr w:rsidR="00B701F1" w:rsidRPr="008C1FC2" w:rsidTr="003D17C7">
        <w:trPr>
          <w:trHeight w:val="278"/>
        </w:trPr>
        <w:tc>
          <w:tcPr>
            <w:tcW w:w="15629" w:type="dxa"/>
            <w:gridSpan w:val="10"/>
            <w:shd w:val="clear" w:color="auto" w:fill="FFFF99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Июнь</w:t>
            </w:r>
          </w:p>
        </w:tc>
      </w:tr>
      <w:tr w:rsidR="00B701F1" w:rsidRPr="008C1FC2" w:rsidTr="003D17C7">
        <w:trPr>
          <w:trHeight w:val="259"/>
        </w:trPr>
        <w:tc>
          <w:tcPr>
            <w:tcW w:w="435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1</w:t>
            </w:r>
          </w:p>
        </w:tc>
        <w:tc>
          <w:tcPr>
            <w:tcW w:w="15194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нормативных документов об образовании.</w:t>
            </w:r>
          </w:p>
        </w:tc>
      </w:tr>
      <w:tr w:rsidR="00B701F1" w:rsidRPr="008C1FC2" w:rsidTr="003D17C7">
        <w:trPr>
          <w:trHeight w:val="1628"/>
        </w:trPr>
        <w:tc>
          <w:tcPr>
            <w:tcW w:w="43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1.1</w:t>
            </w:r>
          </w:p>
        </w:tc>
        <w:tc>
          <w:tcPr>
            <w:tcW w:w="2486" w:type="dxa"/>
            <w:shd w:val="clear" w:color="auto" w:fill="auto"/>
          </w:tcPr>
          <w:p w:rsidR="00B701F1" w:rsidRDefault="00B701F1" w:rsidP="00445C5A">
            <w:r w:rsidRPr="008C1FC2">
              <w:t xml:space="preserve">Контроль за выполнением </w:t>
            </w:r>
            <w:r w:rsidR="00767BC9">
              <w:t>программы по завершению учебного года.</w:t>
            </w:r>
          </w:p>
          <w:p w:rsidR="00445C5A" w:rsidRPr="008C1FC2" w:rsidRDefault="00445C5A" w:rsidP="00445C5A"/>
        </w:tc>
        <w:tc>
          <w:tcPr>
            <w:tcW w:w="264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Проверить правильность и своевременность оформления документов.</w:t>
            </w:r>
          </w:p>
        </w:tc>
        <w:tc>
          <w:tcPr>
            <w:tcW w:w="2640" w:type="dxa"/>
            <w:shd w:val="clear" w:color="auto" w:fill="auto"/>
          </w:tcPr>
          <w:p w:rsidR="00B701F1" w:rsidRPr="008C1FC2" w:rsidRDefault="00767BC9" w:rsidP="00767BC9">
            <w:pPr>
              <w:jc w:val="both"/>
            </w:pPr>
            <w:r>
              <w:t>Отчеты учителей.</w:t>
            </w:r>
          </w:p>
        </w:tc>
        <w:tc>
          <w:tcPr>
            <w:tcW w:w="12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ПД</w:t>
            </w:r>
          </w:p>
        </w:tc>
        <w:tc>
          <w:tcPr>
            <w:tcW w:w="130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Д</w:t>
            </w:r>
          </w:p>
        </w:tc>
        <w:tc>
          <w:tcPr>
            <w:tcW w:w="984" w:type="dxa"/>
            <w:shd w:val="clear" w:color="auto" w:fill="auto"/>
          </w:tcPr>
          <w:p w:rsidR="00B701F1" w:rsidRPr="008C1FC2" w:rsidRDefault="00445C5A" w:rsidP="00D445A3">
            <w:pPr>
              <w:jc w:val="center"/>
            </w:pPr>
            <w:r>
              <w:t>А</w:t>
            </w:r>
            <w:r w:rsidR="00B701F1" w:rsidRPr="008C1FC2">
              <w:t>С</w:t>
            </w:r>
          </w:p>
        </w:tc>
        <w:tc>
          <w:tcPr>
            <w:tcW w:w="144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3D17C7">
        <w:trPr>
          <w:trHeight w:val="259"/>
        </w:trPr>
        <w:tc>
          <w:tcPr>
            <w:tcW w:w="435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2</w:t>
            </w:r>
          </w:p>
        </w:tc>
        <w:tc>
          <w:tcPr>
            <w:tcW w:w="15194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выполнением государственных требований к ведению школьной документации.</w:t>
            </w:r>
          </w:p>
        </w:tc>
      </w:tr>
      <w:tr w:rsidR="00B701F1" w:rsidRPr="008C1FC2" w:rsidTr="003D17C7">
        <w:trPr>
          <w:trHeight w:val="1905"/>
        </w:trPr>
        <w:tc>
          <w:tcPr>
            <w:tcW w:w="43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</w:p>
        </w:tc>
        <w:tc>
          <w:tcPr>
            <w:tcW w:w="2486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Классные журналы.</w:t>
            </w:r>
          </w:p>
        </w:tc>
        <w:tc>
          <w:tcPr>
            <w:tcW w:w="2640" w:type="dxa"/>
            <w:shd w:val="clear" w:color="auto" w:fill="auto"/>
          </w:tcPr>
          <w:p w:rsidR="00445C5A" w:rsidRPr="008C1FC2" w:rsidRDefault="00B701F1" w:rsidP="00D445A3">
            <w:pPr>
              <w:jc w:val="both"/>
            </w:pPr>
            <w:r w:rsidRPr="008C1FC2">
              <w:t>Выставление оценок по итогам переводных и выпускных экзаменов,  наличие/отсутствие ошибок в заполнении журналов на конец учебного года.</w:t>
            </w:r>
          </w:p>
        </w:tc>
        <w:tc>
          <w:tcPr>
            <w:tcW w:w="264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Классные журналы 1-9 классов.</w:t>
            </w:r>
          </w:p>
        </w:tc>
        <w:tc>
          <w:tcPr>
            <w:tcW w:w="12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Т </w:t>
            </w:r>
          </w:p>
        </w:tc>
        <w:tc>
          <w:tcPr>
            <w:tcW w:w="12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О </w:t>
            </w:r>
          </w:p>
        </w:tc>
        <w:tc>
          <w:tcPr>
            <w:tcW w:w="12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Ан </w:t>
            </w:r>
          </w:p>
        </w:tc>
        <w:tc>
          <w:tcPr>
            <w:tcW w:w="130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98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АС</w:t>
            </w:r>
          </w:p>
        </w:tc>
        <w:tc>
          <w:tcPr>
            <w:tcW w:w="144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3D17C7">
        <w:trPr>
          <w:trHeight w:val="259"/>
        </w:trPr>
        <w:tc>
          <w:tcPr>
            <w:tcW w:w="435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3</w:t>
            </w:r>
          </w:p>
        </w:tc>
        <w:tc>
          <w:tcPr>
            <w:tcW w:w="15194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выполнения ГОСО и организации образовательного процесса.</w:t>
            </w:r>
          </w:p>
        </w:tc>
      </w:tr>
      <w:tr w:rsidR="00B701F1" w:rsidRPr="008C1FC2" w:rsidTr="003D17C7">
        <w:trPr>
          <w:trHeight w:val="814"/>
        </w:trPr>
        <w:tc>
          <w:tcPr>
            <w:tcW w:w="43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  <w:r w:rsidRPr="008C1FC2">
              <w:t>3.1</w:t>
            </w:r>
          </w:p>
        </w:tc>
        <w:tc>
          <w:tcPr>
            <w:tcW w:w="2486" w:type="dxa"/>
            <w:shd w:val="clear" w:color="auto" w:fill="auto"/>
          </w:tcPr>
          <w:p w:rsidR="00B701F1" w:rsidRPr="008C1FC2" w:rsidRDefault="00B701F1" w:rsidP="00445C5A">
            <w:pPr>
              <w:jc w:val="both"/>
            </w:pPr>
            <w:r w:rsidRPr="008C1FC2">
              <w:t>Итоги переводных и выпускных экзаменов.</w:t>
            </w:r>
          </w:p>
        </w:tc>
        <w:tc>
          <w:tcPr>
            <w:tcW w:w="264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Подведение итогов переводных и выпускных экзаменов.</w:t>
            </w:r>
          </w:p>
        </w:tc>
        <w:tc>
          <w:tcPr>
            <w:tcW w:w="2640" w:type="dxa"/>
            <w:shd w:val="clear" w:color="auto" w:fill="auto"/>
          </w:tcPr>
          <w:p w:rsidR="00B701F1" w:rsidRPr="008C1FC2" w:rsidRDefault="00B701F1" w:rsidP="00D445A3">
            <w:pPr>
              <w:ind w:firstLine="111"/>
              <w:jc w:val="both"/>
            </w:pPr>
            <w:r w:rsidRPr="008C1FC2">
              <w:t>Анализ переводных и выпускных экзаменов.</w:t>
            </w:r>
          </w:p>
        </w:tc>
        <w:tc>
          <w:tcPr>
            <w:tcW w:w="12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Ан</w:t>
            </w:r>
          </w:p>
        </w:tc>
        <w:tc>
          <w:tcPr>
            <w:tcW w:w="130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ЗДУР</w:t>
            </w:r>
          </w:p>
        </w:tc>
        <w:tc>
          <w:tcPr>
            <w:tcW w:w="98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ПС </w:t>
            </w:r>
          </w:p>
          <w:p w:rsidR="00B701F1" w:rsidRPr="008C1FC2" w:rsidRDefault="00B701F1" w:rsidP="00D445A3">
            <w:pPr>
              <w:jc w:val="center"/>
            </w:pPr>
          </w:p>
        </w:tc>
        <w:tc>
          <w:tcPr>
            <w:tcW w:w="144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  <w:tr w:rsidR="00B701F1" w:rsidRPr="008C1FC2" w:rsidTr="003D17C7">
        <w:trPr>
          <w:trHeight w:val="259"/>
        </w:trPr>
        <w:tc>
          <w:tcPr>
            <w:tcW w:w="435" w:type="dxa"/>
            <w:shd w:val="clear" w:color="auto" w:fill="C0C0C0"/>
          </w:tcPr>
          <w:p w:rsidR="00B701F1" w:rsidRPr="008C1FC2" w:rsidRDefault="00B701F1" w:rsidP="00D445A3">
            <w:pPr>
              <w:ind w:left="-16" w:right="-131" w:hanging="164"/>
              <w:jc w:val="center"/>
              <w:rPr>
                <w:b/>
              </w:rPr>
            </w:pPr>
            <w:r w:rsidRPr="008C1FC2">
              <w:rPr>
                <w:b/>
              </w:rPr>
              <w:t>4</w:t>
            </w:r>
          </w:p>
        </w:tc>
        <w:tc>
          <w:tcPr>
            <w:tcW w:w="15194" w:type="dxa"/>
            <w:gridSpan w:val="9"/>
            <w:shd w:val="clear" w:color="auto" w:fill="C0C0C0"/>
          </w:tcPr>
          <w:p w:rsidR="00B701F1" w:rsidRPr="008C1FC2" w:rsidRDefault="00B701F1" w:rsidP="00D445A3">
            <w:pPr>
              <w:jc w:val="center"/>
              <w:rPr>
                <w:b/>
              </w:rPr>
            </w:pPr>
            <w:r w:rsidRPr="008C1FC2">
              <w:rPr>
                <w:b/>
              </w:rPr>
              <w:t>Контроль за качеством воспитательной работы.</w:t>
            </w:r>
          </w:p>
        </w:tc>
      </w:tr>
      <w:tr w:rsidR="00B701F1" w:rsidRPr="008C1FC2" w:rsidTr="003D17C7">
        <w:trPr>
          <w:trHeight w:val="833"/>
        </w:trPr>
        <w:tc>
          <w:tcPr>
            <w:tcW w:w="435" w:type="dxa"/>
            <w:shd w:val="clear" w:color="auto" w:fill="auto"/>
          </w:tcPr>
          <w:p w:rsidR="00B701F1" w:rsidRPr="008C1FC2" w:rsidRDefault="00B701F1" w:rsidP="00D445A3">
            <w:pPr>
              <w:ind w:left="-16" w:right="-131" w:hanging="164"/>
              <w:jc w:val="center"/>
            </w:pPr>
          </w:p>
        </w:tc>
        <w:tc>
          <w:tcPr>
            <w:tcW w:w="2486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Анализ летнего отдыха детей.</w:t>
            </w:r>
          </w:p>
        </w:tc>
        <w:tc>
          <w:tcPr>
            <w:tcW w:w="2640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Проанализировать организацию летнего отдыха детей.</w:t>
            </w:r>
          </w:p>
        </w:tc>
        <w:tc>
          <w:tcPr>
            <w:tcW w:w="2640" w:type="dxa"/>
            <w:shd w:val="clear" w:color="auto" w:fill="auto"/>
          </w:tcPr>
          <w:p w:rsidR="00B701F1" w:rsidRPr="008C1FC2" w:rsidRDefault="00B701F1" w:rsidP="00D445A3">
            <w:pPr>
              <w:jc w:val="both"/>
            </w:pPr>
            <w:r w:rsidRPr="008C1FC2">
              <w:t>Организация летнего отдыха учащихся</w:t>
            </w:r>
          </w:p>
        </w:tc>
        <w:tc>
          <w:tcPr>
            <w:tcW w:w="12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Т</w:t>
            </w:r>
          </w:p>
        </w:tc>
        <w:tc>
          <w:tcPr>
            <w:tcW w:w="12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О</w:t>
            </w:r>
          </w:p>
        </w:tc>
        <w:tc>
          <w:tcPr>
            <w:tcW w:w="1232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А, Н, Б</w:t>
            </w:r>
          </w:p>
        </w:tc>
        <w:tc>
          <w:tcPr>
            <w:tcW w:w="130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>ЗДВР</w:t>
            </w:r>
          </w:p>
        </w:tc>
        <w:tc>
          <w:tcPr>
            <w:tcW w:w="984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  <w:r w:rsidRPr="008C1FC2">
              <w:t xml:space="preserve">Отчет </w:t>
            </w:r>
          </w:p>
        </w:tc>
        <w:tc>
          <w:tcPr>
            <w:tcW w:w="1443" w:type="dxa"/>
            <w:shd w:val="clear" w:color="auto" w:fill="auto"/>
          </w:tcPr>
          <w:p w:rsidR="00B701F1" w:rsidRPr="008C1FC2" w:rsidRDefault="00B701F1" w:rsidP="00D445A3">
            <w:pPr>
              <w:jc w:val="center"/>
            </w:pPr>
          </w:p>
        </w:tc>
      </w:tr>
    </w:tbl>
    <w:p w:rsidR="00B701F1" w:rsidRDefault="00B701F1" w:rsidP="00B6741D">
      <w:pPr>
        <w:shd w:val="clear" w:color="auto" w:fill="FFFFFF"/>
        <w:rPr>
          <w:b/>
          <w:bCs/>
          <w:color w:val="000000"/>
          <w:sz w:val="28"/>
          <w:szCs w:val="28"/>
        </w:rPr>
        <w:sectPr w:rsidR="00B701F1" w:rsidSect="00B701F1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B701F1" w:rsidRDefault="00B701F1" w:rsidP="00B701F1">
      <w:pPr>
        <w:rPr>
          <w:b/>
          <w:sz w:val="36"/>
          <w:szCs w:val="36"/>
        </w:rPr>
      </w:pPr>
    </w:p>
    <w:p w:rsidR="00E70F86" w:rsidRPr="003D17C7" w:rsidRDefault="00E70F86" w:rsidP="00E70F86">
      <w:pPr>
        <w:ind w:left="360"/>
        <w:jc w:val="center"/>
        <w:rPr>
          <w:rFonts w:ascii="Times New Roman KZ" w:hAnsi="Times New Roman KZ"/>
          <w:b/>
          <w:i/>
          <w:sz w:val="28"/>
          <w:szCs w:val="28"/>
        </w:rPr>
      </w:pPr>
      <w:r w:rsidRPr="003D17C7">
        <w:rPr>
          <w:rFonts w:ascii="Times New Roman KZ" w:hAnsi="Times New Roman KZ"/>
          <w:b/>
          <w:i/>
          <w:sz w:val="52"/>
          <w:szCs w:val="52"/>
          <w:lang w:val="kk-KZ"/>
        </w:rPr>
        <w:t>7-тарау</w:t>
      </w:r>
    </w:p>
    <w:p w:rsidR="00E70F86" w:rsidRPr="00E70F86" w:rsidRDefault="00E70F86" w:rsidP="00E70F86">
      <w:pPr>
        <w:ind w:left="360"/>
        <w:jc w:val="center"/>
        <w:rPr>
          <w:rFonts w:ascii="Times New Roman KZ" w:hAnsi="Times New Roman KZ"/>
          <w:b/>
          <w:i/>
          <w:sz w:val="28"/>
          <w:szCs w:val="28"/>
          <w:u w:val="single"/>
        </w:rPr>
      </w:pPr>
    </w:p>
    <w:p w:rsidR="00767BC9" w:rsidRDefault="00E70F86" w:rsidP="00E70F86">
      <w:pPr>
        <w:ind w:left="360"/>
        <w:jc w:val="center"/>
        <w:rPr>
          <w:rFonts w:ascii="Times New Roman KZ" w:hAnsi="Times New Roman KZ"/>
          <w:b/>
          <w:sz w:val="36"/>
          <w:szCs w:val="36"/>
          <w:lang w:val="kk-KZ"/>
        </w:rPr>
      </w:pPr>
      <w:r w:rsidRPr="00767BC9">
        <w:rPr>
          <w:rFonts w:ascii="Times New Roman KZ" w:hAnsi="Times New Roman KZ"/>
          <w:b/>
          <w:sz w:val="36"/>
          <w:szCs w:val="36"/>
          <w:lang w:val="kk-KZ"/>
        </w:rPr>
        <w:t xml:space="preserve">Мектептің оқу-материалдық-техникалық </w:t>
      </w:r>
    </w:p>
    <w:p w:rsidR="00E70F86" w:rsidRPr="00767BC9" w:rsidRDefault="00E70F86" w:rsidP="00E70F86">
      <w:pPr>
        <w:ind w:left="360"/>
        <w:jc w:val="center"/>
        <w:rPr>
          <w:rFonts w:ascii="Times New Roman KZ" w:hAnsi="Times New Roman KZ"/>
          <w:b/>
          <w:sz w:val="36"/>
          <w:szCs w:val="36"/>
        </w:rPr>
      </w:pPr>
      <w:r w:rsidRPr="00767BC9">
        <w:rPr>
          <w:rFonts w:ascii="Times New Roman KZ" w:hAnsi="Times New Roman KZ"/>
          <w:b/>
          <w:sz w:val="36"/>
          <w:szCs w:val="36"/>
          <w:lang w:val="kk-KZ"/>
        </w:rPr>
        <w:t>қорын дамыту</w:t>
      </w:r>
      <w:r w:rsidR="00767BC9">
        <w:rPr>
          <w:rFonts w:ascii="Times New Roman KZ" w:hAnsi="Times New Roman KZ"/>
          <w:b/>
          <w:sz w:val="36"/>
          <w:szCs w:val="36"/>
        </w:rPr>
        <w:t>.</w:t>
      </w:r>
    </w:p>
    <w:p w:rsidR="00E70F86" w:rsidRPr="004D717F" w:rsidRDefault="00E70F86" w:rsidP="00E70F86">
      <w:pPr>
        <w:ind w:left="360"/>
        <w:jc w:val="center"/>
        <w:rPr>
          <w:rFonts w:ascii="Times New Roman KZ" w:hAnsi="Times New Roman KZ"/>
          <w:i/>
          <w:sz w:val="28"/>
          <w:szCs w:val="28"/>
          <w:u w:val="single"/>
        </w:rPr>
      </w:pPr>
    </w:p>
    <w:p w:rsidR="00E70F86" w:rsidRPr="00E70F86" w:rsidRDefault="00E70F86" w:rsidP="00767BC9">
      <w:pPr>
        <w:ind w:left="862"/>
        <w:rPr>
          <w:rFonts w:ascii="Times New Roman KZ" w:hAnsi="Times New Roman KZ"/>
          <w:sz w:val="32"/>
          <w:szCs w:val="32"/>
        </w:rPr>
      </w:pPr>
      <w:r w:rsidRPr="00E70F86">
        <w:rPr>
          <w:rFonts w:ascii="Times New Roman KZ" w:hAnsi="Times New Roman KZ"/>
          <w:sz w:val="32"/>
          <w:szCs w:val="32"/>
        </w:rPr>
        <w:t xml:space="preserve">7.1. </w:t>
      </w:r>
      <w:r w:rsidRPr="00E70F86">
        <w:rPr>
          <w:rFonts w:ascii="Times New Roman KZ" w:hAnsi="Times New Roman KZ"/>
          <w:sz w:val="32"/>
          <w:szCs w:val="32"/>
          <w:lang w:val="kk-KZ"/>
        </w:rPr>
        <w:t>Мектеп кітапханасының жұмыс жоспары.</w:t>
      </w:r>
    </w:p>
    <w:p w:rsidR="00E70F86" w:rsidRPr="00E70F86" w:rsidRDefault="00E70F86" w:rsidP="00767BC9">
      <w:pPr>
        <w:ind w:left="142"/>
        <w:rPr>
          <w:rFonts w:ascii="Times New Roman KZ" w:hAnsi="Times New Roman KZ"/>
          <w:sz w:val="32"/>
          <w:szCs w:val="32"/>
        </w:rPr>
      </w:pPr>
      <w:r w:rsidRPr="00E70F86">
        <w:rPr>
          <w:rFonts w:ascii="Times New Roman KZ" w:hAnsi="Times New Roman KZ"/>
          <w:sz w:val="32"/>
          <w:szCs w:val="32"/>
        </w:rPr>
        <w:t xml:space="preserve">7.2. </w:t>
      </w:r>
      <w:r w:rsidRPr="00E70F86">
        <w:rPr>
          <w:rFonts w:ascii="Times New Roman KZ" w:hAnsi="Times New Roman KZ"/>
          <w:sz w:val="32"/>
          <w:szCs w:val="32"/>
          <w:lang w:val="kk-KZ"/>
        </w:rPr>
        <w:t>Оқу-материалдық қорды нығайту</w:t>
      </w:r>
      <w:r w:rsidRPr="00E70F86">
        <w:rPr>
          <w:rFonts w:ascii="Times New Roman KZ" w:hAnsi="Times New Roman KZ"/>
          <w:sz w:val="32"/>
          <w:szCs w:val="32"/>
        </w:rPr>
        <w:t xml:space="preserve">. </w:t>
      </w:r>
      <w:r w:rsidRPr="00E70F86">
        <w:rPr>
          <w:rFonts w:ascii="Times New Roman KZ" w:hAnsi="Times New Roman KZ"/>
          <w:sz w:val="32"/>
          <w:szCs w:val="32"/>
          <w:lang w:val="kk-KZ"/>
        </w:rPr>
        <w:t>Шаруашылық жұмыс</w:t>
      </w:r>
      <w:r w:rsidRPr="00E70F86">
        <w:rPr>
          <w:rFonts w:ascii="Times New Roman KZ" w:hAnsi="Times New Roman KZ"/>
          <w:sz w:val="32"/>
          <w:szCs w:val="32"/>
        </w:rPr>
        <w:t>.</w:t>
      </w:r>
    </w:p>
    <w:p w:rsidR="00E70F86" w:rsidRPr="004E5A98" w:rsidRDefault="00E70F86" w:rsidP="00767BC9">
      <w:pPr>
        <w:ind w:left="142"/>
        <w:rPr>
          <w:rFonts w:ascii="Times New Roman KZ" w:hAnsi="Times New Roman KZ"/>
          <w:sz w:val="32"/>
          <w:szCs w:val="32"/>
          <w:lang w:val="kk-KZ"/>
        </w:rPr>
      </w:pPr>
      <w:r w:rsidRPr="00E70F86">
        <w:rPr>
          <w:rFonts w:ascii="Times New Roman KZ" w:hAnsi="Times New Roman KZ"/>
          <w:sz w:val="32"/>
          <w:szCs w:val="32"/>
          <w:lang w:val="kk-KZ"/>
        </w:rPr>
        <w:t>Жылу қазандығы.</w:t>
      </w:r>
    </w:p>
    <w:p w:rsidR="00E70F86" w:rsidRPr="004E5A98" w:rsidRDefault="00E70F86" w:rsidP="00767BC9">
      <w:pPr>
        <w:ind w:left="862"/>
        <w:rPr>
          <w:rFonts w:ascii="Times New Roman KZ" w:hAnsi="Times New Roman KZ"/>
          <w:sz w:val="32"/>
          <w:szCs w:val="32"/>
          <w:lang w:val="kk-KZ"/>
        </w:rPr>
      </w:pPr>
      <w:r w:rsidRPr="004E5A98">
        <w:rPr>
          <w:rFonts w:ascii="Times New Roman KZ" w:hAnsi="Times New Roman KZ"/>
          <w:sz w:val="32"/>
          <w:szCs w:val="32"/>
          <w:lang w:val="kk-KZ"/>
        </w:rPr>
        <w:t xml:space="preserve">7.3. </w:t>
      </w:r>
      <w:r w:rsidRPr="00E70F86">
        <w:rPr>
          <w:rFonts w:ascii="Times New Roman KZ" w:hAnsi="Times New Roman KZ"/>
          <w:sz w:val="32"/>
          <w:szCs w:val="32"/>
          <w:lang w:val="kk-KZ"/>
        </w:rPr>
        <w:t>Мектеп жанындағы учаске жұмысы</w:t>
      </w:r>
      <w:r w:rsidRPr="004E5A98">
        <w:rPr>
          <w:rFonts w:ascii="Times New Roman KZ" w:hAnsi="Times New Roman KZ"/>
          <w:sz w:val="32"/>
          <w:szCs w:val="32"/>
          <w:lang w:val="kk-KZ"/>
        </w:rPr>
        <w:t>.</w:t>
      </w:r>
    </w:p>
    <w:p w:rsidR="00B701F1" w:rsidRPr="004E5A98" w:rsidRDefault="00B701F1" w:rsidP="00B701F1">
      <w:pPr>
        <w:rPr>
          <w:b/>
          <w:sz w:val="32"/>
          <w:szCs w:val="32"/>
          <w:lang w:val="kk-KZ"/>
        </w:rPr>
      </w:pPr>
    </w:p>
    <w:p w:rsidR="00B701F1" w:rsidRPr="004E5A98" w:rsidRDefault="00B701F1" w:rsidP="00B701F1">
      <w:pPr>
        <w:rPr>
          <w:b/>
          <w:sz w:val="36"/>
          <w:szCs w:val="36"/>
          <w:lang w:val="kk-KZ"/>
        </w:rPr>
      </w:pPr>
    </w:p>
    <w:p w:rsidR="00E70F86" w:rsidRPr="004E5A98" w:rsidRDefault="00E70F86" w:rsidP="00767BC9">
      <w:pPr>
        <w:ind w:left="862"/>
        <w:rPr>
          <w:rFonts w:ascii="Times New Roman KZ" w:hAnsi="Times New Roman KZ"/>
          <w:sz w:val="28"/>
          <w:szCs w:val="28"/>
          <w:lang w:val="kk-KZ"/>
        </w:rPr>
      </w:pPr>
    </w:p>
    <w:p w:rsidR="00E70F86" w:rsidRPr="003D17C7" w:rsidRDefault="00E70F86" w:rsidP="00E70F86">
      <w:pPr>
        <w:ind w:left="360"/>
        <w:jc w:val="center"/>
        <w:rPr>
          <w:rFonts w:ascii="Times New Roman KZ" w:hAnsi="Times New Roman KZ"/>
          <w:b/>
          <w:i/>
          <w:sz w:val="52"/>
          <w:szCs w:val="52"/>
        </w:rPr>
      </w:pPr>
      <w:r w:rsidRPr="003D17C7">
        <w:rPr>
          <w:rFonts w:ascii="Times New Roman KZ" w:hAnsi="Times New Roman KZ"/>
          <w:b/>
          <w:i/>
          <w:sz w:val="52"/>
          <w:szCs w:val="52"/>
        </w:rPr>
        <w:t>раздел 7</w:t>
      </w:r>
    </w:p>
    <w:p w:rsidR="00962C63" w:rsidRPr="00E70F86" w:rsidRDefault="00962C63" w:rsidP="00E70F86">
      <w:pPr>
        <w:ind w:left="360"/>
        <w:jc w:val="center"/>
        <w:rPr>
          <w:rFonts w:ascii="Times New Roman KZ" w:hAnsi="Times New Roman KZ"/>
          <w:b/>
          <w:i/>
          <w:sz w:val="52"/>
          <w:szCs w:val="52"/>
          <w:u w:val="single"/>
        </w:rPr>
      </w:pPr>
    </w:p>
    <w:p w:rsidR="00E70F86" w:rsidRPr="00767BC9" w:rsidRDefault="00E70F86" w:rsidP="00E70F86">
      <w:pPr>
        <w:ind w:left="360"/>
        <w:jc w:val="center"/>
        <w:rPr>
          <w:rFonts w:ascii="Times New Roman KZ" w:hAnsi="Times New Roman KZ"/>
          <w:b/>
          <w:sz w:val="36"/>
          <w:szCs w:val="36"/>
        </w:rPr>
      </w:pPr>
      <w:r w:rsidRPr="00767BC9">
        <w:rPr>
          <w:rFonts w:ascii="Times New Roman KZ" w:hAnsi="Times New Roman KZ"/>
          <w:b/>
          <w:sz w:val="36"/>
          <w:szCs w:val="36"/>
        </w:rPr>
        <w:t>Развитие  учебно-материально-технической базы</w:t>
      </w:r>
      <w:r w:rsidR="00767BC9">
        <w:rPr>
          <w:rFonts w:ascii="Times New Roman KZ" w:hAnsi="Times New Roman KZ"/>
          <w:b/>
          <w:sz w:val="36"/>
          <w:szCs w:val="36"/>
        </w:rPr>
        <w:t xml:space="preserve"> школы.</w:t>
      </w:r>
    </w:p>
    <w:p w:rsidR="00B701F1" w:rsidRPr="00962C63" w:rsidRDefault="00B701F1" w:rsidP="00B701F1">
      <w:pPr>
        <w:rPr>
          <w:b/>
          <w:sz w:val="36"/>
          <w:szCs w:val="36"/>
        </w:rPr>
      </w:pPr>
    </w:p>
    <w:p w:rsidR="00B701F1" w:rsidRDefault="00B701F1" w:rsidP="00B701F1">
      <w:pPr>
        <w:rPr>
          <w:b/>
          <w:sz w:val="36"/>
          <w:szCs w:val="36"/>
          <w:lang w:val="kk-KZ"/>
        </w:rPr>
      </w:pPr>
    </w:p>
    <w:p w:rsidR="00E70F86" w:rsidRPr="00962C63" w:rsidRDefault="00E70F86" w:rsidP="00767BC9">
      <w:pPr>
        <w:ind w:left="862"/>
        <w:rPr>
          <w:rFonts w:ascii="Times New Roman KZ" w:hAnsi="Times New Roman KZ"/>
          <w:sz w:val="32"/>
          <w:szCs w:val="32"/>
        </w:rPr>
      </w:pPr>
      <w:r w:rsidRPr="00962C63">
        <w:rPr>
          <w:rFonts w:ascii="Times New Roman KZ" w:hAnsi="Times New Roman KZ"/>
          <w:sz w:val="32"/>
          <w:szCs w:val="32"/>
        </w:rPr>
        <w:t xml:space="preserve">7.1. План работы школьной библиотеки </w:t>
      </w:r>
    </w:p>
    <w:p w:rsidR="00767BC9" w:rsidRDefault="00E70F86" w:rsidP="00767BC9">
      <w:pPr>
        <w:ind w:left="862"/>
        <w:rPr>
          <w:rFonts w:ascii="Times New Roman KZ" w:hAnsi="Times New Roman KZ"/>
          <w:sz w:val="32"/>
          <w:szCs w:val="32"/>
        </w:rPr>
      </w:pPr>
      <w:r w:rsidRPr="00962C63">
        <w:rPr>
          <w:rFonts w:ascii="Times New Roman KZ" w:hAnsi="Times New Roman KZ"/>
          <w:sz w:val="32"/>
          <w:szCs w:val="32"/>
        </w:rPr>
        <w:t xml:space="preserve">7.2. Укрепление  учебно - материальной базы. </w:t>
      </w:r>
    </w:p>
    <w:p w:rsidR="00E70F86" w:rsidRPr="00962C63" w:rsidRDefault="00E70F86" w:rsidP="00767BC9">
      <w:pPr>
        <w:ind w:left="862"/>
        <w:rPr>
          <w:rFonts w:ascii="Times New Roman KZ" w:hAnsi="Times New Roman KZ"/>
          <w:sz w:val="32"/>
          <w:szCs w:val="32"/>
        </w:rPr>
      </w:pPr>
      <w:r w:rsidRPr="00962C63">
        <w:rPr>
          <w:rFonts w:ascii="Times New Roman KZ" w:hAnsi="Times New Roman KZ"/>
          <w:sz w:val="32"/>
          <w:szCs w:val="32"/>
        </w:rPr>
        <w:t>Хозяйственная работа.</w:t>
      </w:r>
      <w:r w:rsidRPr="00962C63">
        <w:rPr>
          <w:rFonts w:ascii="Times New Roman KZ" w:hAnsi="Times New Roman KZ"/>
          <w:sz w:val="32"/>
          <w:szCs w:val="32"/>
          <w:lang w:val="kk-KZ"/>
        </w:rPr>
        <w:t>Котельная</w:t>
      </w:r>
    </w:p>
    <w:p w:rsidR="00E70F86" w:rsidRPr="00962C63" w:rsidRDefault="00E70F86" w:rsidP="00767BC9">
      <w:pPr>
        <w:ind w:left="862"/>
        <w:rPr>
          <w:rFonts w:ascii="Times New Roman KZ" w:hAnsi="Times New Roman KZ"/>
          <w:sz w:val="32"/>
          <w:szCs w:val="32"/>
        </w:rPr>
      </w:pPr>
      <w:r w:rsidRPr="00962C63">
        <w:rPr>
          <w:rFonts w:ascii="Times New Roman KZ" w:hAnsi="Times New Roman KZ"/>
          <w:sz w:val="32"/>
          <w:szCs w:val="32"/>
        </w:rPr>
        <w:t>7.3. Работа пришкольного участка.</w:t>
      </w:r>
    </w:p>
    <w:p w:rsidR="00E70F86" w:rsidRPr="00962C63" w:rsidRDefault="00E70F86" w:rsidP="00B701F1">
      <w:pPr>
        <w:rPr>
          <w:b/>
          <w:sz w:val="32"/>
          <w:szCs w:val="32"/>
          <w:lang w:val="kk-KZ"/>
        </w:rPr>
      </w:pPr>
    </w:p>
    <w:p w:rsidR="00E70F86" w:rsidRPr="00962C63" w:rsidRDefault="00E70F86" w:rsidP="00B701F1">
      <w:pPr>
        <w:rPr>
          <w:b/>
          <w:sz w:val="32"/>
          <w:szCs w:val="32"/>
          <w:lang w:val="kk-KZ"/>
        </w:rPr>
      </w:pPr>
    </w:p>
    <w:p w:rsidR="00E70F86" w:rsidRPr="00962C63" w:rsidRDefault="00E70F86" w:rsidP="00B701F1">
      <w:pPr>
        <w:rPr>
          <w:b/>
          <w:sz w:val="32"/>
          <w:szCs w:val="32"/>
          <w:lang w:val="kk-KZ"/>
        </w:rPr>
      </w:pPr>
    </w:p>
    <w:p w:rsidR="00E70F86" w:rsidRPr="00962C63" w:rsidRDefault="00E70F86" w:rsidP="00B701F1">
      <w:pPr>
        <w:rPr>
          <w:b/>
          <w:sz w:val="32"/>
          <w:szCs w:val="32"/>
          <w:lang w:val="kk-KZ"/>
        </w:rPr>
      </w:pPr>
    </w:p>
    <w:p w:rsidR="00E70F86" w:rsidRPr="00962C63" w:rsidRDefault="00E70F86" w:rsidP="00B701F1">
      <w:pPr>
        <w:rPr>
          <w:b/>
          <w:sz w:val="32"/>
          <w:szCs w:val="32"/>
          <w:lang w:val="kk-KZ"/>
        </w:rPr>
      </w:pPr>
    </w:p>
    <w:p w:rsidR="00E70F86" w:rsidRPr="00962C63" w:rsidRDefault="00E70F86" w:rsidP="00B701F1">
      <w:pPr>
        <w:rPr>
          <w:b/>
          <w:sz w:val="32"/>
          <w:szCs w:val="32"/>
          <w:lang w:val="kk-KZ"/>
        </w:rPr>
      </w:pPr>
    </w:p>
    <w:p w:rsidR="00E70F86" w:rsidRDefault="00E70F86" w:rsidP="00B701F1">
      <w:pPr>
        <w:rPr>
          <w:b/>
          <w:sz w:val="36"/>
          <w:szCs w:val="36"/>
          <w:lang w:val="kk-KZ"/>
        </w:rPr>
      </w:pPr>
    </w:p>
    <w:p w:rsidR="00E70F86" w:rsidRDefault="00E70F86" w:rsidP="00B701F1">
      <w:pPr>
        <w:rPr>
          <w:b/>
          <w:sz w:val="36"/>
          <w:szCs w:val="36"/>
          <w:lang w:val="kk-KZ"/>
        </w:rPr>
      </w:pPr>
    </w:p>
    <w:p w:rsidR="00E70F86" w:rsidRDefault="00E70F86" w:rsidP="00B701F1">
      <w:pPr>
        <w:rPr>
          <w:b/>
          <w:sz w:val="36"/>
          <w:szCs w:val="36"/>
          <w:lang w:val="kk-KZ"/>
        </w:rPr>
      </w:pPr>
    </w:p>
    <w:p w:rsidR="00E70F86" w:rsidRDefault="00E70F86" w:rsidP="00B701F1">
      <w:pPr>
        <w:rPr>
          <w:b/>
          <w:sz w:val="36"/>
          <w:szCs w:val="36"/>
          <w:lang w:val="kk-KZ"/>
        </w:rPr>
      </w:pPr>
    </w:p>
    <w:p w:rsidR="00E70F86" w:rsidRDefault="00E70F86" w:rsidP="00B701F1">
      <w:pPr>
        <w:rPr>
          <w:b/>
          <w:sz w:val="36"/>
          <w:szCs w:val="36"/>
          <w:lang w:val="kk-KZ"/>
        </w:rPr>
      </w:pPr>
    </w:p>
    <w:p w:rsidR="00B701F1" w:rsidRDefault="00B701F1" w:rsidP="00962C63">
      <w:pPr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800"/>
        <w:jc w:val="center"/>
        <w:rPr>
          <w:b/>
          <w:sz w:val="32"/>
          <w:szCs w:val="32"/>
          <w:lang w:val="ru-MO"/>
        </w:rPr>
      </w:pPr>
    </w:p>
    <w:p w:rsidR="00B701F1" w:rsidRPr="0032667D" w:rsidRDefault="00962C63" w:rsidP="00962C63">
      <w:pPr>
        <w:ind w:left="1800"/>
        <w:rPr>
          <w:rFonts w:eastAsia="MS Mincho"/>
          <w:b/>
          <w:sz w:val="32"/>
          <w:szCs w:val="32"/>
          <w:lang w:val="ru-MO"/>
        </w:rPr>
      </w:pPr>
      <w:r>
        <w:rPr>
          <w:b/>
          <w:sz w:val="32"/>
          <w:szCs w:val="32"/>
          <w:lang w:val="ru-MO"/>
        </w:rPr>
        <w:lastRenderedPageBreak/>
        <w:t xml:space="preserve">    7</w:t>
      </w:r>
      <w:r w:rsidR="00B701F1">
        <w:rPr>
          <w:b/>
          <w:sz w:val="32"/>
          <w:szCs w:val="32"/>
          <w:lang w:val="ru-MO"/>
        </w:rPr>
        <w:t>.1.</w:t>
      </w:r>
      <w:r w:rsidR="00B701F1" w:rsidRPr="0032667D">
        <w:rPr>
          <w:b/>
          <w:sz w:val="32"/>
          <w:szCs w:val="32"/>
          <w:lang w:val="ru-MO"/>
        </w:rPr>
        <w:t xml:space="preserve">Кітапхана </w:t>
      </w:r>
      <w:r w:rsidR="00B701F1" w:rsidRPr="0032667D">
        <w:rPr>
          <w:rFonts w:eastAsia="MS Mincho"/>
          <w:b/>
          <w:sz w:val="32"/>
          <w:szCs w:val="32"/>
          <w:lang w:val="ru-MO"/>
        </w:rPr>
        <w:t>қорының дамуы.</w:t>
      </w:r>
    </w:p>
    <w:p w:rsidR="00B701F1" w:rsidRDefault="00962C63" w:rsidP="00962C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B701F1" w:rsidRPr="0032667D">
        <w:rPr>
          <w:b/>
          <w:sz w:val="32"/>
          <w:szCs w:val="32"/>
        </w:rPr>
        <w:t>.1.Развитие библиотечного фонда.</w:t>
      </w:r>
    </w:p>
    <w:p w:rsidR="00B701F1" w:rsidRDefault="00B701F1" w:rsidP="00B701F1">
      <w:pPr>
        <w:ind w:left="1080"/>
        <w:jc w:val="center"/>
        <w:rPr>
          <w:b/>
          <w:sz w:val="32"/>
          <w:szCs w:val="32"/>
        </w:rPr>
      </w:pPr>
    </w:p>
    <w:p w:rsidR="00B701F1" w:rsidRPr="00352129" w:rsidRDefault="00B701F1" w:rsidP="00B701F1">
      <w:pPr>
        <w:ind w:left="360"/>
        <w:rPr>
          <w:b/>
          <w:sz w:val="28"/>
          <w:szCs w:val="28"/>
        </w:rPr>
      </w:pPr>
      <w:r w:rsidRPr="00352129">
        <w:rPr>
          <w:b/>
          <w:sz w:val="28"/>
          <w:szCs w:val="28"/>
        </w:rPr>
        <w:t>Цель: Создать условия для приобретения учебников нового поколения</w:t>
      </w:r>
    </w:p>
    <w:p w:rsidR="00B701F1" w:rsidRPr="00352129" w:rsidRDefault="00B701F1" w:rsidP="00B701F1">
      <w:pPr>
        <w:ind w:left="360"/>
        <w:rPr>
          <w:b/>
          <w:sz w:val="28"/>
          <w:szCs w:val="28"/>
        </w:rPr>
      </w:pPr>
      <w:r w:rsidRPr="00352129">
        <w:rPr>
          <w:b/>
          <w:sz w:val="28"/>
          <w:szCs w:val="28"/>
        </w:rPr>
        <w:t>Задачи:</w:t>
      </w:r>
    </w:p>
    <w:p w:rsidR="00B701F1" w:rsidRPr="00352129" w:rsidRDefault="00B701F1" w:rsidP="008A0693">
      <w:pPr>
        <w:numPr>
          <w:ilvl w:val="0"/>
          <w:numId w:val="5"/>
        </w:numPr>
        <w:rPr>
          <w:sz w:val="28"/>
          <w:szCs w:val="28"/>
        </w:rPr>
      </w:pPr>
      <w:r w:rsidRPr="00352129">
        <w:rPr>
          <w:sz w:val="28"/>
          <w:szCs w:val="28"/>
        </w:rPr>
        <w:t>Обеспечение информационно-документальной поддержки учебно-воспитательного процесса и самообразования учащихся и педагогов.</w:t>
      </w:r>
    </w:p>
    <w:p w:rsidR="00B701F1" w:rsidRPr="00352129" w:rsidRDefault="00B701F1" w:rsidP="008A0693">
      <w:pPr>
        <w:numPr>
          <w:ilvl w:val="0"/>
          <w:numId w:val="5"/>
        </w:numPr>
        <w:rPr>
          <w:sz w:val="28"/>
          <w:szCs w:val="28"/>
        </w:rPr>
      </w:pPr>
      <w:r w:rsidRPr="00352129">
        <w:rPr>
          <w:sz w:val="28"/>
          <w:szCs w:val="28"/>
        </w:rPr>
        <w:t>Совершенствовать все формы индивидуальной и массовой работы, основанной на личностно-ориентированном подходе к ребенку.</w:t>
      </w:r>
    </w:p>
    <w:p w:rsidR="00B701F1" w:rsidRPr="003C68D9" w:rsidRDefault="00B701F1" w:rsidP="008A0693">
      <w:pPr>
        <w:numPr>
          <w:ilvl w:val="0"/>
          <w:numId w:val="5"/>
        </w:numPr>
        <w:rPr>
          <w:sz w:val="28"/>
          <w:szCs w:val="28"/>
        </w:rPr>
      </w:pPr>
      <w:r w:rsidRPr="00352129">
        <w:rPr>
          <w:sz w:val="28"/>
          <w:szCs w:val="28"/>
        </w:rPr>
        <w:t>Продолжить пополнение учебниками нового поколения и УМК библиотечного фонда школы,  редактирование алфавитного, систематического каталогов и картотек.</w:t>
      </w:r>
    </w:p>
    <w:p w:rsidR="00B701F1" w:rsidRPr="003C68D9" w:rsidRDefault="00B701F1" w:rsidP="00B701F1">
      <w:pPr>
        <w:rPr>
          <w:sz w:val="28"/>
          <w:szCs w:val="28"/>
          <w:lang w:val="kk-KZ"/>
        </w:rPr>
      </w:pPr>
      <w:r w:rsidRPr="003C68D9">
        <w:rPr>
          <w:sz w:val="28"/>
          <w:szCs w:val="28"/>
          <w:lang w:val="kk-KZ"/>
        </w:rPr>
        <w:t>Школьная библиотека предоставляет информацию и идеи, без которыхнельзя успешно функционировать в современном обществе, ориентированном на информацию и знания. Школьная библиотека вооружает учащихся навыками непрерывного образования и развивает в них творческое вооображение, помогая им стать сознательными гражданами.</w:t>
      </w:r>
    </w:p>
    <w:p w:rsidR="00B701F1" w:rsidRPr="003C68D9" w:rsidRDefault="00B701F1" w:rsidP="00B701F1">
      <w:pPr>
        <w:rPr>
          <w:sz w:val="28"/>
          <w:szCs w:val="28"/>
          <w:lang w:val="kk-KZ"/>
        </w:rPr>
      </w:pPr>
      <w:r w:rsidRPr="003C68D9">
        <w:rPr>
          <w:sz w:val="28"/>
          <w:szCs w:val="28"/>
          <w:lang w:val="kk-KZ"/>
        </w:rPr>
        <w:t xml:space="preserve">    Школьная библиотека предоставляет образовательные услуги, книги и информационные ресурсы, помогающие всем членам школьного сообщества научиться критически мыслить и эфективно использовать информацию в любой форме и на любом носители.</w:t>
      </w:r>
    </w:p>
    <w:p w:rsidR="00B701F1" w:rsidRPr="003C68D9" w:rsidRDefault="00B701F1" w:rsidP="00B701F1">
      <w:pPr>
        <w:rPr>
          <w:sz w:val="28"/>
          <w:szCs w:val="28"/>
          <w:lang w:val="kk-KZ"/>
        </w:rPr>
      </w:pPr>
      <w:r w:rsidRPr="003C68D9">
        <w:rPr>
          <w:sz w:val="28"/>
          <w:szCs w:val="28"/>
          <w:lang w:val="kk-KZ"/>
        </w:rPr>
        <w:t xml:space="preserve">    Задачей школьной библиотеки является обеспечение информационно-документальной поддержки учебно-воспитательного процесса и самообразования учащихся и педагогов, формирование у школьников информационной культуры и культуры чтения.</w:t>
      </w:r>
    </w:p>
    <w:p w:rsidR="00B701F1" w:rsidRPr="003C68D9" w:rsidRDefault="00B701F1" w:rsidP="00B701F1">
      <w:pPr>
        <w:rPr>
          <w:sz w:val="28"/>
          <w:szCs w:val="28"/>
          <w:lang w:val="kk-KZ"/>
        </w:rPr>
      </w:pPr>
      <w:r w:rsidRPr="003C68D9">
        <w:rPr>
          <w:sz w:val="28"/>
          <w:szCs w:val="28"/>
          <w:lang w:val="kk-KZ"/>
        </w:rPr>
        <w:t xml:space="preserve">    Школьная библиотека призвана развивать практические методы, совершенствовать нетрадиционные и традиционные формы индивидуальной и массовой работы, основанной на личностно-ориентированном подходе к читателю.</w:t>
      </w:r>
    </w:p>
    <w:p w:rsidR="00B701F1" w:rsidRPr="003C68D9" w:rsidRDefault="00B701F1" w:rsidP="00873978">
      <w:pPr>
        <w:numPr>
          <w:ilvl w:val="0"/>
          <w:numId w:val="13"/>
        </w:numPr>
        <w:rPr>
          <w:sz w:val="28"/>
          <w:szCs w:val="28"/>
          <w:lang w:val="kk-KZ"/>
        </w:rPr>
      </w:pPr>
      <w:r w:rsidRPr="003C68D9">
        <w:rPr>
          <w:sz w:val="28"/>
          <w:szCs w:val="28"/>
          <w:lang w:val="kk-KZ"/>
        </w:rPr>
        <w:t>Развивать широкую творческую активность учащихся с широкой опорой на чтение.</w:t>
      </w:r>
    </w:p>
    <w:p w:rsidR="00B701F1" w:rsidRPr="003C68D9" w:rsidRDefault="00B701F1" w:rsidP="00873978">
      <w:pPr>
        <w:numPr>
          <w:ilvl w:val="0"/>
          <w:numId w:val="13"/>
        </w:numPr>
        <w:rPr>
          <w:sz w:val="28"/>
          <w:szCs w:val="28"/>
          <w:lang w:val="kk-KZ"/>
        </w:rPr>
      </w:pPr>
      <w:r w:rsidRPr="003C68D9">
        <w:rPr>
          <w:sz w:val="28"/>
          <w:szCs w:val="28"/>
          <w:lang w:val="kk-KZ"/>
        </w:rPr>
        <w:t>Предоставлять условия для реализации принципа самостоятельной работы учащихся в обучении.</w:t>
      </w:r>
    </w:p>
    <w:p w:rsidR="00B701F1" w:rsidRPr="003C68D9" w:rsidRDefault="00B701F1" w:rsidP="00873978">
      <w:pPr>
        <w:numPr>
          <w:ilvl w:val="0"/>
          <w:numId w:val="13"/>
        </w:numPr>
        <w:rPr>
          <w:sz w:val="28"/>
          <w:szCs w:val="28"/>
          <w:lang w:val="kk-KZ"/>
        </w:rPr>
      </w:pPr>
      <w:r w:rsidRPr="003C68D9">
        <w:rPr>
          <w:sz w:val="28"/>
          <w:szCs w:val="28"/>
          <w:lang w:val="kk-KZ"/>
        </w:rPr>
        <w:t>Привлекать родительскую общественность к решению вопросов библиотечного обслуживания и организации чтения детей.</w:t>
      </w:r>
    </w:p>
    <w:p w:rsidR="00B701F1" w:rsidRPr="003C68D9" w:rsidRDefault="00B701F1" w:rsidP="00873978">
      <w:pPr>
        <w:numPr>
          <w:ilvl w:val="0"/>
          <w:numId w:val="13"/>
        </w:numPr>
        <w:rPr>
          <w:sz w:val="28"/>
          <w:szCs w:val="28"/>
          <w:lang w:val="kk-KZ"/>
        </w:rPr>
      </w:pPr>
      <w:r w:rsidRPr="003C68D9">
        <w:rPr>
          <w:sz w:val="28"/>
          <w:szCs w:val="28"/>
          <w:lang w:val="kk-KZ"/>
        </w:rPr>
        <w:t>Формировать интерес к физической культуре и здоровому образу жизни.</w:t>
      </w:r>
    </w:p>
    <w:p w:rsidR="00B701F1" w:rsidRPr="003C68D9" w:rsidRDefault="00B701F1" w:rsidP="00873978">
      <w:pPr>
        <w:numPr>
          <w:ilvl w:val="0"/>
          <w:numId w:val="13"/>
        </w:numPr>
        <w:rPr>
          <w:sz w:val="28"/>
          <w:szCs w:val="28"/>
          <w:lang w:val="kk-KZ"/>
        </w:rPr>
      </w:pPr>
      <w:r w:rsidRPr="003C68D9">
        <w:rPr>
          <w:sz w:val="28"/>
          <w:szCs w:val="28"/>
          <w:lang w:val="kk-KZ"/>
        </w:rPr>
        <w:t>Формировать экологическую культуру современных школьников.</w:t>
      </w:r>
    </w:p>
    <w:p w:rsidR="00B701F1" w:rsidRPr="003C68D9" w:rsidRDefault="00B701F1" w:rsidP="00B701F1">
      <w:pPr>
        <w:rPr>
          <w:sz w:val="28"/>
          <w:szCs w:val="28"/>
        </w:rPr>
      </w:pPr>
      <w:r w:rsidRPr="003C68D9">
        <w:rPr>
          <w:sz w:val="28"/>
          <w:szCs w:val="28"/>
        </w:rPr>
        <w:t>Площадь библиотеки —30</w:t>
      </w:r>
    </w:p>
    <w:p w:rsidR="00B701F1" w:rsidRPr="003C68D9" w:rsidRDefault="00B701F1" w:rsidP="00B701F1">
      <w:pPr>
        <w:rPr>
          <w:sz w:val="28"/>
          <w:szCs w:val="28"/>
        </w:rPr>
      </w:pPr>
      <w:r>
        <w:rPr>
          <w:sz w:val="28"/>
          <w:szCs w:val="28"/>
        </w:rPr>
        <w:t>Наличие компьютера — 1</w:t>
      </w:r>
    </w:p>
    <w:p w:rsidR="00B701F1" w:rsidRPr="003C68D9" w:rsidRDefault="00B701F1" w:rsidP="00B701F1">
      <w:pPr>
        <w:rPr>
          <w:sz w:val="28"/>
          <w:szCs w:val="28"/>
        </w:rPr>
      </w:pPr>
      <w:r>
        <w:rPr>
          <w:sz w:val="28"/>
          <w:szCs w:val="28"/>
        </w:rPr>
        <w:t>Выход в Интернет — есть</w:t>
      </w:r>
    </w:p>
    <w:p w:rsidR="00B701F1" w:rsidRPr="003C68D9" w:rsidRDefault="00B701F1" w:rsidP="00B701F1">
      <w:pPr>
        <w:rPr>
          <w:sz w:val="28"/>
          <w:szCs w:val="28"/>
        </w:rPr>
      </w:pPr>
      <w:r>
        <w:rPr>
          <w:sz w:val="28"/>
          <w:szCs w:val="28"/>
        </w:rPr>
        <w:t>Общий фонд —  5260</w:t>
      </w:r>
      <w:r w:rsidRPr="003C68D9">
        <w:rPr>
          <w:sz w:val="28"/>
          <w:szCs w:val="28"/>
        </w:rPr>
        <w:t xml:space="preserve"> экз.</w:t>
      </w:r>
    </w:p>
    <w:p w:rsidR="00B701F1" w:rsidRPr="003C68D9" w:rsidRDefault="00B701F1" w:rsidP="00B701F1">
      <w:pPr>
        <w:rPr>
          <w:sz w:val="28"/>
          <w:szCs w:val="28"/>
        </w:rPr>
      </w:pPr>
      <w:r w:rsidRPr="003C68D9">
        <w:rPr>
          <w:sz w:val="28"/>
          <w:szCs w:val="28"/>
        </w:rPr>
        <w:t>В т. ч</w:t>
      </w:r>
      <w:r>
        <w:rPr>
          <w:sz w:val="28"/>
          <w:szCs w:val="28"/>
        </w:rPr>
        <w:t>. на государственном языке — 663</w:t>
      </w:r>
      <w:r w:rsidRPr="003C68D9">
        <w:rPr>
          <w:sz w:val="28"/>
          <w:szCs w:val="28"/>
        </w:rPr>
        <w:t xml:space="preserve">. </w:t>
      </w:r>
      <w:r w:rsidRPr="003C68D9">
        <w:rPr>
          <w:sz w:val="28"/>
          <w:szCs w:val="28"/>
          <w:vertAlign w:val="subscript"/>
        </w:rPr>
        <w:t>г</w:t>
      </w:r>
      <w:r w:rsidRPr="003C68D9">
        <w:rPr>
          <w:sz w:val="28"/>
          <w:szCs w:val="28"/>
        </w:rPr>
        <w:t xml:space="preserve">      Кни</w:t>
      </w:r>
      <w:r>
        <w:rPr>
          <w:sz w:val="28"/>
          <w:szCs w:val="28"/>
        </w:rPr>
        <w:t>жный фонд — 459</w:t>
      </w:r>
      <w:r w:rsidRPr="003C68D9">
        <w:rPr>
          <w:sz w:val="28"/>
          <w:szCs w:val="28"/>
        </w:rPr>
        <w:t>5 экз.</w:t>
      </w:r>
    </w:p>
    <w:p w:rsidR="00B701F1" w:rsidRPr="003C68D9" w:rsidRDefault="00B701F1" w:rsidP="00B701F1">
      <w:pPr>
        <w:rPr>
          <w:sz w:val="28"/>
          <w:szCs w:val="28"/>
        </w:rPr>
      </w:pPr>
      <w:r w:rsidRPr="003C68D9">
        <w:rPr>
          <w:sz w:val="28"/>
          <w:szCs w:val="28"/>
        </w:rPr>
        <w:lastRenderedPageBreak/>
        <w:t xml:space="preserve">В т. </w:t>
      </w:r>
      <w:r>
        <w:rPr>
          <w:sz w:val="28"/>
          <w:szCs w:val="28"/>
        </w:rPr>
        <w:t>ч. на государственном языке —546</w:t>
      </w:r>
      <w:r w:rsidRPr="003C68D9">
        <w:rPr>
          <w:sz w:val="28"/>
          <w:szCs w:val="28"/>
        </w:rPr>
        <w:t>экз.</w:t>
      </w:r>
    </w:p>
    <w:p w:rsidR="00B701F1" w:rsidRPr="00962C63" w:rsidRDefault="00B701F1" w:rsidP="00962C63">
      <w:pPr>
        <w:rPr>
          <w:sz w:val="28"/>
          <w:szCs w:val="28"/>
        </w:rPr>
      </w:pPr>
      <w:r>
        <w:rPr>
          <w:sz w:val="28"/>
          <w:szCs w:val="28"/>
        </w:rPr>
        <w:t>Учебный фонд —665</w:t>
      </w:r>
      <w:r w:rsidRPr="003C68D9">
        <w:rPr>
          <w:sz w:val="28"/>
          <w:szCs w:val="28"/>
        </w:rPr>
        <w:t xml:space="preserve">экз;      В т. </w:t>
      </w:r>
      <w:r>
        <w:rPr>
          <w:sz w:val="28"/>
          <w:szCs w:val="28"/>
        </w:rPr>
        <w:t>ч на государственном языке — 117</w:t>
      </w:r>
      <w:r w:rsidRPr="003C68D9">
        <w:rPr>
          <w:sz w:val="28"/>
          <w:szCs w:val="28"/>
        </w:rPr>
        <w:t>экз</w:t>
      </w:r>
    </w:p>
    <w:p w:rsidR="00B701F1" w:rsidRDefault="00B701F1" w:rsidP="00B701F1">
      <w:pPr>
        <w:tabs>
          <w:tab w:val="left" w:pos="580"/>
          <w:tab w:val="center" w:pos="7852"/>
        </w:tabs>
        <w:rPr>
          <w:b/>
          <w:sz w:val="28"/>
          <w:szCs w:val="28"/>
          <w:lang w:val="kk-KZ"/>
        </w:rPr>
      </w:pPr>
    </w:p>
    <w:p w:rsidR="00B701F1" w:rsidRDefault="00B701F1" w:rsidP="00B701F1">
      <w:pPr>
        <w:tabs>
          <w:tab w:val="left" w:pos="580"/>
          <w:tab w:val="center" w:pos="78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Кітапхана қоры</w:t>
      </w:r>
      <w:r>
        <w:rPr>
          <w:b/>
          <w:sz w:val="28"/>
          <w:szCs w:val="28"/>
        </w:rPr>
        <w:t>. Формирование библиотечного фонда.</w:t>
      </w:r>
    </w:p>
    <w:p w:rsidR="00B701F1" w:rsidRDefault="00B701F1" w:rsidP="00B701F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3810"/>
        <w:gridCol w:w="2357"/>
        <w:gridCol w:w="2644"/>
      </w:tblGrid>
      <w:tr w:rsidR="00B701F1" w:rsidTr="00D445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Pr="003C68D9" w:rsidRDefault="00B701F1" w:rsidP="00D445A3">
            <w:pPr>
              <w:jc w:val="center"/>
              <w:rPr>
                <w:sz w:val="28"/>
                <w:szCs w:val="28"/>
              </w:rPr>
            </w:pPr>
            <w:r w:rsidRPr="003C68D9">
              <w:rPr>
                <w:sz w:val="28"/>
                <w:szCs w:val="28"/>
              </w:rPr>
              <w:t>№ п/п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Pr="003C68D9" w:rsidRDefault="00B701F1" w:rsidP="00D445A3">
            <w:pPr>
              <w:jc w:val="center"/>
              <w:rPr>
                <w:sz w:val="28"/>
                <w:szCs w:val="28"/>
              </w:rPr>
            </w:pPr>
            <w:r w:rsidRPr="003C68D9">
              <w:rPr>
                <w:sz w:val="28"/>
                <w:szCs w:val="28"/>
                <w:lang w:val="kk-KZ"/>
              </w:rPr>
              <w:t>Мазмұны</w:t>
            </w:r>
            <w:r w:rsidRPr="003C68D9">
              <w:rPr>
                <w:sz w:val="28"/>
                <w:szCs w:val="28"/>
              </w:rPr>
              <w:t>. Содержание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Pr="003C68D9" w:rsidRDefault="00B701F1" w:rsidP="00D445A3">
            <w:pPr>
              <w:jc w:val="center"/>
              <w:rPr>
                <w:sz w:val="28"/>
                <w:szCs w:val="28"/>
              </w:rPr>
            </w:pPr>
            <w:r w:rsidRPr="003C68D9">
              <w:rPr>
                <w:sz w:val="28"/>
                <w:szCs w:val="28"/>
                <w:lang w:val="kk-KZ"/>
              </w:rPr>
              <w:t>Уакыты</w:t>
            </w:r>
            <w:r w:rsidRPr="003C68D9">
              <w:rPr>
                <w:sz w:val="28"/>
                <w:szCs w:val="28"/>
              </w:rPr>
              <w:t>. Сроки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Pr="003C68D9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  <w:r w:rsidRPr="003C68D9">
              <w:rPr>
                <w:sz w:val="28"/>
                <w:szCs w:val="28"/>
                <w:lang w:val="kk-KZ"/>
              </w:rPr>
              <w:t>Жауапкері. Ответственные</w:t>
            </w:r>
          </w:p>
        </w:tc>
      </w:tr>
      <w:tr w:rsidR="00B701F1" w:rsidTr="00D445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Изучение состава книжного фонда и анализ его использования.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Систематически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Султангазинова А.С.</w:t>
            </w:r>
          </w:p>
        </w:tc>
      </w:tr>
      <w:tr w:rsidR="00B701F1" w:rsidTr="00D445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Комплектование фонда:</w:t>
            </w:r>
          </w:p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А/ Оформление подписки.</w:t>
            </w:r>
          </w:p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Б/ Приём литературы, учёт и обработка.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1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B701F1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Октябрь, май</w:t>
            </w:r>
          </w:p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 мере поступления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1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701F1" w:rsidTr="00D445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Изъятие и списание ветхой и устаревшей литературы.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1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701F1" w:rsidTr="00D445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Расстановка новых изданий в фонде.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 мере поступления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1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701F1" w:rsidTr="00D445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Организация открытого доступа.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Систематически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1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701F1" w:rsidTr="00D445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Мероприятия по сохранности книжного фонда. Мелкий ремонт. Работа «Книжкиной больницы».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Систематически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1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701F1" w:rsidTr="00D445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Санитарный день.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4-ая пятница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1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B701F1" w:rsidRDefault="00B701F1" w:rsidP="00B701F1">
      <w:pPr>
        <w:rPr>
          <w:b/>
          <w:sz w:val="28"/>
          <w:szCs w:val="28"/>
          <w:lang w:val="kk-KZ"/>
        </w:rPr>
      </w:pPr>
    </w:p>
    <w:p w:rsidR="00B701F1" w:rsidRDefault="00B701F1" w:rsidP="00B701F1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                                    Окулыққорымен жұмыс істеу</w:t>
      </w:r>
      <w:r>
        <w:rPr>
          <w:b/>
          <w:sz w:val="28"/>
          <w:szCs w:val="28"/>
        </w:rPr>
        <w:t>.</w:t>
      </w:r>
    </w:p>
    <w:p w:rsidR="00B701F1" w:rsidRDefault="00B701F1" w:rsidP="00B701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Работа с учебным фондом.</w:t>
      </w:r>
    </w:p>
    <w:p w:rsidR="00B701F1" w:rsidRPr="003C68D9" w:rsidRDefault="00B701F1" w:rsidP="00B701F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3785"/>
        <w:gridCol w:w="2363"/>
        <w:gridCol w:w="2658"/>
      </w:tblGrid>
      <w:tr w:rsidR="00B701F1" w:rsidRPr="003C68D9" w:rsidTr="00D445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Pr="003C68D9" w:rsidRDefault="00B701F1" w:rsidP="00D445A3">
            <w:pPr>
              <w:jc w:val="center"/>
              <w:rPr>
                <w:sz w:val="28"/>
                <w:szCs w:val="28"/>
              </w:rPr>
            </w:pPr>
            <w:r w:rsidRPr="003C68D9">
              <w:rPr>
                <w:sz w:val="28"/>
                <w:szCs w:val="28"/>
              </w:rPr>
              <w:t>№ п/п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Pr="003C68D9" w:rsidRDefault="00B701F1" w:rsidP="00D445A3">
            <w:pPr>
              <w:jc w:val="center"/>
              <w:rPr>
                <w:sz w:val="28"/>
                <w:szCs w:val="28"/>
              </w:rPr>
            </w:pPr>
            <w:r w:rsidRPr="003C68D9">
              <w:rPr>
                <w:sz w:val="28"/>
                <w:szCs w:val="28"/>
                <w:lang w:val="kk-KZ"/>
              </w:rPr>
              <w:t>Мазмұны</w:t>
            </w:r>
            <w:r w:rsidRPr="003C68D9">
              <w:rPr>
                <w:sz w:val="28"/>
                <w:szCs w:val="28"/>
              </w:rPr>
              <w:t>. Содержание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Pr="003C68D9" w:rsidRDefault="00B701F1" w:rsidP="00D445A3">
            <w:pPr>
              <w:jc w:val="center"/>
              <w:rPr>
                <w:sz w:val="28"/>
                <w:szCs w:val="28"/>
              </w:rPr>
            </w:pPr>
            <w:r w:rsidRPr="003C68D9">
              <w:rPr>
                <w:sz w:val="28"/>
                <w:szCs w:val="28"/>
                <w:lang w:val="kk-KZ"/>
              </w:rPr>
              <w:t>Уакыты</w:t>
            </w:r>
            <w:r w:rsidRPr="003C68D9">
              <w:rPr>
                <w:sz w:val="28"/>
                <w:szCs w:val="28"/>
              </w:rPr>
              <w:t>. Сроки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Pr="003C68D9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  <w:r w:rsidRPr="003C68D9">
              <w:rPr>
                <w:sz w:val="28"/>
                <w:szCs w:val="28"/>
                <w:lang w:val="kk-KZ"/>
              </w:rPr>
              <w:t>Жауапкері. Ответственные</w:t>
            </w:r>
          </w:p>
        </w:tc>
      </w:tr>
      <w:tr w:rsidR="00B701F1" w:rsidTr="00D445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Обеспечение учащихся учебниками.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Султангазинова А.С.</w:t>
            </w:r>
          </w:p>
        </w:tc>
      </w:tr>
      <w:tr w:rsidR="00B701F1" w:rsidTr="00D445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</w:p>
        </w:tc>
      </w:tr>
      <w:tr w:rsidR="00B701F1" w:rsidTr="00D445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Приём. Техническая обработка, учёт новых учебников.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 мере поступления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</w:p>
        </w:tc>
      </w:tr>
      <w:tr w:rsidR="00B701F1" w:rsidTr="00D445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Пополнение и редактирование учётных карточек в картотеке учебников.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 мере поступления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</w:p>
        </w:tc>
      </w:tr>
      <w:tr w:rsidR="00B701F1" w:rsidTr="00D445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Расстановка новых изданий.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 мере поступления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</w:p>
        </w:tc>
      </w:tr>
      <w:tr w:rsidR="00B701F1" w:rsidTr="00D445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Списание учебной и </w:t>
            </w:r>
            <w:r>
              <w:rPr>
                <w:sz w:val="28"/>
                <w:szCs w:val="28"/>
                <w:lang w:val="kk-KZ"/>
              </w:rPr>
              <w:lastRenderedPageBreak/>
              <w:t>методической литературы.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Май, Ноябрь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</w:p>
        </w:tc>
      </w:tr>
      <w:tr w:rsidR="00B701F1" w:rsidTr="00D445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Обеспечение сохранности учебников:</w:t>
            </w:r>
          </w:p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А/ Рейды по проверке учебников.</w:t>
            </w:r>
          </w:p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Б/ Проверка учебного фонда.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Систематически </w:t>
            </w:r>
          </w:p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раз в четверть</w:t>
            </w:r>
          </w:p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июнь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</w:p>
        </w:tc>
      </w:tr>
      <w:tr w:rsidR="00B701F1" w:rsidTr="00D445A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Проведение бесед по сохранности учебников.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Систематически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F1" w:rsidRDefault="00B701F1" w:rsidP="00D445A3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B701F1" w:rsidRDefault="00B701F1" w:rsidP="00B701F1">
      <w:pPr>
        <w:rPr>
          <w:b/>
          <w:sz w:val="28"/>
          <w:szCs w:val="28"/>
          <w:lang w:val="kk-KZ"/>
        </w:rPr>
      </w:pPr>
    </w:p>
    <w:p w:rsidR="00B701F1" w:rsidRDefault="00B701F1" w:rsidP="00B701F1">
      <w:pPr>
        <w:rPr>
          <w:b/>
          <w:sz w:val="28"/>
          <w:szCs w:val="28"/>
          <w:lang w:val="kk-KZ"/>
        </w:rPr>
      </w:pPr>
    </w:p>
    <w:p w:rsidR="00B701F1" w:rsidRDefault="00B701F1" w:rsidP="00B701F1">
      <w:pPr>
        <w:rPr>
          <w:b/>
          <w:sz w:val="28"/>
          <w:szCs w:val="28"/>
          <w:lang w:val="kk-KZ"/>
        </w:rPr>
      </w:pPr>
    </w:p>
    <w:p w:rsidR="00B701F1" w:rsidRDefault="00B701F1" w:rsidP="00B701F1">
      <w:pPr>
        <w:rPr>
          <w:b/>
          <w:sz w:val="28"/>
          <w:szCs w:val="28"/>
          <w:lang w:val="kk-KZ"/>
        </w:rPr>
      </w:pPr>
    </w:p>
    <w:p w:rsidR="00B701F1" w:rsidRDefault="00B701F1" w:rsidP="00B701F1">
      <w:pPr>
        <w:rPr>
          <w:b/>
          <w:sz w:val="28"/>
          <w:szCs w:val="28"/>
          <w:lang w:val="kk-KZ"/>
        </w:rPr>
      </w:pPr>
    </w:p>
    <w:p w:rsidR="00B701F1" w:rsidRPr="003C68D9" w:rsidRDefault="00B701F1" w:rsidP="00B701F1">
      <w:pPr>
        <w:ind w:left="360"/>
        <w:rPr>
          <w:sz w:val="28"/>
          <w:szCs w:val="28"/>
          <w:lang w:val="kk-KZ"/>
        </w:rPr>
      </w:pPr>
    </w:p>
    <w:p w:rsidR="00B701F1" w:rsidRDefault="00B701F1" w:rsidP="00B701F1">
      <w:pPr>
        <w:ind w:left="360"/>
        <w:rPr>
          <w:b/>
          <w:sz w:val="36"/>
          <w:szCs w:val="36"/>
          <w:lang w:val="kk-KZ"/>
        </w:rPr>
      </w:pPr>
    </w:p>
    <w:p w:rsidR="00B701F1" w:rsidRDefault="00B701F1" w:rsidP="00B701F1">
      <w:pPr>
        <w:ind w:left="360"/>
        <w:rPr>
          <w:b/>
          <w:sz w:val="36"/>
          <w:szCs w:val="36"/>
          <w:lang w:val="kk-KZ"/>
        </w:rPr>
      </w:pPr>
    </w:p>
    <w:p w:rsidR="00824D69" w:rsidRDefault="00824D69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962C63" w:rsidRDefault="00962C63" w:rsidP="00B701F1">
      <w:pPr>
        <w:rPr>
          <w:b/>
          <w:sz w:val="36"/>
          <w:szCs w:val="36"/>
          <w:lang w:val="kk-KZ"/>
        </w:rPr>
      </w:pPr>
    </w:p>
    <w:p w:rsidR="00B701F1" w:rsidRPr="001405A8" w:rsidRDefault="00962C63" w:rsidP="007D2E88">
      <w:pPr>
        <w:jc w:val="center"/>
        <w:rPr>
          <w:b/>
          <w:sz w:val="32"/>
          <w:szCs w:val="32"/>
          <w:lang w:val="ru-MO"/>
        </w:rPr>
      </w:pPr>
      <w:r>
        <w:rPr>
          <w:b/>
          <w:sz w:val="32"/>
          <w:szCs w:val="32"/>
          <w:lang w:val="ru-MO"/>
        </w:rPr>
        <w:lastRenderedPageBreak/>
        <w:t>7</w:t>
      </w:r>
      <w:r w:rsidR="007D2E88">
        <w:rPr>
          <w:b/>
          <w:sz w:val="32"/>
          <w:szCs w:val="32"/>
          <w:lang w:val="ru-MO"/>
        </w:rPr>
        <w:t>.2</w:t>
      </w:r>
      <w:r w:rsidR="00B701F1" w:rsidRPr="001405A8">
        <w:rPr>
          <w:b/>
          <w:sz w:val="32"/>
          <w:szCs w:val="32"/>
          <w:lang w:val="ru-MO"/>
        </w:rPr>
        <w:t>. Жөндеу жұмыстары.</w:t>
      </w:r>
    </w:p>
    <w:p w:rsidR="00B701F1" w:rsidRPr="001405A8" w:rsidRDefault="00962C63" w:rsidP="00824D69">
      <w:pPr>
        <w:jc w:val="center"/>
        <w:rPr>
          <w:b/>
          <w:sz w:val="28"/>
          <w:szCs w:val="28"/>
          <w:lang w:val="ru-MO"/>
        </w:rPr>
      </w:pPr>
      <w:r>
        <w:rPr>
          <w:b/>
          <w:sz w:val="32"/>
          <w:szCs w:val="32"/>
        </w:rPr>
        <w:t>7.2</w:t>
      </w:r>
      <w:r w:rsidR="00B701F1" w:rsidRPr="001405A8">
        <w:rPr>
          <w:b/>
          <w:sz w:val="32"/>
          <w:szCs w:val="32"/>
        </w:rPr>
        <w:t>. Ремонтные работы</w:t>
      </w:r>
      <w:r w:rsidR="00B701F1">
        <w:rPr>
          <w:b/>
          <w:sz w:val="32"/>
          <w:szCs w:val="3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6"/>
        <w:gridCol w:w="4092"/>
        <w:gridCol w:w="2348"/>
        <w:gridCol w:w="2515"/>
      </w:tblGrid>
      <w:tr w:rsidR="00B701F1" w:rsidRPr="00DB1882" w:rsidTr="00D445A3">
        <w:tc>
          <w:tcPr>
            <w:tcW w:w="616" w:type="dxa"/>
          </w:tcPr>
          <w:p w:rsidR="00B701F1" w:rsidRPr="00DB1882" w:rsidRDefault="00B701F1" w:rsidP="00D445A3">
            <w:pPr>
              <w:ind w:left="120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B701F1" w:rsidRPr="00DB1882" w:rsidRDefault="00B701F1" w:rsidP="00D445A3">
            <w:pPr>
              <w:ind w:left="480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B701F1" w:rsidRPr="00DB1882" w:rsidRDefault="00B701F1" w:rsidP="00D445A3">
            <w:pPr>
              <w:ind w:left="480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Сроки</w:t>
            </w:r>
          </w:p>
        </w:tc>
        <w:tc>
          <w:tcPr>
            <w:tcW w:w="2515" w:type="dxa"/>
          </w:tcPr>
          <w:p w:rsidR="00B701F1" w:rsidRPr="00DB1882" w:rsidRDefault="00B701F1" w:rsidP="00D445A3">
            <w:pPr>
              <w:ind w:left="480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Ответственные</w:t>
            </w:r>
          </w:p>
        </w:tc>
      </w:tr>
      <w:tr w:rsidR="00B701F1" w:rsidRPr="00DB1882" w:rsidTr="00D445A3">
        <w:tc>
          <w:tcPr>
            <w:tcW w:w="616" w:type="dxa"/>
          </w:tcPr>
          <w:p w:rsidR="00B701F1" w:rsidRPr="00DB1882" w:rsidRDefault="00B701F1" w:rsidP="00D445A3">
            <w:pPr>
              <w:ind w:left="120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Ремонт школы.</w:t>
            </w:r>
          </w:p>
        </w:tc>
        <w:tc>
          <w:tcPr>
            <w:tcW w:w="2393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Июнь -  август</w:t>
            </w:r>
          </w:p>
        </w:tc>
        <w:tc>
          <w:tcPr>
            <w:tcW w:w="2515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Директор</w:t>
            </w:r>
          </w:p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</w:p>
        </w:tc>
      </w:tr>
      <w:tr w:rsidR="00B701F1" w:rsidRPr="00DB1882" w:rsidTr="00D445A3">
        <w:tc>
          <w:tcPr>
            <w:tcW w:w="616" w:type="dxa"/>
          </w:tcPr>
          <w:p w:rsidR="00B701F1" w:rsidRPr="00DB1882" w:rsidRDefault="00B701F1" w:rsidP="00D445A3">
            <w:pPr>
              <w:ind w:left="120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Подготовка к отопительному сезону</w:t>
            </w:r>
          </w:p>
        </w:tc>
        <w:tc>
          <w:tcPr>
            <w:tcW w:w="2393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15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Директор</w:t>
            </w:r>
          </w:p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</w:p>
        </w:tc>
      </w:tr>
      <w:tr w:rsidR="00B701F1" w:rsidRPr="00DB1882" w:rsidTr="00D445A3">
        <w:tc>
          <w:tcPr>
            <w:tcW w:w="616" w:type="dxa"/>
          </w:tcPr>
          <w:p w:rsidR="00B701F1" w:rsidRPr="00DB1882" w:rsidRDefault="00B701F1" w:rsidP="00D445A3">
            <w:pPr>
              <w:ind w:left="120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Обеспечение надлежащего теплового и воздушного режима в школе</w:t>
            </w:r>
          </w:p>
        </w:tc>
        <w:tc>
          <w:tcPr>
            <w:tcW w:w="2393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Ноябрь</w:t>
            </w:r>
          </w:p>
        </w:tc>
        <w:tc>
          <w:tcPr>
            <w:tcW w:w="2515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Директор</w:t>
            </w:r>
          </w:p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</w:p>
        </w:tc>
      </w:tr>
      <w:tr w:rsidR="00B701F1" w:rsidRPr="00DB1882" w:rsidTr="00D445A3">
        <w:tc>
          <w:tcPr>
            <w:tcW w:w="616" w:type="dxa"/>
          </w:tcPr>
          <w:p w:rsidR="00B701F1" w:rsidRPr="00DB1882" w:rsidRDefault="00B701F1" w:rsidP="00D445A3">
            <w:pPr>
              <w:ind w:left="120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Соблюдение правил по технике безопасности.</w:t>
            </w:r>
          </w:p>
        </w:tc>
        <w:tc>
          <w:tcPr>
            <w:tcW w:w="2393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Октябрь</w:t>
            </w:r>
          </w:p>
        </w:tc>
        <w:tc>
          <w:tcPr>
            <w:tcW w:w="2515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Инспектор по охране труда</w:t>
            </w:r>
          </w:p>
        </w:tc>
      </w:tr>
      <w:tr w:rsidR="00B701F1" w:rsidRPr="00DB1882" w:rsidTr="00D445A3">
        <w:tc>
          <w:tcPr>
            <w:tcW w:w="616" w:type="dxa"/>
          </w:tcPr>
          <w:p w:rsidR="00B701F1" w:rsidRPr="00DB1882" w:rsidRDefault="00B701F1" w:rsidP="00D445A3">
            <w:pPr>
              <w:ind w:left="120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Замена электропроводки школы</w:t>
            </w:r>
          </w:p>
        </w:tc>
        <w:tc>
          <w:tcPr>
            <w:tcW w:w="2393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Июнь - август</w:t>
            </w:r>
          </w:p>
        </w:tc>
        <w:tc>
          <w:tcPr>
            <w:tcW w:w="2515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Директор</w:t>
            </w:r>
          </w:p>
          <w:p w:rsidR="00B701F1" w:rsidRPr="006800A5" w:rsidRDefault="00B701F1" w:rsidP="00962C63">
            <w:pPr>
              <w:rPr>
                <w:sz w:val="28"/>
                <w:szCs w:val="28"/>
              </w:rPr>
            </w:pPr>
          </w:p>
        </w:tc>
      </w:tr>
      <w:tr w:rsidR="00B701F1" w:rsidRPr="00DB1882" w:rsidTr="00D445A3">
        <w:tc>
          <w:tcPr>
            <w:tcW w:w="616" w:type="dxa"/>
          </w:tcPr>
          <w:p w:rsidR="00B701F1" w:rsidRPr="00DB1882" w:rsidRDefault="00B701F1" w:rsidP="00D445A3">
            <w:pPr>
              <w:ind w:left="120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Ремонт кровли школы</w:t>
            </w:r>
          </w:p>
        </w:tc>
        <w:tc>
          <w:tcPr>
            <w:tcW w:w="2393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Июнь - август</w:t>
            </w:r>
          </w:p>
        </w:tc>
        <w:tc>
          <w:tcPr>
            <w:tcW w:w="2515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Директор</w:t>
            </w:r>
          </w:p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</w:p>
        </w:tc>
      </w:tr>
      <w:tr w:rsidR="00B701F1" w:rsidRPr="00DB1882" w:rsidTr="00D445A3">
        <w:tc>
          <w:tcPr>
            <w:tcW w:w="616" w:type="dxa"/>
          </w:tcPr>
          <w:p w:rsidR="00B701F1" w:rsidRPr="00DB1882" w:rsidRDefault="00B701F1" w:rsidP="00D445A3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Приобретение медикаментов.</w:t>
            </w:r>
          </w:p>
        </w:tc>
        <w:tc>
          <w:tcPr>
            <w:tcW w:w="2393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Март.</w:t>
            </w:r>
          </w:p>
        </w:tc>
        <w:tc>
          <w:tcPr>
            <w:tcW w:w="2515" w:type="dxa"/>
          </w:tcPr>
          <w:p w:rsidR="00B701F1" w:rsidRDefault="00B701F1" w:rsidP="00962C6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Директо</w:t>
            </w:r>
            <w:r w:rsidR="00962C63">
              <w:rPr>
                <w:sz w:val="28"/>
                <w:szCs w:val="28"/>
              </w:rPr>
              <w:t>р</w:t>
            </w:r>
          </w:p>
          <w:p w:rsidR="00962C63" w:rsidRPr="006800A5" w:rsidRDefault="00962C63" w:rsidP="00962C63">
            <w:pPr>
              <w:ind w:left="116"/>
              <w:rPr>
                <w:sz w:val="28"/>
                <w:szCs w:val="28"/>
              </w:rPr>
            </w:pPr>
          </w:p>
        </w:tc>
      </w:tr>
      <w:tr w:rsidR="00B701F1" w:rsidRPr="00DB1882" w:rsidTr="00D445A3">
        <w:tc>
          <w:tcPr>
            <w:tcW w:w="616" w:type="dxa"/>
          </w:tcPr>
          <w:p w:rsidR="00B701F1" w:rsidRPr="00DB1882" w:rsidRDefault="00B701F1" w:rsidP="00D445A3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7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Тренажер многофункциональный.</w:t>
            </w:r>
          </w:p>
        </w:tc>
        <w:tc>
          <w:tcPr>
            <w:tcW w:w="2393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Май.</w:t>
            </w:r>
          </w:p>
        </w:tc>
        <w:tc>
          <w:tcPr>
            <w:tcW w:w="2515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Директор</w:t>
            </w:r>
          </w:p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</w:p>
        </w:tc>
      </w:tr>
      <w:tr w:rsidR="00B701F1" w:rsidRPr="00DB1882" w:rsidTr="00D445A3">
        <w:tc>
          <w:tcPr>
            <w:tcW w:w="616" w:type="dxa"/>
          </w:tcPr>
          <w:p w:rsidR="00B701F1" w:rsidRPr="00DB1882" w:rsidRDefault="00B701F1" w:rsidP="00D445A3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7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Провести текущий ремонт школы.</w:t>
            </w:r>
          </w:p>
        </w:tc>
        <w:tc>
          <w:tcPr>
            <w:tcW w:w="2393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Июнь-Июль</w:t>
            </w:r>
          </w:p>
        </w:tc>
        <w:tc>
          <w:tcPr>
            <w:tcW w:w="2515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Директор</w:t>
            </w:r>
          </w:p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</w:p>
        </w:tc>
      </w:tr>
      <w:tr w:rsidR="00B701F1" w:rsidRPr="00DB1882" w:rsidTr="00D445A3">
        <w:tc>
          <w:tcPr>
            <w:tcW w:w="616" w:type="dxa"/>
          </w:tcPr>
          <w:p w:rsidR="00B701F1" w:rsidRPr="00DB1882" w:rsidRDefault="00B701F1" w:rsidP="00D445A3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7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Благоустроить территорию школы(ограждение).</w:t>
            </w:r>
          </w:p>
        </w:tc>
        <w:tc>
          <w:tcPr>
            <w:tcW w:w="2393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Июнь-август.</w:t>
            </w:r>
          </w:p>
        </w:tc>
        <w:tc>
          <w:tcPr>
            <w:tcW w:w="2515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Директор</w:t>
            </w:r>
          </w:p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</w:p>
        </w:tc>
      </w:tr>
      <w:tr w:rsidR="00B701F1" w:rsidRPr="00DB1882" w:rsidTr="00D445A3">
        <w:tc>
          <w:tcPr>
            <w:tcW w:w="616" w:type="dxa"/>
          </w:tcPr>
          <w:p w:rsidR="00B701F1" w:rsidRPr="00DB1882" w:rsidRDefault="00B701F1" w:rsidP="00D445A3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7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Приобретение школьной мебели для среднего звена.</w:t>
            </w:r>
          </w:p>
        </w:tc>
        <w:tc>
          <w:tcPr>
            <w:tcW w:w="2393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Август.</w:t>
            </w:r>
          </w:p>
        </w:tc>
        <w:tc>
          <w:tcPr>
            <w:tcW w:w="2515" w:type="dxa"/>
          </w:tcPr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  <w:r w:rsidRPr="006800A5">
              <w:rPr>
                <w:sz w:val="28"/>
                <w:szCs w:val="28"/>
              </w:rPr>
              <w:t>Директор</w:t>
            </w:r>
          </w:p>
          <w:p w:rsidR="00B701F1" w:rsidRPr="006800A5" w:rsidRDefault="00B701F1" w:rsidP="00D445A3">
            <w:pPr>
              <w:ind w:left="116"/>
              <w:rPr>
                <w:sz w:val="28"/>
                <w:szCs w:val="28"/>
              </w:rPr>
            </w:pPr>
          </w:p>
        </w:tc>
      </w:tr>
    </w:tbl>
    <w:p w:rsidR="00B701F1" w:rsidRPr="00DB1882" w:rsidRDefault="00B701F1" w:rsidP="00B701F1">
      <w:pPr>
        <w:ind w:left="480"/>
        <w:rPr>
          <w:sz w:val="28"/>
          <w:szCs w:val="28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Pr="001405A8" w:rsidRDefault="00962C63" w:rsidP="00B701F1">
      <w:pPr>
        <w:ind w:left="1080"/>
        <w:rPr>
          <w:b/>
          <w:sz w:val="32"/>
          <w:szCs w:val="32"/>
          <w:lang w:val="ru-MO"/>
        </w:rPr>
      </w:pPr>
      <w:r>
        <w:rPr>
          <w:b/>
          <w:sz w:val="32"/>
          <w:szCs w:val="32"/>
          <w:lang w:val="ru-MO"/>
        </w:rPr>
        <w:t>7.3</w:t>
      </w:r>
      <w:r w:rsidR="00B701F1" w:rsidRPr="001405A8">
        <w:rPr>
          <w:b/>
          <w:sz w:val="32"/>
          <w:szCs w:val="32"/>
          <w:lang w:val="ru-MO"/>
        </w:rPr>
        <w:t>. Мектеп қарамағындағы учаскенің жұмысы.</w:t>
      </w:r>
    </w:p>
    <w:p w:rsidR="00B701F1" w:rsidRDefault="00962C63" w:rsidP="00B701F1">
      <w:pPr>
        <w:ind w:left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7.3</w:t>
      </w:r>
      <w:r w:rsidR="00B701F1" w:rsidRPr="001405A8">
        <w:rPr>
          <w:b/>
          <w:sz w:val="32"/>
          <w:szCs w:val="32"/>
        </w:rPr>
        <w:t>. Планирование и обустройство пришкольного участка</w:t>
      </w:r>
      <w:r w:rsidR="00B701F1">
        <w:rPr>
          <w:b/>
          <w:sz w:val="32"/>
          <w:szCs w:val="32"/>
        </w:rPr>
        <w:t>.</w:t>
      </w:r>
    </w:p>
    <w:p w:rsidR="00962C63" w:rsidRPr="001405A8" w:rsidRDefault="00962C63" w:rsidP="00B701F1">
      <w:pPr>
        <w:ind w:left="48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137"/>
        <w:gridCol w:w="2393"/>
        <w:gridCol w:w="2607"/>
      </w:tblGrid>
      <w:tr w:rsidR="00B701F1" w:rsidRPr="00DB1882" w:rsidTr="00D445A3">
        <w:tc>
          <w:tcPr>
            <w:tcW w:w="708" w:type="dxa"/>
          </w:tcPr>
          <w:p w:rsidR="00B701F1" w:rsidRPr="00DB1882" w:rsidRDefault="00B701F1" w:rsidP="00D445A3">
            <w:pPr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B701F1" w:rsidRPr="00DB1882" w:rsidRDefault="00B701F1" w:rsidP="00D445A3">
            <w:pPr>
              <w:ind w:left="132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B701F1" w:rsidRPr="00DB1882" w:rsidRDefault="00B701F1" w:rsidP="00D445A3">
            <w:pPr>
              <w:ind w:left="132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Сроки</w:t>
            </w:r>
          </w:p>
        </w:tc>
        <w:tc>
          <w:tcPr>
            <w:tcW w:w="2607" w:type="dxa"/>
          </w:tcPr>
          <w:p w:rsidR="00B701F1" w:rsidRPr="00DB1882" w:rsidRDefault="00B701F1" w:rsidP="00D445A3">
            <w:pPr>
              <w:ind w:left="-38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Ответственный</w:t>
            </w:r>
          </w:p>
        </w:tc>
      </w:tr>
      <w:tr w:rsidR="00B701F1" w:rsidRPr="00DB1882" w:rsidTr="00D445A3">
        <w:tc>
          <w:tcPr>
            <w:tcW w:w="708" w:type="dxa"/>
          </w:tcPr>
          <w:p w:rsidR="00B701F1" w:rsidRPr="00DB1882" w:rsidRDefault="00B701F1" w:rsidP="00D445A3">
            <w:pPr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B701F1" w:rsidRPr="00DB1882" w:rsidRDefault="00B701F1" w:rsidP="00D445A3">
            <w:pPr>
              <w:ind w:left="132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Работа по благоустройству территории школы.</w:t>
            </w:r>
          </w:p>
        </w:tc>
        <w:tc>
          <w:tcPr>
            <w:tcW w:w="2393" w:type="dxa"/>
          </w:tcPr>
          <w:p w:rsidR="00B701F1" w:rsidRPr="00DB1882" w:rsidRDefault="00B701F1" w:rsidP="00D445A3">
            <w:pPr>
              <w:ind w:left="132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Август.</w:t>
            </w:r>
          </w:p>
        </w:tc>
        <w:tc>
          <w:tcPr>
            <w:tcW w:w="2607" w:type="dxa"/>
          </w:tcPr>
          <w:p w:rsidR="00B701F1" w:rsidRDefault="00B701F1" w:rsidP="00D445A3">
            <w:pPr>
              <w:ind w:left="-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B701F1" w:rsidRPr="00DB1882" w:rsidRDefault="00B701F1" w:rsidP="00D445A3">
            <w:pPr>
              <w:rPr>
                <w:sz w:val="28"/>
                <w:szCs w:val="28"/>
              </w:rPr>
            </w:pPr>
          </w:p>
        </w:tc>
      </w:tr>
      <w:tr w:rsidR="00B701F1" w:rsidRPr="00DB1882" w:rsidTr="00D445A3">
        <w:tc>
          <w:tcPr>
            <w:tcW w:w="708" w:type="dxa"/>
          </w:tcPr>
          <w:p w:rsidR="00B701F1" w:rsidRPr="00DB1882" w:rsidRDefault="00B701F1" w:rsidP="00D445A3">
            <w:pPr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B701F1" w:rsidRPr="00DB1882" w:rsidRDefault="00B701F1" w:rsidP="00D445A3">
            <w:pPr>
              <w:ind w:left="132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Осмотр школьного здания, пришкольного участка</w:t>
            </w:r>
          </w:p>
        </w:tc>
        <w:tc>
          <w:tcPr>
            <w:tcW w:w="2393" w:type="dxa"/>
          </w:tcPr>
          <w:p w:rsidR="00B701F1" w:rsidRPr="00DB1882" w:rsidRDefault="00B701F1" w:rsidP="00D445A3">
            <w:pPr>
              <w:ind w:left="132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Август</w:t>
            </w:r>
          </w:p>
        </w:tc>
        <w:tc>
          <w:tcPr>
            <w:tcW w:w="2607" w:type="dxa"/>
          </w:tcPr>
          <w:p w:rsidR="00B701F1" w:rsidRPr="00DB1882" w:rsidRDefault="00B701F1" w:rsidP="00D445A3">
            <w:pPr>
              <w:ind w:left="-38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Директор</w:t>
            </w:r>
          </w:p>
        </w:tc>
      </w:tr>
      <w:tr w:rsidR="00B701F1" w:rsidRPr="00DB1882" w:rsidTr="00D445A3">
        <w:tc>
          <w:tcPr>
            <w:tcW w:w="708" w:type="dxa"/>
          </w:tcPr>
          <w:p w:rsidR="00B701F1" w:rsidRPr="00DB1882" w:rsidRDefault="00B701F1" w:rsidP="00D445A3">
            <w:pPr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B701F1" w:rsidRPr="00DB1882" w:rsidRDefault="00B701F1" w:rsidP="00D445A3">
            <w:pPr>
              <w:ind w:left="132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Уборка территории пришкольного участка.</w:t>
            </w:r>
          </w:p>
        </w:tc>
        <w:tc>
          <w:tcPr>
            <w:tcW w:w="2393" w:type="dxa"/>
          </w:tcPr>
          <w:p w:rsidR="00B701F1" w:rsidRPr="00DB1882" w:rsidRDefault="00B701F1" w:rsidP="00D445A3">
            <w:pPr>
              <w:ind w:left="132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Сентябрь</w:t>
            </w:r>
          </w:p>
        </w:tc>
        <w:tc>
          <w:tcPr>
            <w:tcW w:w="2607" w:type="dxa"/>
          </w:tcPr>
          <w:p w:rsidR="00B701F1" w:rsidRPr="00DB1882" w:rsidRDefault="00B701F1" w:rsidP="00D445A3">
            <w:pPr>
              <w:ind w:left="-38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Директор</w:t>
            </w:r>
          </w:p>
        </w:tc>
      </w:tr>
      <w:tr w:rsidR="00B701F1" w:rsidRPr="00DB1882" w:rsidTr="00D445A3">
        <w:tc>
          <w:tcPr>
            <w:tcW w:w="708" w:type="dxa"/>
          </w:tcPr>
          <w:p w:rsidR="00B701F1" w:rsidRPr="00DB1882" w:rsidRDefault="00B701F1" w:rsidP="00D445A3">
            <w:pPr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B701F1" w:rsidRPr="00DB1882" w:rsidRDefault="00B701F1" w:rsidP="00D445A3">
            <w:pPr>
              <w:ind w:left="132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Организация и проведение экологического субботника по благоустройству территории.</w:t>
            </w:r>
          </w:p>
        </w:tc>
        <w:tc>
          <w:tcPr>
            <w:tcW w:w="2393" w:type="dxa"/>
          </w:tcPr>
          <w:p w:rsidR="00B701F1" w:rsidRPr="00DB1882" w:rsidRDefault="00B701F1" w:rsidP="00D445A3">
            <w:pPr>
              <w:ind w:left="132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2607" w:type="dxa"/>
          </w:tcPr>
          <w:p w:rsidR="00B701F1" w:rsidRPr="00DB1882" w:rsidRDefault="00B701F1" w:rsidP="00D445A3">
            <w:pPr>
              <w:ind w:left="-38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701F1" w:rsidRPr="00DB1882" w:rsidTr="00D445A3">
        <w:tc>
          <w:tcPr>
            <w:tcW w:w="708" w:type="dxa"/>
          </w:tcPr>
          <w:p w:rsidR="00B701F1" w:rsidRPr="00DB1882" w:rsidRDefault="00B701F1" w:rsidP="00D445A3">
            <w:pPr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B701F1" w:rsidRPr="00DB1882" w:rsidRDefault="00B701F1" w:rsidP="00D445A3">
            <w:pPr>
              <w:ind w:left="132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Озеленение территории школы</w:t>
            </w:r>
          </w:p>
        </w:tc>
        <w:tc>
          <w:tcPr>
            <w:tcW w:w="2393" w:type="dxa"/>
          </w:tcPr>
          <w:p w:rsidR="00B701F1" w:rsidRPr="00DB1882" w:rsidRDefault="00B701F1" w:rsidP="00D445A3">
            <w:pPr>
              <w:ind w:left="132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Май</w:t>
            </w:r>
          </w:p>
        </w:tc>
        <w:tc>
          <w:tcPr>
            <w:tcW w:w="2607" w:type="dxa"/>
          </w:tcPr>
          <w:p w:rsidR="00B701F1" w:rsidRPr="00DB1882" w:rsidRDefault="00B701F1" w:rsidP="00D445A3">
            <w:pPr>
              <w:ind w:left="-38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Коллектив школы</w:t>
            </w:r>
          </w:p>
        </w:tc>
      </w:tr>
      <w:tr w:rsidR="00B701F1" w:rsidRPr="00DB1882" w:rsidTr="00D445A3">
        <w:tc>
          <w:tcPr>
            <w:tcW w:w="708" w:type="dxa"/>
          </w:tcPr>
          <w:p w:rsidR="00B701F1" w:rsidRPr="00DB1882" w:rsidRDefault="00B701F1" w:rsidP="00D445A3">
            <w:pPr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B701F1" w:rsidRPr="00DB1882" w:rsidRDefault="00B701F1" w:rsidP="00D445A3">
            <w:pPr>
              <w:ind w:left="132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Ремонт ограждений пришкольного участка</w:t>
            </w:r>
          </w:p>
        </w:tc>
        <w:tc>
          <w:tcPr>
            <w:tcW w:w="2393" w:type="dxa"/>
          </w:tcPr>
          <w:p w:rsidR="00B701F1" w:rsidRPr="00DB1882" w:rsidRDefault="00B701F1" w:rsidP="00D445A3">
            <w:pPr>
              <w:ind w:left="132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Апрель, май</w:t>
            </w:r>
          </w:p>
        </w:tc>
        <w:tc>
          <w:tcPr>
            <w:tcW w:w="2607" w:type="dxa"/>
          </w:tcPr>
          <w:p w:rsidR="00B701F1" w:rsidRPr="00DB1882" w:rsidRDefault="00B701F1" w:rsidP="00D445A3">
            <w:pPr>
              <w:ind w:left="-38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Директор</w:t>
            </w:r>
          </w:p>
        </w:tc>
      </w:tr>
      <w:tr w:rsidR="00B701F1" w:rsidRPr="00DB1882" w:rsidTr="00D445A3">
        <w:tc>
          <w:tcPr>
            <w:tcW w:w="708" w:type="dxa"/>
          </w:tcPr>
          <w:p w:rsidR="00B701F1" w:rsidRPr="00DB1882" w:rsidRDefault="00B701F1" w:rsidP="00D445A3">
            <w:pPr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</w:tcPr>
          <w:p w:rsidR="00B701F1" w:rsidRPr="00DB1882" w:rsidRDefault="00B701F1" w:rsidP="00D445A3">
            <w:pPr>
              <w:ind w:left="132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Подготовка грунта под спортивную площадку и ограждения живой изгородью</w:t>
            </w:r>
          </w:p>
        </w:tc>
        <w:tc>
          <w:tcPr>
            <w:tcW w:w="2393" w:type="dxa"/>
          </w:tcPr>
          <w:p w:rsidR="00B701F1" w:rsidRPr="00DB1882" w:rsidRDefault="00B701F1" w:rsidP="00D445A3">
            <w:pPr>
              <w:ind w:left="132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07" w:type="dxa"/>
          </w:tcPr>
          <w:p w:rsidR="00B701F1" w:rsidRPr="00DB1882" w:rsidRDefault="00B701F1" w:rsidP="00D445A3">
            <w:pPr>
              <w:ind w:left="-38"/>
              <w:rPr>
                <w:sz w:val="28"/>
                <w:szCs w:val="28"/>
              </w:rPr>
            </w:pPr>
            <w:r w:rsidRPr="00DB1882">
              <w:rPr>
                <w:sz w:val="28"/>
                <w:szCs w:val="28"/>
              </w:rPr>
              <w:t>Директор</w:t>
            </w:r>
          </w:p>
        </w:tc>
      </w:tr>
    </w:tbl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B701F1" w:rsidRDefault="00B701F1" w:rsidP="00B701F1">
      <w:pPr>
        <w:ind w:left="1080"/>
        <w:rPr>
          <w:b/>
          <w:sz w:val="32"/>
          <w:szCs w:val="32"/>
          <w:lang w:val="ru-MO"/>
        </w:rPr>
      </w:pPr>
    </w:p>
    <w:p w:rsidR="000C26F0" w:rsidRDefault="000C26F0" w:rsidP="00B701F1">
      <w:pPr>
        <w:ind w:left="1080"/>
        <w:rPr>
          <w:b/>
          <w:sz w:val="32"/>
          <w:szCs w:val="32"/>
          <w:lang w:val="ru-MO"/>
        </w:rPr>
      </w:pPr>
    </w:p>
    <w:p w:rsidR="000C26F0" w:rsidRDefault="000C26F0" w:rsidP="00B701F1">
      <w:pPr>
        <w:ind w:left="1080"/>
        <w:rPr>
          <w:b/>
          <w:sz w:val="32"/>
          <w:szCs w:val="32"/>
          <w:lang w:val="ru-MO"/>
        </w:rPr>
      </w:pPr>
    </w:p>
    <w:p w:rsidR="000C26F0" w:rsidRPr="00B72E17" w:rsidRDefault="000C26F0" w:rsidP="00B72E17">
      <w:pPr>
        <w:rPr>
          <w:b/>
          <w:sz w:val="32"/>
          <w:szCs w:val="32"/>
          <w:lang w:val="ru-MO"/>
        </w:rPr>
      </w:pPr>
    </w:p>
    <w:p w:rsidR="00B72E17" w:rsidRDefault="00B72E17" w:rsidP="003D17C7">
      <w:pPr>
        <w:jc w:val="center"/>
        <w:rPr>
          <w:b/>
          <w:sz w:val="32"/>
          <w:szCs w:val="32"/>
          <w:lang w:val="kk-KZ"/>
        </w:rPr>
      </w:pPr>
      <w:r w:rsidRPr="00B72E17">
        <w:rPr>
          <w:b/>
          <w:sz w:val="32"/>
          <w:szCs w:val="32"/>
          <w:lang w:val="kk-KZ"/>
        </w:rPr>
        <w:lastRenderedPageBreak/>
        <w:t>«Ақбота» шағын орталығының жұмыс жоспары.</w:t>
      </w:r>
    </w:p>
    <w:p w:rsidR="003D17C7" w:rsidRDefault="003D17C7" w:rsidP="003D17C7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План работы мини-центра «</w:t>
      </w:r>
      <w:r w:rsidRPr="00B72E17">
        <w:rPr>
          <w:b/>
          <w:sz w:val="32"/>
          <w:szCs w:val="32"/>
          <w:lang w:val="kk-KZ"/>
        </w:rPr>
        <w:t>Ақбота»</w:t>
      </w:r>
      <w:r>
        <w:rPr>
          <w:b/>
          <w:sz w:val="32"/>
          <w:szCs w:val="32"/>
          <w:lang w:val="kk-KZ"/>
        </w:rPr>
        <w:t>.</w:t>
      </w:r>
    </w:p>
    <w:p w:rsidR="003D17C7" w:rsidRPr="00B72E17" w:rsidRDefault="003D17C7" w:rsidP="003D17C7">
      <w:pPr>
        <w:jc w:val="center"/>
        <w:rPr>
          <w:b/>
          <w:sz w:val="32"/>
          <w:szCs w:val="32"/>
          <w:lang w:val="kk-KZ"/>
        </w:rPr>
      </w:pPr>
    </w:p>
    <w:p w:rsidR="00B72E17" w:rsidRPr="00B72E17" w:rsidRDefault="00B72E17" w:rsidP="00B72E17">
      <w:pPr>
        <w:rPr>
          <w:sz w:val="32"/>
          <w:szCs w:val="32"/>
          <w:lang w:val="kk-KZ"/>
        </w:rPr>
      </w:pPr>
      <w:r w:rsidRPr="00B72E17">
        <w:rPr>
          <w:sz w:val="32"/>
          <w:szCs w:val="32"/>
          <w:lang w:val="kk-KZ"/>
        </w:rPr>
        <w:t>8.1  «Ақбота» шағын орталығының 2016-2017 оқу жылындағы жұмысының талдауы</w:t>
      </w:r>
      <w:r w:rsidR="008C461E">
        <w:rPr>
          <w:sz w:val="32"/>
          <w:szCs w:val="32"/>
          <w:lang w:val="kk-KZ"/>
        </w:rPr>
        <w:t>.</w:t>
      </w:r>
    </w:p>
    <w:p w:rsidR="00B72E17" w:rsidRPr="00B72E17" w:rsidRDefault="00B72E17" w:rsidP="00B72E17">
      <w:pPr>
        <w:rPr>
          <w:sz w:val="32"/>
          <w:szCs w:val="32"/>
          <w:lang w:val="kk-KZ"/>
        </w:rPr>
      </w:pPr>
      <w:r w:rsidRPr="00B72E17">
        <w:rPr>
          <w:sz w:val="32"/>
          <w:szCs w:val="32"/>
          <w:lang w:val="kk-KZ"/>
        </w:rPr>
        <w:t>8.2  Шағын орталықтың мектепке дейінгі білім беру туралы нормативтік құжаттарды орындауға бағытталған қызметін ұйымдастыру</w:t>
      </w:r>
    </w:p>
    <w:p w:rsidR="00B72E17" w:rsidRPr="00B72E17" w:rsidRDefault="00B72E17" w:rsidP="00873978">
      <w:pPr>
        <w:pStyle w:val="af9"/>
        <w:numPr>
          <w:ilvl w:val="0"/>
          <w:numId w:val="56"/>
        </w:numPr>
        <w:rPr>
          <w:rFonts w:ascii="Times New Roman" w:hAnsi="Times New Roman"/>
          <w:sz w:val="32"/>
          <w:szCs w:val="32"/>
          <w:lang w:val="kk-KZ"/>
        </w:rPr>
      </w:pPr>
      <w:r w:rsidRPr="00B72E17">
        <w:rPr>
          <w:rFonts w:ascii="Times New Roman" w:hAnsi="Times New Roman"/>
          <w:sz w:val="32"/>
          <w:szCs w:val="32"/>
          <w:lang w:val="kk-KZ"/>
        </w:rPr>
        <w:t>«ҚР білім беру туралы» Заңын орындау</w:t>
      </w:r>
    </w:p>
    <w:p w:rsidR="00B72E17" w:rsidRPr="00B72E17" w:rsidRDefault="00B72E17" w:rsidP="00873978">
      <w:pPr>
        <w:pStyle w:val="af9"/>
        <w:numPr>
          <w:ilvl w:val="0"/>
          <w:numId w:val="56"/>
        </w:numPr>
        <w:rPr>
          <w:rFonts w:ascii="Times New Roman" w:hAnsi="Times New Roman"/>
          <w:sz w:val="32"/>
          <w:szCs w:val="32"/>
          <w:lang w:val="kk-KZ"/>
        </w:rPr>
      </w:pPr>
      <w:r w:rsidRPr="00B72E17">
        <w:rPr>
          <w:rFonts w:ascii="Times New Roman" w:hAnsi="Times New Roman"/>
          <w:sz w:val="32"/>
          <w:szCs w:val="32"/>
          <w:lang w:val="kk-KZ"/>
        </w:rPr>
        <w:t>ҚР «ҚР Тілдер туралы» Заңын орындау</w:t>
      </w:r>
    </w:p>
    <w:p w:rsidR="00A14DCD" w:rsidRDefault="00B72E17" w:rsidP="00873978">
      <w:pPr>
        <w:pStyle w:val="af9"/>
        <w:numPr>
          <w:ilvl w:val="0"/>
          <w:numId w:val="56"/>
        </w:numPr>
        <w:rPr>
          <w:rFonts w:ascii="Times New Roman" w:hAnsi="Times New Roman"/>
          <w:sz w:val="32"/>
          <w:szCs w:val="32"/>
          <w:lang w:val="kk-KZ"/>
        </w:rPr>
      </w:pPr>
      <w:r w:rsidRPr="00B72E17">
        <w:rPr>
          <w:rFonts w:ascii="Times New Roman" w:hAnsi="Times New Roman"/>
          <w:sz w:val="32"/>
          <w:szCs w:val="32"/>
          <w:lang w:val="kk-KZ"/>
        </w:rPr>
        <w:t>Тәрбиеленушілердің денсаулығын сақтау бойынша жұмыс</w:t>
      </w:r>
    </w:p>
    <w:p w:rsidR="00B72E17" w:rsidRPr="00B72E17" w:rsidRDefault="00B72E17" w:rsidP="00A14DCD">
      <w:pPr>
        <w:pStyle w:val="af9"/>
        <w:rPr>
          <w:rFonts w:ascii="Times New Roman" w:hAnsi="Times New Roman"/>
          <w:sz w:val="32"/>
          <w:szCs w:val="32"/>
          <w:lang w:val="kk-KZ"/>
        </w:rPr>
      </w:pPr>
      <w:r w:rsidRPr="00B72E17">
        <w:rPr>
          <w:rFonts w:ascii="Times New Roman" w:hAnsi="Times New Roman"/>
          <w:sz w:val="32"/>
          <w:szCs w:val="32"/>
          <w:lang w:val="kk-KZ"/>
        </w:rPr>
        <w:t>8.3 Мектепке дейінгі тәрбиелеу мен оқытудың мемлекеттік жалпыға міндетті стандартты орындауға бағытталған қызметін ұйымдастыру</w:t>
      </w:r>
    </w:p>
    <w:p w:rsidR="00B72E17" w:rsidRPr="00B72E17" w:rsidRDefault="00B72E17" w:rsidP="00873978">
      <w:pPr>
        <w:pStyle w:val="af9"/>
        <w:numPr>
          <w:ilvl w:val="0"/>
          <w:numId w:val="57"/>
        </w:numPr>
        <w:rPr>
          <w:rFonts w:ascii="Times New Roman" w:hAnsi="Times New Roman"/>
          <w:sz w:val="32"/>
          <w:szCs w:val="32"/>
          <w:lang w:val="kk-KZ"/>
        </w:rPr>
      </w:pPr>
      <w:r w:rsidRPr="00B72E17">
        <w:rPr>
          <w:rFonts w:ascii="Times New Roman" w:hAnsi="Times New Roman"/>
          <w:sz w:val="32"/>
          <w:szCs w:val="32"/>
          <w:lang w:val="kk-KZ"/>
        </w:rPr>
        <w:t>Жұмыс оқу жоспарына түсінікхат</w:t>
      </w:r>
    </w:p>
    <w:p w:rsidR="00B72E17" w:rsidRPr="00B72E17" w:rsidRDefault="00B72E17" w:rsidP="00873978">
      <w:pPr>
        <w:pStyle w:val="af9"/>
        <w:numPr>
          <w:ilvl w:val="0"/>
          <w:numId w:val="57"/>
        </w:numPr>
        <w:spacing w:line="240" w:lineRule="auto"/>
        <w:rPr>
          <w:rFonts w:ascii="Times New Roman" w:hAnsi="Times New Roman"/>
          <w:sz w:val="32"/>
          <w:szCs w:val="32"/>
          <w:lang w:val="kk-KZ"/>
        </w:rPr>
      </w:pPr>
      <w:r w:rsidRPr="00B72E17">
        <w:rPr>
          <w:rFonts w:ascii="Times New Roman" w:hAnsi="Times New Roman"/>
          <w:sz w:val="32"/>
          <w:szCs w:val="32"/>
          <w:lang w:val="kk-KZ"/>
        </w:rPr>
        <w:t>Шағын орталықтың 2017-2018 оқу жылына арналған жұмыс оқу жоспары</w:t>
      </w:r>
    </w:p>
    <w:p w:rsidR="00B72E17" w:rsidRPr="00B72E17" w:rsidRDefault="00B72E17" w:rsidP="00B72E17">
      <w:pPr>
        <w:rPr>
          <w:sz w:val="32"/>
          <w:szCs w:val="32"/>
          <w:lang w:val="kk-KZ"/>
        </w:rPr>
      </w:pPr>
      <w:r w:rsidRPr="00B72E17">
        <w:rPr>
          <w:sz w:val="32"/>
          <w:szCs w:val="32"/>
          <w:lang w:val="kk-KZ"/>
        </w:rPr>
        <w:t>8.4  Шағын орталық тәрбиеленушілерімен жұмысты ұйымдастыру</w:t>
      </w:r>
    </w:p>
    <w:p w:rsidR="00B72E17" w:rsidRPr="00B72E17" w:rsidRDefault="00B72E17" w:rsidP="00B72E17">
      <w:pPr>
        <w:rPr>
          <w:sz w:val="32"/>
          <w:szCs w:val="32"/>
          <w:lang w:val="kk-KZ"/>
        </w:rPr>
      </w:pPr>
      <w:r w:rsidRPr="00B72E17">
        <w:rPr>
          <w:sz w:val="32"/>
          <w:szCs w:val="32"/>
          <w:lang w:val="kk-KZ"/>
        </w:rPr>
        <w:t>8.5  Отбасылармен өзара қарым-қатынас</w:t>
      </w:r>
    </w:p>
    <w:p w:rsidR="00B72E17" w:rsidRPr="00B72E17" w:rsidRDefault="00B72E17" w:rsidP="00B72E17">
      <w:pPr>
        <w:rPr>
          <w:sz w:val="32"/>
          <w:szCs w:val="32"/>
          <w:lang w:val="kk-KZ"/>
        </w:rPr>
      </w:pPr>
      <w:r w:rsidRPr="00B72E17">
        <w:rPr>
          <w:sz w:val="32"/>
          <w:szCs w:val="32"/>
          <w:lang w:val="kk-KZ"/>
        </w:rPr>
        <w:t>8.6  БҚҚ қызмет етуін және дамуын бақылау</w:t>
      </w:r>
    </w:p>
    <w:p w:rsidR="00B72E17" w:rsidRPr="00B72E17" w:rsidRDefault="00B72E17" w:rsidP="00B701F1">
      <w:pPr>
        <w:ind w:left="1080"/>
        <w:rPr>
          <w:b/>
          <w:sz w:val="32"/>
          <w:szCs w:val="32"/>
          <w:lang w:val="kk-KZ"/>
        </w:rPr>
      </w:pPr>
    </w:p>
    <w:p w:rsidR="000C26F0" w:rsidRPr="00767BC9" w:rsidRDefault="000C26F0" w:rsidP="0032675B">
      <w:pPr>
        <w:rPr>
          <w:rFonts w:ascii="Times New Roman KZ" w:hAnsi="Times New Roman KZ"/>
          <w:b/>
          <w:sz w:val="32"/>
          <w:szCs w:val="32"/>
        </w:rPr>
      </w:pPr>
      <w:r w:rsidRPr="00767BC9">
        <w:rPr>
          <w:rFonts w:ascii="Times New Roman KZ" w:hAnsi="Times New Roman KZ"/>
          <w:b/>
          <w:sz w:val="32"/>
          <w:szCs w:val="32"/>
        </w:rPr>
        <w:t>План работы мини-центра «А</w:t>
      </w:r>
      <w:r w:rsidRPr="00767BC9">
        <w:rPr>
          <w:rFonts w:ascii="Times New Roman KZ" w:hAnsi="Times New Roman KZ"/>
          <w:b/>
          <w:sz w:val="32"/>
          <w:szCs w:val="32"/>
          <w:lang w:val="kk-KZ"/>
        </w:rPr>
        <w:t>қбота</w:t>
      </w:r>
      <w:r w:rsidRPr="00767BC9">
        <w:rPr>
          <w:rFonts w:ascii="Times New Roman KZ" w:hAnsi="Times New Roman KZ"/>
          <w:b/>
          <w:sz w:val="32"/>
          <w:szCs w:val="32"/>
        </w:rPr>
        <w:t>».</w:t>
      </w:r>
    </w:p>
    <w:p w:rsidR="000C26F0" w:rsidRPr="00767BC9" w:rsidRDefault="000C26F0" w:rsidP="00B72E17">
      <w:pPr>
        <w:rPr>
          <w:rFonts w:ascii="Times New Roman KZ" w:hAnsi="Times New Roman KZ"/>
          <w:sz w:val="32"/>
          <w:szCs w:val="32"/>
          <w:lang w:val="kk-KZ"/>
        </w:rPr>
      </w:pPr>
      <w:r w:rsidRPr="00767BC9">
        <w:rPr>
          <w:rFonts w:ascii="Times New Roman KZ" w:hAnsi="Times New Roman KZ"/>
          <w:sz w:val="32"/>
          <w:szCs w:val="32"/>
        </w:rPr>
        <w:t>8.1.Анализ  работы мини-центра «А</w:t>
      </w:r>
      <w:r w:rsidR="00B72E17">
        <w:rPr>
          <w:rFonts w:ascii="Times New Roman KZ" w:hAnsi="Times New Roman KZ"/>
          <w:sz w:val="32"/>
          <w:szCs w:val="32"/>
          <w:lang w:val="kk-KZ"/>
        </w:rPr>
        <w:t>қбота» за 2016-2017 уч.</w:t>
      </w:r>
      <w:r w:rsidRPr="00767BC9">
        <w:rPr>
          <w:rFonts w:ascii="Times New Roman KZ" w:hAnsi="Times New Roman KZ"/>
          <w:sz w:val="32"/>
          <w:szCs w:val="32"/>
          <w:lang w:val="kk-KZ"/>
        </w:rPr>
        <w:t>год.</w:t>
      </w:r>
    </w:p>
    <w:p w:rsidR="00B72E17" w:rsidRDefault="000C26F0" w:rsidP="00B72E17">
      <w:pPr>
        <w:rPr>
          <w:rFonts w:ascii="Times New Roman KZ" w:hAnsi="Times New Roman KZ"/>
          <w:sz w:val="32"/>
          <w:szCs w:val="32"/>
          <w:lang w:val="kk-KZ"/>
        </w:rPr>
      </w:pPr>
      <w:r w:rsidRPr="00767BC9">
        <w:rPr>
          <w:rFonts w:ascii="Times New Roman KZ" w:hAnsi="Times New Roman KZ"/>
          <w:sz w:val="32"/>
          <w:szCs w:val="32"/>
          <w:lang w:val="kk-KZ"/>
        </w:rPr>
        <w:t xml:space="preserve">8.2.Организация деятельности мини-центра на выполнение </w:t>
      </w:r>
    </w:p>
    <w:p w:rsidR="000C26F0" w:rsidRPr="00767BC9" w:rsidRDefault="000C26F0" w:rsidP="00B72E17">
      <w:pPr>
        <w:rPr>
          <w:rFonts w:ascii="Times New Roman KZ" w:hAnsi="Times New Roman KZ"/>
          <w:sz w:val="32"/>
          <w:szCs w:val="32"/>
          <w:lang w:val="kk-KZ"/>
        </w:rPr>
      </w:pPr>
      <w:r w:rsidRPr="00767BC9">
        <w:rPr>
          <w:rFonts w:ascii="Times New Roman KZ" w:hAnsi="Times New Roman KZ"/>
          <w:sz w:val="32"/>
          <w:szCs w:val="32"/>
          <w:lang w:val="kk-KZ"/>
        </w:rPr>
        <w:t>нормативных  документов о дошкольном образовании.</w:t>
      </w:r>
    </w:p>
    <w:p w:rsidR="000C26F0" w:rsidRPr="00767BC9" w:rsidRDefault="000C26F0" w:rsidP="00873978">
      <w:pPr>
        <w:numPr>
          <w:ilvl w:val="0"/>
          <w:numId w:val="53"/>
        </w:numPr>
        <w:rPr>
          <w:rFonts w:ascii="Times New Roman KZ" w:hAnsi="Times New Roman KZ"/>
          <w:sz w:val="32"/>
          <w:szCs w:val="32"/>
          <w:lang w:val="kk-KZ"/>
        </w:rPr>
      </w:pPr>
      <w:r w:rsidRPr="00767BC9">
        <w:rPr>
          <w:rFonts w:ascii="Times New Roman KZ" w:hAnsi="Times New Roman KZ"/>
          <w:sz w:val="32"/>
          <w:szCs w:val="32"/>
          <w:lang w:val="kk-KZ"/>
        </w:rPr>
        <w:t>Выполнение Закона «Об образовании в РК».</w:t>
      </w:r>
    </w:p>
    <w:p w:rsidR="000C26F0" w:rsidRPr="00767BC9" w:rsidRDefault="000C26F0" w:rsidP="00873978">
      <w:pPr>
        <w:numPr>
          <w:ilvl w:val="0"/>
          <w:numId w:val="53"/>
        </w:numPr>
        <w:rPr>
          <w:rFonts w:ascii="Times New Roman KZ" w:hAnsi="Times New Roman KZ"/>
          <w:sz w:val="32"/>
          <w:szCs w:val="32"/>
          <w:lang w:val="kk-KZ"/>
        </w:rPr>
      </w:pPr>
      <w:r w:rsidRPr="00767BC9">
        <w:rPr>
          <w:rFonts w:ascii="Times New Roman KZ" w:hAnsi="Times New Roman KZ"/>
          <w:sz w:val="32"/>
          <w:szCs w:val="32"/>
          <w:lang w:val="kk-KZ"/>
        </w:rPr>
        <w:t>Реализация Закона РК «О языках в РК».</w:t>
      </w:r>
    </w:p>
    <w:p w:rsidR="000C26F0" w:rsidRPr="00767BC9" w:rsidRDefault="000C26F0" w:rsidP="00873978">
      <w:pPr>
        <w:numPr>
          <w:ilvl w:val="0"/>
          <w:numId w:val="53"/>
        </w:numPr>
        <w:rPr>
          <w:rFonts w:ascii="Times New Roman KZ" w:hAnsi="Times New Roman KZ"/>
          <w:sz w:val="32"/>
          <w:szCs w:val="32"/>
          <w:lang w:val="kk-KZ"/>
        </w:rPr>
      </w:pPr>
      <w:r w:rsidRPr="00767BC9">
        <w:rPr>
          <w:rFonts w:ascii="Times New Roman KZ" w:hAnsi="Times New Roman KZ"/>
          <w:sz w:val="32"/>
          <w:szCs w:val="32"/>
          <w:lang w:val="kk-KZ"/>
        </w:rPr>
        <w:t>Работа по охране здоровья воспитанников.</w:t>
      </w:r>
    </w:p>
    <w:p w:rsidR="000C26F0" w:rsidRPr="00767BC9" w:rsidRDefault="000C26F0" w:rsidP="000C26F0">
      <w:pPr>
        <w:rPr>
          <w:rFonts w:ascii="Times New Roman KZ" w:hAnsi="Times New Roman KZ"/>
          <w:sz w:val="32"/>
          <w:szCs w:val="32"/>
          <w:lang w:val="kk-KZ"/>
        </w:rPr>
      </w:pPr>
      <w:r w:rsidRPr="00767BC9">
        <w:rPr>
          <w:rFonts w:ascii="Times New Roman KZ" w:hAnsi="Times New Roman KZ"/>
          <w:sz w:val="32"/>
          <w:szCs w:val="32"/>
          <w:lang w:val="kk-KZ"/>
        </w:rPr>
        <w:t xml:space="preserve">      8.3.Организация деятельности на выполнение государственного   </w:t>
      </w:r>
    </w:p>
    <w:p w:rsidR="00B72E17" w:rsidRDefault="000C26F0" w:rsidP="000C26F0">
      <w:pPr>
        <w:rPr>
          <w:rFonts w:ascii="Times New Roman KZ" w:hAnsi="Times New Roman KZ"/>
          <w:sz w:val="32"/>
          <w:szCs w:val="32"/>
          <w:lang w:val="kk-KZ"/>
        </w:rPr>
      </w:pPr>
      <w:r w:rsidRPr="00767BC9">
        <w:rPr>
          <w:rFonts w:ascii="Times New Roman KZ" w:hAnsi="Times New Roman KZ"/>
          <w:sz w:val="32"/>
          <w:szCs w:val="32"/>
          <w:lang w:val="kk-KZ"/>
        </w:rPr>
        <w:t xml:space="preserve">общеобязательного  стандарта дошкольного воспитания и </w:t>
      </w:r>
    </w:p>
    <w:p w:rsidR="000C26F0" w:rsidRPr="00767BC9" w:rsidRDefault="000C26F0" w:rsidP="000C26F0">
      <w:pPr>
        <w:rPr>
          <w:rFonts w:ascii="Times New Roman KZ" w:hAnsi="Times New Roman KZ"/>
          <w:sz w:val="32"/>
          <w:szCs w:val="32"/>
          <w:lang w:val="kk-KZ"/>
        </w:rPr>
      </w:pPr>
      <w:r w:rsidRPr="00767BC9">
        <w:rPr>
          <w:rFonts w:ascii="Times New Roman KZ" w:hAnsi="Times New Roman KZ"/>
          <w:sz w:val="32"/>
          <w:szCs w:val="32"/>
          <w:lang w:val="kk-KZ"/>
        </w:rPr>
        <w:t>обучения.</w:t>
      </w:r>
    </w:p>
    <w:p w:rsidR="000C26F0" w:rsidRPr="00767BC9" w:rsidRDefault="000C26F0" w:rsidP="00873978">
      <w:pPr>
        <w:numPr>
          <w:ilvl w:val="0"/>
          <w:numId w:val="54"/>
        </w:numPr>
        <w:rPr>
          <w:rFonts w:ascii="Times New Roman KZ" w:hAnsi="Times New Roman KZ"/>
          <w:sz w:val="32"/>
          <w:szCs w:val="32"/>
          <w:lang w:val="kk-KZ"/>
        </w:rPr>
      </w:pPr>
      <w:r w:rsidRPr="00767BC9">
        <w:rPr>
          <w:rFonts w:ascii="Times New Roman KZ" w:hAnsi="Times New Roman KZ"/>
          <w:sz w:val="32"/>
          <w:szCs w:val="32"/>
          <w:lang w:val="kk-KZ"/>
        </w:rPr>
        <w:t>Пояснительная записка к рабочему учебному плану.</w:t>
      </w:r>
    </w:p>
    <w:p w:rsidR="000C26F0" w:rsidRPr="00767BC9" w:rsidRDefault="000C26F0" w:rsidP="00873978">
      <w:pPr>
        <w:numPr>
          <w:ilvl w:val="0"/>
          <w:numId w:val="54"/>
        </w:numPr>
        <w:rPr>
          <w:rFonts w:ascii="Times New Roman KZ" w:hAnsi="Times New Roman KZ"/>
          <w:sz w:val="32"/>
          <w:szCs w:val="32"/>
          <w:lang w:val="kk-KZ"/>
        </w:rPr>
      </w:pPr>
      <w:r w:rsidRPr="00767BC9">
        <w:rPr>
          <w:rFonts w:ascii="Times New Roman KZ" w:hAnsi="Times New Roman KZ"/>
          <w:sz w:val="32"/>
          <w:szCs w:val="32"/>
          <w:lang w:val="kk-KZ"/>
        </w:rPr>
        <w:t>Рабочий учебный план мини-центра  на 2017-2018 учебный год.</w:t>
      </w:r>
    </w:p>
    <w:p w:rsidR="000C26F0" w:rsidRPr="00767BC9" w:rsidRDefault="000C26F0" w:rsidP="000C26F0">
      <w:pPr>
        <w:rPr>
          <w:rFonts w:ascii="Times New Roman KZ" w:hAnsi="Times New Roman KZ"/>
          <w:sz w:val="32"/>
          <w:szCs w:val="32"/>
          <w:lang w:val="kk-KZ"/>
        </w:rPr>
      </w:pPr>
      <w:r w:rsidRPr="00767BC9">
        <w:rPr>
          <w:rFonts w:ascii="Times New Roman KZ" w:hAnsi="Times New Roman KZ"/>
          <w:sz w:val="32"/>
          <w:szCs w:val="32"/>
          <w:lang w:val="kk-KZ"/>
        </w:rPr>
        <w:t xml:space="preserve">      8.4. Организация работы с воспитанниками мини-центра.</w:t>
      </w:r>
    </w:p>
    <w:p w:rsidR="000C26F0" w:rsidRPr="00767BC9" w:rsidRDefault="000C26F0" w:rsidP="000C26F0">
      <w:pPr>
        <w:rPr>
          <w:rFonts w:ascii="Times New Roman KZ" w:hAnsi="Times New Roman KZ"/>
          <w:sz w:val="32"/>
          <w:szCs w:val="32"/>
          <w:lang w:val="kk-KZ"/>
        </w:rPr>
      </w:pPr>
      <w:r w:rsidRPr="00767BC9">
        <w:rPr>
          <w:rFonts w:ascii="Times New Roman KZ" w:hAnsi="Times New Roman KZ"/>
          <w:sz w:val="32"/>
          <w:szCs w:val="32"/>
          <w:lang w:val="kk-KZ"/>
        </w:rPr>
        <w:t xml:space="preserve">      8.5. Взаимодействие с семьей.</w:t>
      </w:r>
    </w:p>
    <w:p w:rsidR="000C26F0" w:rsidRPr="003D17C7" w:rsidRDefault="000C26F0" w:rsidP="003D17C7">
      <w:pPr>
        <w:rPr>
          <w:rFonts w:ascii="Times New Roman KZ" w:hAnsi="Times New Roman KZ"/>
          <w:sz w:val="32"/>
          <w:szCs w:val="32"/>
          <w:lang w:val="kk-KZ"/>
        </w:rPr>
      </w:pPr>
      <w:r w:rsidRPr="00767BC9">
        <w:rPr>
          <w:rFonts w:ascii="Times New Roman KZ" w:hAnsi="Times New Roman KZ"/>
          <w:sz w:val="32"/>
          <w:szCs w:val="32"/>
          <w:lang w:val="kk-KZ"/>
        </w:rPr>
        <w:t xml:space="preserve">      8.6. Контроль за функционированием и развитием ДОУ.</w:t>
      </w:r>
    </w:p>
    <w:p w:rsidR="008C461E" w:rsidRPr="008C461E" w:rsidRDefault="008C461E" w:rsidP="00873978">
      <w:pPr>
        <w:numPr>
          <w:ilvl w:val="1"/>
          <w:numId w:val="36"/>
        </w:numPr>
        <w:rPr>
          <w:b/>
          <w:sz w:val="32"/>
          <w:szCs w:val="32"/>
          <w:lang w:val="kk-KZ"/>
        </w:rPr>
      </w:pPr>
      <w:r w:rsidRPr="008C461E">
        <w:rPr>
          <w:b/>
          <w:sz w:val="32"/>
          <w:szCs w:val="32"/>
          <w:lang w:val="kk-KZ"/>
        </w:rPr>
        <w:lastRenderedPageBreak/>
        <w:t>«Ақбота» шағын орталығының 2016-2017 оқу жылындағы жұмысының талдауы.</w:t>
      </w:r>
    </w:p>
    <w:p w:rsidR="000C26F0" w:rsidRDefault="000C26F0" w:rsidP="0032675B">
      <w:pPr>
        <w:rPr>
          <w:b/>
          <w:sz w:val="32"/>
          <w:szCs w:val="32"/>
          <w:lang w:val="kk-KZ"/>
        </w:rPr>
      </w:pPr>
    </w:p>
    <w:p w:rsidR="000C26F0" w:rsidRDefault="008C461E" w:rsidP="008C461E">
      <w:pPr>
        <w:rPr>
          <w:rFonts w:ascii="Times New Roman KZ" w:hAnsi="Times New Roman KZ"/>
          <w:b/>
          <w:sz w:val="32"/>
          <w:szCs w:val="32"/>
          <w:lang w:val="kk-KZ"/>
        </w:rPr>
      </w:pPr>
      <w:r>
        <w:rPr>
          <w:rFonts w:ascii="Times New Roman KZ" w:hAnsi="Times New Roman KZ"/>
          <w:b/>
          <w:sz w:val="32"/>
          <w:szCs w:val="32"/>
          <w:lang w:val="kk-KZ"/>
        </w:rPr>
        <w:t xml:space="preserve">8.1. </w:t>
      </w:r>
      <w:r w:rsidR="000C26F0" w:rsidRPr="000C26F0">
        <w:rPr>
          <w:rFonts w:ascii="Times New Roman KZ" w:hAnsi="Times New Roman KZ"/>
          <w:b/>
          <w:sz w:val="32"/>
          <w:szCs w:val="32"/>
        </w:rPr>
        <w:t>Анализ  работы мини-центра «А</w:t>
      </w:r>
      <w:r w:rsidR="000C26F0" w:rsidRPr="000C26F0">
        <w:rPr>
          <w:rFonts w:ascii="Times New Roman KZ" w:hAnsi="Times New Roman KZ"/>
          <w:b/>
          <w:sz w:val="32"/>
          <w:szCs w:val="32"/>
          <w:lang w:val="kk-KZ"/>
        </w:rPr>
        <w:t>қбота»</w:t>
      </w:r>
    </w:p>
    <w:p w:rsidR="000C26F0" w:rsidRPr="000C26F0" w:rsidRDefault="000C26F0" w:rsidP="000C26F0">
      <w:pPr>
        <w:ind w:left="420"/>
        <w:jc w:val="center"/>
        <w:rPr>
          <w:rFonts w:ascii="Times New Roman KZ" w:hAnsi="Times New Roman KZ"/>
          <w:b/>
          <w:sz w:val="32"/>
          <w:szCs w:val="32"/>
          <w:lang w:val="kk-KZ"/>
        </w:rPr>
      </w:pPr>
      <w:r w:rsidRPr="000C26F0">
        <w:rPr>
          <w:rFonts w:ascii="Times New Roman KZ" w:hAnsi="Times New Roman KZ"/>
          <w:b/>
          <w:sz w:val="32"/>
          <w:szCs w:val="32"/>
          <w:lang w:val="kk-KZ"/>
        </w:rPr>
        <w:t>за 2016-2017 учебный год.</w:t>
      </w:r>
    </w:p>
    <w:p w:rsidR="000C26F0" w:rsidRPr="00535DFD" w:rsidRDefault="000C26F0" w:rsidP="000C26F0">
      <w:pPr>
        <w:pStyle w:val="afb"/>
        <w:ind w:firstLine="708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 xml:space="preserve">В мини-центре осуществляют воспитательно-образовательный процесс 2 воспитателя, 2 преподавателя: </w:t>
      </w:r>
    </w:p>
    <w:p w:rsidR="000C26F0" w:rsidRPr="00535DFD" w:rsidRDefault="000C26F0" w:rsidP="000C26F0">
      <w:pPr>
        <w:pStyle w:val="afb"/>
        <w:ind w:firstLine="708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Воспитательно- образовательная работа в группе строится на основе создания специальной предметно-развивающей среды, перспективного и календарного планирования в соответствии с целью и годовыми задачами мини-центра, а именно: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Задачи: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1.Совершенствование работы по сохранению и укреплению здоровья детей.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2.Формирование системы работы по речевому развитию детей и речевому общению.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3.Воспитание у детей дошкольного возраста осознанного отношения к природе.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 xml:space="preserve">   В связи с этим воспитательно-образовательный процесс в группе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ребёнка, с использованием здоровьесберегающих технологий.</w:t>
      </w:r>
    </w:p>
    <w:p w:rsidR="000C26F0" w:rsidRPr="00535DFD" w:rsidRDefault="000C26F0" w:rsidP="0032675B">
      <w:pPr>
        <w:pStyle w:val="afb"/>
        <w:ind w:firstLine="708"/>
        <w:jc w:val="center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Основной состав детей: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Начало года 9 детей, из них 2 мальчиков и 7 девочки.</w:t>
      </w:r>
      <w:r w:rsidRPr="00535DFD">
        <w:rPr>
          <w:rFonts w:ascii="Times New Roman" w:hAnsi="Times New Roman"/>
          <w:sz w:val="28"/>
          <w:szCs w:val="28"/>
        </w:rPr>
        <w:tab/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Конец года состав  поменялся, количество осталось.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Состав детей кратковременного пребывания: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Начало года 7 детей, из них 5 мальчика и 2 девочки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Конец года состав  поменялся. Девочек 1, мальчиков 5.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Дети м/ц не посещали.</w:t>
      </w:r>
    </w:p>
    <w:p w:rsidR="000C26F0" w:rsidRPr="00535DFD" w:rsidRDefault="0032675B" w:rsidP="000C26F0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6F0" w:rsidRPr="00535DFD">
        <w:rPr>
          <w:rFonts w:ascii="Times New Roman" w:hAnsi="Times New Roman"/>
          <w:sz w:val="28"/>
          <w:szCs w:val="28"/>
        </w:rPr>
        <w:t xml:space="preserve"> Работа в группе планировалась с учетом возрастных способностей и психологических особенностей  каждого ребенка.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Вся работа по организации предметно-развивающей среды и воспитательно-образовательная работа с детьми велась по типовой учебной программе воспитания и обучения.</w:t>
      </w:r>
    </w:p>
    <w:p w:rsidR="000C26F0" w:rsidRPr="00535DFD" w:rsidRDefault="000C26F0" w:rsidP="0032675B">
      <w:pPr>
        <w:pStyle w:val="afb"/>
        <w:ind w:firstLine="709"/>
        <w:rPr>
          <w:rFonts w:ascii="Times New Roman" w:hAnsi="Times New Roman"/>
          <w:b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Текущая образовательная деятельность в группе осуществлялась  по следующим образовательным областям</w:t>
      </w:r>
      <w:r w:rsidRPr="00535DFD">
        <w:rPr>
          <w:rFonts w:ascii="Times New Roman" w:hAnsi="Times New Roman"/>
          <w:b/>
          <w:sz w:val="28"/>
          <w:szCs w:val="28"/>
        </w:rPr>
        <w:t xml:space="preserve">: «Здоровье», «Познание», «Коммуникация», «Творчество»,  «Социум». 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 xml:space="preserve"> Для осуществления качественной работы по данным направлениям в своей работе использовали следующие средства воспитания: игра, трудовая деятельность,  личный пример взрослого,  объекты природы, предметный мир, </w:t>
      </w:r>
    </w:p>
    <w:p w:rsidR="000C26F0" w:rsidRPr="00535DFD" w:rsidRDefault="000C26F0" w:rsidP="0032675B">
      <w:pPr>
        <w:pStyle w:val="afb"/>
        <w:ind w:firstLine="709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 xml:space="preserve">Формы работы:- </w:t>
      </w:r>
      <w:r w:rsidRPr="00535DFD">
        <w:rPr>
          <w:rFonts w:ascii="Times New Roman" w:hAnsi="Times New Roman"/>
          <w:sz w:val="28"/>
          <w:szCs w:val="28"/>
        </w:rPr>
        <w:t>занятия, экскурсии, работа с родителями, кружковая работа, самостоятельная деятельность детей.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 xml:space="preserve">Исходя из  задач  ДОУ, была проведена следующая работа. </w:t>
      </w:r>
    </w:p>
    <w:p w:rsidR="000C26F0" w:rsidRPr="00535DFD" w:rsidRDefault="000C26F0" w:rsidP="0032675B">
      <w:pPr>
        <w:pStyle w:val="afb"/>
        <w:ind w:firstLine="709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lastRenderedPageBreak/>
        <w:t xml:space="preserve">В начале учебного года создали равные возможности для самовыражения и саморазвития, как мальчиков, так и девочек. Предметная среда в группе имеет характер открытой, незамкнутой системы, способной к изменению, корректировке и, самое главное, развитию. Развивающая среда создана с опорой на личностно-ориентированную модель взаимодействия между взрослыми и детьми, с учётом основополагающих принципов построения. Дети имеют свободный доступ к игрушкам и игровому оборудованию. В группе имеется достаточное количество дидактических, настольных игр и пособий, которые педагогически целесообразны и соответствуют возрасту детей. В приёмной оформлены стенды с информацией для родителей, расписанием и режимом дня в ДОУ, уголок ИЗО, фотографиями различных мероприятий, а также подбором стихов, потешек, рекомендованных для разучивания с детьми дома. </w:t>
      </w:r>
    </w:p>
    <w:p w:rsidR="000C26F0" w:rsidRPr="00535DFD" w:rsidRDefault="000C26F0" w:rsidP="0032675B">
      <w:pPr>
        <w:pStyle w:val="afb"/>
        <w:ind w:firstLine="709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Далее работа проводилась с учетом ГОСО РК по следующим образовательным областям:</w:t>
      </w:r>
    </w:p>
    <w:p w:rsidR="000C26F0" w:rsidRPr="00535DFD" w:rsidRDefault="000C26F0" w:rsidP="0032675B">
      <w:pPr>
        <w:pStyle w:val="afb"/>
        <w:ind w:firstLine="709"/>
        <w:rPr>
          <w:rFonts w:ascii="Times New Roman" w:hAnsi="Times New Roman"/>
          <w:b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>Образовательная область «Здоровье»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i/>
          <w:sz w:val="28"/>
          <w:szCs w:val="28"/>
        </w:rPr>
        <w:t>Цель:</w:t>
      </w:r>
      <w:r w:rsidRPr="00535DFD">
        <w:rPr>
          <w:rFonts w:ascii="Times New Roman" w:hAnsi="Times New Roman"/>
          <w:sz w:val="28"/>
          <w:szCs w:val="28"/>
        </w:rPr>
        <w:t xml:space="preserve"> охрана здоровья детей и формирование основы культуры здоровья через решение следующих задач: сохранение и укрепление физического и психического здоровья детей; воспитание культурно-гигиенических навыков; формирование начальных представлений о здоровом образе жизни.</w:t>
      </w:r>
    </w:p>
    <w:p w:rsidR="000C26F0" w:rsidRPr="00535DFD" w:rsidRDefault="000C26F0" w:rsidP="0032675B">
      <w:pPr>
        <w:pStyle w:val="afb"/>
        <w:ind w:firstLine="709"/>
        <w:rPr>
          <w:rFonts w:ascii="Times New Roman" w:hAnsi="Times New Roman"/>
          <w:b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>В результате освоения содержания программы по физической культуре к концу года дети могут: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ходить разными способами: в колонне по одному, «змейкой»; ходить свободно, не опускать голову, сохранять равновесие;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бегать, изменяя направления, темп бега, пробегая до 20 метров;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прыгать на двух ногах, энергично отталкиваться в прыжках, продвигаться вперёд на расстояние 2-3 метра;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спрыгивать в глубину, с высоты 15-20 см;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перепрыгивать через предметы, высотой 5-10 см;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катать мяч друг другу с расстояния 1,5 метров, в заданном направлении и положении;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бросать мяч двумя руками от груди, из-за головы;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бросать мяч вниз об пол (землю) ловить его;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метать предметы на дальность в горизонтальную и  вертикальную цель правой и левой рукой.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ползать на четвереньках, перелезать через предметы, лазать по лестнице, гимнастической стенке;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выполнять комплекс утренней зарядки, оздоровительных упражнений;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играть в подвижные игры;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перестраиваться в круг, находить своё место в строю;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маршировать под музыку;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выполнять танцевальные движения и образные движения игровых персонажей под музыку.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при выполнении общеразвивающих упражнений принимать нужное исходное положение, соблюдать последовательность выполнения;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lastRenderedPageBreak/>
        <w:t>- кататься с невысокой горки; катать друг друга.</w:t>
      </w:r>
    </w:p>
    <w:p w:rsidR="0032675B" w:rsidRPr="008C461E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кататься на трёхколёсном велосипеде.</w:t>
      </w:r>
    </w:p>
    <w:p w:rsidR="000C26F0" w:rsidRPr="00535DFD" w:rsidRDefault="000C26F0" w:rsidP="0032675B">
      <w:pPr>
        <w:pStyle w:val="afb"/>
        <w:ind w:firstLine="709"/>
        <w:rPr>
          <w:rFonts w:ascii="Times New Roman" w:hAnsi="Times New Roman"/>
          <w:b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>Образовательная область «Коммуникация»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i/>
          <w:sz w:val="28"/>
          <w:szCs w:val="28"/>
        </w:rPr>
        <w:t>Цель:</w:t>
      </w:r>
      <w:r w:rsidRPr="00535DFD">
        <w:rPr>
          <w:rFonts w:ascii="Times New Roman" w:hAnsi="Times New Roman"/>
          <w:sz w:val="28"/>
          <w:szCs w:val="28"/>
        </w:rPr>
        <w:t xml:space="preserve"> овладение конструктивными способами и средствами взаимодействия с окружающими людьми через решение следующих задач: развития свободного общения со взрослыми и детьми; всех компонентов  устной речи детей (лексической стороны, грамматического строя, произносительной стороны; связной речи – диалогической и монологической форм) в различных формах и видах детской деятельности; практическое овладение нормами речи.</w:t>
      </w:r>
    </w:p>
    <w:p w:rsidR="000C26F0" w:rsidRPr="00535DFD" w:rsidRDefault="000C26F0" w:rsidP="0032675B">
      <w:pPr>
        <w:pStyle w:val="afb"/>
        <w:ind w:firstLine="709"/>
        <w:rPr>
          <w:rFonts w:ascii="Times New Roman" w:hAnsi="Times New Roman"/>
          <w:b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>В результате освоения содержания программы по развитию речи к концу года дети могут: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произносить все гласные и согласные звуки, кроме шипящих и сонорных;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согласовывать слова в роде, числе, падеже;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употреблять предложения с однородными членами;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отвечать на вопросы;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 xml:space="preserve">повторять по образцу воспитателя рассказ, составленный об игрушке и по картине; 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участвовать в драматизации отрывков из знакомых литературных произведений и сказок.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воспроизводить содержание художественных произведений с помощью вопросов воспитателя;</w:t>
      </w:r>
    </w:p>
    <w:p w:rsidR="000C26F0" w:rsidRPr="00535DFD" w:rsidRDefault="000C26F0" w:rsidP="000C26F0">
      <w:pPr>
        <w:pStyle w:val="afb"/>
        <w:rPr>
          <w:rFonts w:ascii="Times New Roman" w:hAnsi="Times New Roman"/>
          <w:iCs/>
          <w:sz w:val="28"/>
          <w:szCs w:val="28"/>
        </w:rPr>
      </w:pPr>
      <w:r w:rsidRPr="00535DFD">
        <w:rPr>
          <w:rFonts w:ascii="Times New Roman" w:hAnsi="Times New Roman"/>
          <w:bCs/>
          <w:iCs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bCs/>
          <w:iCs/>
          <w:sz w:val="28"/>
          <w:szCs w:val="28"/>
        </w:rPr>
        <w:t xml:space="preserve">читать </w:t>
      </w:r>
      <w:r w:rsidRPr="00535DFD">
        <w:rPr>
          <w:rFonts w:ascii="Times New Roman" w:hAnsi="Times New Roman"/>
          <w:iCs/>
          <w:sz w:val="28"/>
          <w:szCs w:val="28"/>
        </w:rPr>
        <w:t>наизусть небольшие потешки и стихотворения;</w:t>
      </w:r>
    </w:p>
    <w:p w:rsidR="000C26F0" w:rsidRPr="00535DFD" w:rsidRDefault="000C26F0" w:rsidP="0032675B">
      <w:pPr>
        <w:pStyle w:val="afb"/>
        <w:ind w:firstLine="709"/>
        <w:rPr>
          <w:rFonts w:ascii="Times New Roman" w:hAnsi="Times New Roman"/>
          <w:b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 xml:space="preserve">В результате освоения содержания программы по </w:t>
      </w:r>
      <w:r w:rsidRPr="00535DFD">
        <w:rPr>
          <w:rFonts w:ascii="Times New Roman" w:hAnsi="Times New Roman"/>
          <w:b/>
          <w:bCs/>
          <w:iCs/>
          <w:sz w:val="28"/>
          <w:szCs w:val="28"/>
        </w:rPr>
        <w:t xml:space="preserve">изучению государственного языка </w:t>
      </w:r>
      <w:r w:rsidRPr="00535DFD">
        <w:rPr>
          <w:rFonts w:ascii="Times New Roman" w:hAnsi="Times New Roman"/>
          <w:b/>
          <w:sz w:val="28"/>
          <w:szCs w:val="28"/>
        </w:rPr>
        <w:t>к концу года дети могут: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называть некоторые предметы ближайшего окружения, части тела;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понимать и выполнять действия (возьми, дай, принеси);</w:t>
      </w:r>
    </w:p>
    <w:p w:rsidR="000C26F0" w:rsidRPr="00535DFD" w:rsidRDefault="000C26F0" w:rsidP="0032675B">
      <w:pPr>
        <w:pStyle w:val="afb"/>
        <w:ind w:firstLine="709"/>
        <w:rPr>
          <w:rFonts w:ascii="Times New Roman" w:hAnsi="Times New Roman"/>
          <w:b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>Образовательная область «Познание»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i/>
          <w:sz w:val="28"/>
          <w:szCs w:val="28"/>
        </w:rPr>
        <w:t>Цель:</w:t>
      </w:r>
      <w:r w:rsidRPr="00535DFD">
        <w:rPr>
          <w:rFonts w:ascii="Times New Roman" w:hAnsi="Times New Roman"/>
          <w:sz w:val="28"/>
          <w:szCs w:val="28"/>
        </w:rPr>
        <w:t xml:space="preserve"> развитие у детей познавательных интересов, интеллектуальное развитие детей через решение следующих задач: сенсорное развитие; развитие познавательно-исследовательской и продуктивной деятельности; формирование элементарных математических представлений; формирование целостной картины мира, расширение кругозора детей.</w:t>
      </w:r>
    </w:p>
    <w:p w:rsidR="000C26F0" w:rsidRPr="00535DFD" w:rsidRDefault="000C26F0" w:rsidP="0032675B">
      <w:pPr>
        <w:pStyle w:val="afb"/>
        <w:ind w:firstLine="709"/>
        <w:rPr>
          <w:rFonts w:ascii="Times New Roman" w:hAnsi="Times New Roman"/>
          <w:b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 xml:space="preserve">В результате освоения содержания программы по </w:t>
      </w:r>
      <w:r w:rsidRPr="00535DFD">
        <w:rPr>
          <w:rFonts w:ascii="Times New Roman" w:hAnsi="Times New Roman"/>
          <w:b/>
          <w:bCs/>
          <w:iCs/>
          <w:sz w:val="28"/>
          <w:szCs w:val="28"/>
        </w:rPr>
        <w:t xml:space="preserve">формированию элементарных математических представлений </w:t>
      </w:r>
      <w:r w:rsidRPr="00535DFD">
        <w:rPr>
          <w:rFonts w:ascii="Times New Roman" w:hAnsi="Times New Roman"/>
          <w:b/>
          <w:sz w:val="28"/>
          <w:szCs w:val="28"/>
        </w:rPr>
        <w:t>к концу года дети могут: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находить в окружающей обстановке много предметов и один;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сравнивать группы предметов, используя приемы наложения и приложения, обозначать результаты сравнения словами, каких предметов больше, меньше, каких поровну;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сравнивать 2 предмета по величине, обозначать словами, какой из предметов больше (меньше), длиннее (короче), выше (ниже);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узнавать и называть круг, квадрат, треугольник;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  <w:u w:val="single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понимать слова: верхняя, нижняя, налево, направо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определять контрастные части суток: утро - вечер, день - ночь.</w:t>
      </w:r>
    </w:p>
    <w:p w:rsidR="000C26F0" w:rsidRPr="00535DFD" w:rsidRDefault="0032675B" w:rsidP="000C26F0">
      <w:pPr>
        <w:pStyle w:val="af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0C26F0" w:rsidRPr="00535DFD">
        <w:rPr>
          <w:rFonts w:ascii="Times New Roman" w:hAnsi="Times New Roman"/>
          <w:b/>
          <w:sz w:val="28"/>
          <w:szCs w:val="28"/>
        </w:rPr>
        <w:t>В результате освоения содержания программы по к</w:t>
      </w:r>
      <w:r w:rsidR="000C26F0" w:rsidRPr="00535DFD">
        <w:rPr>
          <w:rFonts w:ascii="Times New Roman" w:hAnsi="Times New Roman"/>
          <w:b/>
          <w:bCs/>
          <w:iCs/>
          <w:sz w:val="28"/>
          <w:szCs w:val="28"/>
        </w:rPr>
        <w:t>онструированию могут: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знать и называть основные детали строительного материала;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изменять постройки, надстраивая или заменяя одни детали другими;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различать части постройки по величине;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преобразовывать листы бумаги: сминать, разрывать, скручивать.</w:t>
      </w:r>
    </w:p>
    <w:p w:rsidR="000C26F0" w:rsidRPr="00535DFD" w:rsidRDefault="000C26F0" w:rsidP="0032675B">
      <w:pPr>
        <w:pStyle w:val="afb"/>
        <w:ind w:firstLine="709"/>
        <w:rPr>
          <w:rFonts w:ascii="Times New Roman" w:hAnsi="Times New Roman"/>
          <w:b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 xml:space="preserve">В результате освоения содержания программы по </w:t>
      </w:r>
      <w:r w:rsidRPr="00535DFD">
        <w:rPr>
          <w:rFonts w:ascii="Times New Roman" w:hAnsi="Times New Roman"/>
          <w:b/>
          <w:bCs/>
          <w:iCs/>
          <w:sz w:val="28"/>
          <w:szCs w:val="28"/>
        </w:rPr>
        <w:t xml:space="preserve">основам экологии </w:t>
      </w:r>
      <w:r w:rsidRPr="00535DFD">
        <w:rPr>
          <w:rFonts w:ascii="Times New Roman" w:hAnsi="Times New Roman"/>
          <w:b/>
          <w:sz w:val="28"/>
          <w:szCs w:val="28"/>
        </w:rPr>
        <w:t>могут</w:t>
      </w:r>
      <w:r w:rsidRPr="00535DFD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узнавать и называть названия двух деревьев, комнатных растений;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 xml:space="preserve">узнавать домашних животных (собака, кошка, верблюд, корова…); 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узнавать диких животных (волк, медведь, заяц, лиса);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находить у дерева ствол, листья, ветки; у цветка листья, цветок;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различать по цвету, вкусу, величине и форме овощи (морковь, огурец, помидор);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различать по цвету, вкусу, величине и форме фрукты (яблоко, груша, апельсин);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замечать простейшие изменения в природе и погоде.</w:t>
      </w:r>
    </w:p>
    <w:p w:rsidR="000C26F0" w:rsidRPr="00535DFD" w:rsidRDefault="000C26F0" w:rsidP="0032675B">
      <w:pPr>
        <w:pStyle w:val="afb"/>
        <w:ind w:firstLine="709"/>
        <w:rPr>
          <w:rFonts w:ascii="Times New Roman" w:hAnsi="Times New Roman"/>
          <w:b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 xml:space="preserve">В результате освоения содержания программы по </w:t>
      </w:r>
      <w:r w:rsidRPr="00535DFD">
        <w:rPr>
          <w:rFonts w:ascii="Times New Roman" w:hAnsi="Times New Roman"/>
          <w:b/>
          <w:bCs/>
          <w:iCs/>
          <w:sz w:val="28"/>
          <w:szCs w:val="28"/>
        </w:rPr>
        <w:t xml:space="preserve">ознакомлению с окружающим миром </w:t>
      </w:r>
      <w:r w:rsidRPr="00535DFD">
        <w:rPr>
          <w:rFonts w:ascii="Times New Roman" w:hAnsi="Times New Roman"/>
          <w:b/>
          <w:sz w:val="28"/>
          <w:szCs w:val="28"/>
        </w:rPr>
        <w:t>могут: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различать и называть предметы ближайшего окружения, их величину, цвет, форму, детали и части;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понимать обобщающие слова (игрушки, одежда, обувь, посуда, мебель);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узнавать и называть транспортные средства (автобус, машина, самолёт);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понимать значение зелёного  и красного сигналов светофора.</w:t>
      </w:r>
    </w:p>
    <w:p w:rsidR="000C26F0" w:rsidRPr="00535DFD" w:rsidRDefault="000C26F0" w:rsidP="0032675B">
      <w:pPr>
        <w:pStyle w:val="afb"/>
        <w:ind w:firstLine="709"/>
        <w:rPr>
          <w:rFonts w:ascii="Times New Roman" w:hAnsi="Times New Roman"/>
          <w:b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>Образовательная область «Творчество»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i/>
          <w:sz w:val="28"/>
          <w:szCs w:val="28"/>
        </w:rPr>
        <w:t>Цель:</w:t>
      </w:r>
      <w:r w:rsidRPr="00535DFD">
        <w:rPr>
          <w:rFonts w:ascii="Times New Roman" w:hAnsi="Times New Roman"/>
          <w:sz w:val="28"/>
          <w:szCs w:val="28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 через решение следующих задач: развитие продуктивной деятельности детей (рисование, лепка, аппликация, музыка); детского творчества; приобщение к изобразительному искусству.</w:t>
      </w:r>
    </w:p>
    <w:p w:rsidR="000C26F0" w:rsidRPr="00535DFD" w:rsidRDefault="000C26F0" w:rsidP="0032675B">
      <w:pPr>
        <w:pStyle w:val="afb"/>
        <w:ind w:firstLine="709"/>
        <w:rPr>
          <w:rFonts w:ascii="Times New Roman" w:hAnsi="Times New Roman"/>
          <w:b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 xml:space="preserve">В результате освоения содержания программы по </w:t>
      </w:r>
      <w:r w:rsidRPr="00535DFD">
        <w:rPr>
          <w:rFonts w:ascii="Times New Roman" w:hAnsi="Times New Roman"/>
          <w:b/>
          <w:bCs/>
          <w:iCs/>
          <w:sz w:val="28"/>
          <w:szCs w:val="28"/>
        </w:rPr>
        <w:t xml:space="preserve">рисованию </w:t>
      </w:r>
      <w:r w:rsidRPr="00535DFD">
        <w:rPr>
          <w:rFonts w:ascii="Times New Roman" w:hAnsi="Times New Roman"/>
          <w:b/>
          <w:sz w:val="28"/>
          <w:szCs w:val="28"/>
        </w:rPr>
        <w:t>к концу года дети могут: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знать и называть основные цвета: красный, желтый, зеленый, синий, черный, белый;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 xml:space="preserve">работать карандашом, кистью, краской; 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изображать простейшие предметы и явления, используя прямые, округлые, наклонные, длинные, короткие, пересекающиеся линии.</w:t>
      </w:r>
    </w:p>
    <w:p w:rsidR="000C26F0" w:rsidRPr="00535DFD" w:rsidRDefault="000C26F0" w:rsidP="000C26F0">
      <w:pPr>
        <w:pStyle w:val="afb"/>
        <w:ind w:firstLine="708"/>
        <w:rPr>
          <w:rFonts w:ascii="Times New Roman" w:hAnsi="Times New Roman"/>
          <w:b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 xml:space="preserve">В результате освоения содержания программы по </w:t>
      </w:r>
      <w:r w:rsidRPr="00535DFD">
        <w:rPr>
          <w:rFonts w:ascii="Times New Roman" w:hAnsi="Times New Roman"/>
          <w:b/>
          <w:bCs/>
          <w:iCs/>
          <w:sz w:val="28"/>
          <w:szCs w:val="28"/>
        </w:rPr>
        <w:t xml:space="preserve">лепке </w:t>
      </w:r>
      <w:r w:rsidRPr="00535DFD">
        <w:rPr>
          <w:rFonts w:ascii="Times New Roman" w:hAnsi="Times New Roman"/>
          <w:b/>
          <w:sz w:val="28"/>
          <w:szCs w:val="28"/>
        </w:rPr>
        <w:t>к концу года дети могут: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- лепить предметы, состоящие из 1 – 3 частей одинаковой или разной формы, используя приёмы скатывания, соединения, сплющивания, вытягивания краев формы кончиками пальцев.</w:t>
      </w:r>
    </w:p>
    <w:p w:rsidR="000C26F0" w:rsidRPr="00535DFD" w:rsidRDefault="000C26F0" w:rsidP="000C26F0">
      <w:pPr>
        <w:pStyle w:val="afb"/>
        <w:ind w:firstLine="708"/>
        <w:rPr>
          <w:rFonts w:ascii="Times New Roman" w:hAnsi="Times New Roman"/>
          <w:b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 xml:space="preserve">В результате освоения содержания программы по </w:t>
      </w:r>
      <w:r w:rsidRPr="00535DFD">
        <w:rPr>
          <w:rFonts w:ascii="Times New Roman" w:hAnsi="Times New Roman"/>
          <w:b/>
          <w:bCs/>
          <w:iCs/>
          <w:sz w:val="28"/>
          <w:szCs w:val="28"/>
        </w:rPr>
        <w:t xml:space="preserve">аппликации </w:t>
      </w:r>
      <w:r w:rsidRPr="00535DFD">
        <w:rPr>
          <w:rFonts w:ascii="Times New Roman" w:hAnsi="Times New Roman"/>
          <w:b/>
          <w:sz w:val="28"/>
          <w:szCs w:val="28"/>
        </w:rPr>
        <w:t>к концу года дети могут: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lastRenderedPageBreak/>
        <w:t xml:space="preserve">- </w:t>
      </w:r>
      <w:r w:rsidRPr="00535DFD">
        <w:rPr>
          <w:rFonts w:ascii="Times New Roman" w:hAnsi="Times New Roman"/>
          <w:sz w:val="28"/>
          <w:szCs w:val="28"/>
        </w:rPr>
        <w:t>составлять на листе бумаги изображения предметов из готовых форм по образцу и наклеивать их;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пользоваться клеем.</w:t>
      </w:r>
    </w:p>
    <w:p w:rsidR="000C26F0" w:rsidRPr="00535DFD" w:rsidRDefault="000C26F0" w:rsidP="000C26F0">
      <w:pPr>
        <w:pStyle w:val="afb"/>
        <w:ind w:firstLine="708"/>
        <w:rPr>
          <w:rFonts w:ascii="Times New Roman" w:hAnsi="Times New Roman"/>
          <w:b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 xml:space="preserve">В результате освоения содержания программы по </w:t>
      </w:r>
      <w:r w:rsidRPr="00535DFD">
        <w:rPr>
          <w:rFonts w:ascii="Times New Roman" w:hAnsi="Times New Roman"/>
          <w:b/>
          <w:bCs/>
          <w:iCs/>
          <w:sz w:val="28"/>
          <w:szCs w:val="28"/>
        </w:rPr>
        <w:t xml:space="preserve">музыке </w:t>
      </w:r>
      <w:r w:rsidRPr="00535DFD">
        <w:rPr>
          <w:rFonts w:ascii="Times New Roman" w:hAnsi="Times New Roman"/>
          <w:b/>
          <w:sz w:val="28"/>
          <w:szCs w:val="28"/>
        </w:rPr>
        <w:t>к концу года дети могут: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узнавать и называть музыкальные и шумовые игрушки, детские инструменты (погремушка, колокольчик, барабан и металлофон);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слушать музыкальное произведение до конца;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узнавать знакомые песни;</w:t>
      </w:r>
    </w:p>
    <w:p w:rsidR="000C26F0" w:rsidRPr="00535DFD" w:rsidRDefault="000C26F0" w:rsidP="000C26F0">
      <w:pPr>
        <w:pStyle w:val="afb"/>
        <w:rPr>
          <w:rFonts w:ascii="Times New Roman" w:hAnsi="Times New Roman"/>
          <w:bCs/>
          <w:sz w:val="28"/>
          <w:szCs w:val="28"/>
        </w:rPr>
      </w:pPr>
      <w:r w:rsidRPr="00535DFD">
        <w:rPr>
          <w:rFonts w:ascii="Times New Roman" w:hAnsi="Times New Roman"/>
          <w:bCs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bCs/>
          <w:sz w:val="28"/>
          <w:szCs w:val="28"/>
        </w:rPr>
        <w:t>петь, не отставая, и не опережая друг друга;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выполнять танцевальные движения (хлопки, притопы, приседания, кружение).</w:t>
      </w:r>
    </w:p>
    <w:p w:rsidR="000C26F0" w:rsidRPr="00535DFD" w:rsidRDefault="000C26F0" w:rsidP="0032675B">
      <w:pPr>
        <w:pStyle w:val="afb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  <w:r w:rsidRPr="00535DFD">
        <w:rPr>
          <w:rFonts w:ascii="Times New Roman" w:hAnsi="Times New Roman"/>
          <w:b/>
          <w:bCs/>
          <w:iCs/>
          <w:sz w:val="28"/>
          <w:szCs w:val="28"/>
        </w:rPr>
        <w:t>«Социум»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Цель: формирование личности ребенка младшего дошкольного возраста, готового к участию в общении и взаимодействии с окружающим миром на основе знания элементарных этических правил.</w:t>
      </w:r>
    </w:p>
    <w:p w:rsidR="000C26F0" w:rsidRPr="00535DFD" w:rsidRDefault="000C26F0" w:rsidP="000C26F0">
      <w:pPr>
        <w:pStyle w:val="afb"/>
        <w:ind w:firstLine="708"/>
        <w:rPr>
          <w:rFonts w:ascii="Times New Roman" w:hAnsi="Times New Roman"/>
          <w:b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>В результате освоения содержания программы образовательной области «Социум» к концу года дети могут: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рассказывать о своем отношении к поступку литературного героя, оценивать его с точки зрения проявления положительных и отрицательных качеств;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спокойно вести себя в общественных местах, играть и заниматься рядом, не мешать друг другу;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проявлять заботу о другом человеке;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 xml:space="preserve">понимать, как нужно вести себя в природе: не рвать листочки, не ломать ветки </w:t>
      </w:r>
    </w:p>
    <w:p w:rsidR="000C26F0" w:rsidRPr="00535DFD" w:rsidRDefault="000C26F0" w:rsidP="000C26F0">
      <w:pPr>
        <w:pStyle w:val="afb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535DFD">
        <w:rPr>
          <w:rFonts w:ascii="Times New Roman" w:hAnsi="Times New Roman"/>
          <w:sz w:val="28"/>
          <w:szCs w:val="28"/>
        </w:rPr>
        <w:t>деревьев, не обижать животных;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принимать посильное участие в уходе за растениями и животными;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>слушать сказки, рассказы, стихотворения, следить за развитием действий;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535DFD">
        <w:rPr>
          <w:rFonts w:ascii="Times New Roman" w:hAnsi="Times New Roman"/>
          <w:sz w:val="28"/>
          <w:szCs w:val="28"/>
        </w:rPr>
        <w:t xml:space="preserve"> проявлять навыки культуры поведения: здороваться, прощаться, извиняться, предлагать свою помощь.</w:t>
      </w:r>
    </w:p>
    <w:p w:rsidR="000C26F0" w:rsidRPr="00535DFD" w:rsidRDefault="000C26F0" w:rsidP="000C26F0">
      <w:pPr>
        <w:pStyle w:val="afb"/>
        <w:ind w:firstLine="708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 xml:space="preserve">Воспитательная работа </w:t>
      </w:r>
      <w:r w:rsidRPr="00535DFD">
        <w:rPr>
          <w:rFonts w:ascii="Times New Roman" w:hAnsi="Times New Roman"/>
          <w:sz w:val="28"/>
          <w:szCs w:val="28"/>
        </w:rPr>
        <w:t>проводилась  по следующим направлениям: патриотическое, физическое, эстетическое, трудовое, экологическое, этическое, этнокультурное.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 xml:space="preserve">     В работе с детьми были использованы различные методы для достижения положительных результатов: наблюдения, беседы, сравнение, диагностическое обследование, индивидуальная работа с детьми. Было проведено 3 утренника ; новогодний «Новогодние чудеса», 8 марта «Пусть всегда будет мама», планируется на 27 июня планируется  выпускной «До свидания детский сад»,  3 развлечения;        «Осень в гости к нам пришла», «Малыши встречают Наурыз»,спортивный досуг « Веселые старты»,  и другие мероприятия.(</w:t>
      </w:r>
      <w:r w:rsidRPr="00535DFD">
        <w:rPr>
          <w:rFonts w:ascii="Times New Roman" w:hAnsi="Times New Roman"/>
          <w:b/>
          <w:sz w:val="28"/>
          <w:szCs w:val="28"/>
        </w:rPr>
        <w:t>приложение 2)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 xml:space="preserve">По результатам диагностики-мониторинга следует, что анализ выполнения требований к содержанию и методам воспитания и обучения, а также  анализ </w:t>
      </w:r>
      <w:r w:rsidRPr="00535DFD">
        <w:rPr>
          <w:rFonts w:ascii="Times New Roman" w:hAnsi="Times New Roman"/>
          <w:sz w:val="28"/>
          <w:szCs w:val="28"/>
        </w:rPr>
        <w:lastRenderedPageBreak/>
        <w:t xml:space="preserve">усвоения детьми программного материала показывают стабильность и позитивную динамику по всем направлениям развития. </w:t>
      </w:r>
    </w:p>
    <w:p w:rsidR="000C26F0" w:rsidRPr="00535DFD" w:rsidRDefault="000C26F0" w:rsidP="008C461E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535DFD">
        <w:rPr>
          <w:rFonts w:ascii="Times New Roman" w:hAnsi="Times New Roman"/>
          <w:b/>
          <w:sz w:val="28"/>
          <w:szCs w:val="28"/>
        </w:rPr>
        <w:t>Взаимодействие и сотрудничество с семьёй.</w:t>
      </w:r>
    </w:p>
    <w:p w:rsidR="000C26F0" w:rsidRPr="00535DFD" w:rsidRDefault="000C26F0" w:rsidP="00EE14DB">
      <w:pPr>
        <w:pStyle w:val="afb"/>
        <w:ind w:firstLine="708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При работе с родителями для более успешного развития и воспитания детей придерживались следующих задач: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 xml:space="preserve">1.Установить партнерские отношения с семьей каждого воспитанника; объединить усилия для развития и воспитания детей; 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 xml:space="preserve">2.Создать атмосферу взаимопонимания, общности интересов, эмоциональной взаимоподдержки; 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3.Активизировать и обогащать воспитательные умения родителей;</w:t>
      </w:r>
    </w:p>
    <w:p w:rsidR="000C26F0" w:rsidRPr="00535DFD" w:rsidRDefault="000C26F0" w:rsidP="00EE14DB">
      <w:pPr>
        <w:pStyle w:val="afb"/>
        <w:ind w:firstLine="709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Поддерживать уверенность родителей в собственных педагогических возможностях.</w:t>
      </w:r>
    </w:p>
    <w:p w:rsidR="000C26F0" w:rsidRPr="00535DFD" w:rsidRDefault="000C26F0" w:rsidP="00EE14DB">
      <w:pPr>
        <w:pStyle w:val="afb"/>
        <w:ind w:firstLine="709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>Без сотрудничества с семьей невозможно решать никакие вопросы воспитания и развития ребенка. Важным механизмом социализации ребенка в семье является подкрепление, что предполагает единство и согласованность воспитательных воздействий всех взрослых на ребенка. Если в ДОУ и семье к ребенку не предъявляются единые требования, дается разная оценка его поведения, используются разные подходы к воспитанию, то у ребенка затрудняется формирование навыков поведения, привычек, представлений, он начинает хитрить и приспосабливаться.</w:t>
      </w:r>
    </w:p>
    <w:p w:rsidR="000C26F0" w:rsidRPr="008438D0" w:rsidRDefault="000C26F0" w:rsidP="000C26F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8438D0">
        <w:rPr>
          <w:rStyle w:val="c0"/>
          <w:rFonts w:ascii="Times New Roman" w:hAnsi="Times New Roman"/>
          <w:b/>
          <w:sz w:val="28"/>
          <w:szCs w:val="28"/>
        </w:rPr>
        <w:t>Выводы:</w:t>
      </w:r>
    </w:p>
    <w:p w:rsidR="000C26F0" w:rsidRPr="00535DFD" w:rsidRDefault="000C26F0" w:rsidP="00EE14DB">
      <w:pPr>
        <w:pStyle w:val="afb"/>
        <w:ind w:firstLine="709"/>
        <w:rPr>
          <w:rFonts w:ascii="Times New Roman" w:hAnsi="Times New Roman"/>
          <w:sz w:val="28"/>
          <w:szCs w:val="28"/>
        </w:rPr>
      </w:pPr>
      <w:r w:rsidRPr="00535DFD">
        <w:rPr>
          <w:rStyle w:val="c0"/>
          <w:rFonts w:ascii="Times New Roman" w:hAnsi="Times New Roman"/>
          <w:sz w:val="28"/>
          <w:szCs w:val="28"/>
        </w:rPr>
        <w:t xml:space="preserve"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развития, использование приемов развивающего обучения, индивидуального подхода к детям. </w:t>
      </w:r>
    </w:p>
    <w:p w:rsidR="000C26F0" w:rsidRPr="00535DFD" w:rsidRDefault="000C26F0" w:rsidP="00EE14DB">
      <w:pPr>
        <w:pStyle w:val="afb"/>
        <w:ind w:firstLine="709"/>
        <w:rPr>
          <w:rFonts w:ascii="Times New Roman" w:hAnsi="Times New Roman"/>
          <w:sz w:val="28"/>
          <w:szCs w:val="28"/>
        </w:rPr>
      </w:pPr>
      <w:r w:rsidRPr="00535DFD">
        <w:rPr>
          <w:rStyle w:val="c0"/>
          <w:rFonts w:ascii="Times New Roman" w:hAnsi="Times New Roman"/>
          <w:sz w:val="28"/>
          <w:szCs w:val="28"/>
        </w:rPr>
        <w:t xml:space="preserve">Знания и навыки, полученные в процессе ОУД необходимо систематически закреплять и продолжать применять в разных видах деятельности детей. Использовать дидактические игры, позволяющие закрепить и развивать соответствующие знания, умения и навыки. </w:t>
      </w:r>
    </w:p>
    <w:p w:rsidR="00EE14DB" w:rsidRDefault="000C26F0" w:rsidP="000C26F0">
      <w:pPr>
        <w:pStyle w:val="afb"/>
        <w:rPr>
          <w:rStyle w:val="c0"/>
          <w:rFonts w:ascii="Times New Roman" w:hAnsi="Times New Roman"/>
          <w:sz w:val="28"/>
          <w:szCs w:val="28"/>
        </w:rPr>
      </w:pPr>
      <w:r w:rsidRPr="00535DFD">
        <w:rPr>
          <w:rStyle w:val="c0"/>
          <w:rFonts w:ascii="Times New Roman" w:hAnsi="Times New Roman"/>
          <w:sz w:val="28"/>
          <w:szCs w:val="28"/>
        </w:rPr>
        <w:t xml:space="preserve">Процент знаний детей выставлялся по итогам мониторинга </w:t>
      </w:r>
    </w:p>
    <w:p w:rsidR="000C26F0" w:rsidRPr="00535DFD" w:rsidRDefault="000C26F0" w:rsidP="000C26F0">
      <w:pPr>
        <w:pStyle w:val="afb"/>
        <w:rPr>
          <w:rStyle w:val="c0"/>
          <w:rFonts w:ascii="Times New Roman" w:hAnsi="Times New Roman"/>
          <w:sz w:val="28"/>
          <w:szCs w:val="28"/>
        </w:rPr>
      </w:pPr>
      <w:r w:rsidRPr="00535DFD">
        <w:rPr>
          <w:rStyle w:val="c0"/>
          <w:rFonts w:ascii="Times New Roman" w:hAnsi="Times New Roman"/>
          <w:sz w:val="28"/>
          <w:szCs w:val="28"/>
        </w:rPr>
        <w:t xml:space="preserve"> (см. приложение 1).</w:t>
      </w:r>
    </w:p>
    <w:p w:rsidR="000C26F0" w:rsidRPr="00340FF2" w:rsidRDefault="000C26F0" w:rsidP="00EE14DB">
      <w:pPr>
        <w:pStyle w:val="afb"/>
        <w:ind w:firstLine="708"/>
        <w:rPr>
          <w:rFonts w:ascii="Times New Roman" w:hAnsi="Times New Roman"/>
          <w:sz w:val="28"/>
          <w:szCs w:val="28"/>
        </w:rPr>
      </w:pPr>
      <w:r w:rsidRPr="00535DFD">
        <w:rPr>
          <w:rFonts w:ascii="Times New Roman" w:hAnsi="Times New Roman"/>
          <w:sz w:val="28"/>
          <w:szCs w:val="28"/>
        </w:rPr>
        <w:t xml:space="preserve">На следующий год планируем отслеживать уровень знаний по всем областям, разработать задания, таблицы, диагностический материал.                             </w:t>
      </w:r>
      <w:r w:rsidRPr="00535DFD">
        <w:rPr>
          <w:rStyle w:val="c0"/>
          <w:rFonts w:ascii="Times New Roman" w:hAnsi="Times New Roman"/>
          <w:sz w:val="28"/>
          <w:szCs w:val="28"/>
        </w:rPr>
        <w:t>Оборудование, дидактические  игры, пособия подбирались все в соответствии возрастным особенностям детей, нынешних требований ГОСО РК  дошкольного воспитания и обучения.</w:t>
      </w:r>
    </w:p>
    <w:p w:rsidR="000C26F0" w:rsidRDefault="000C26F0" w:rsidP="000C26F0">
      <w:pPr>
        <w:pStyle w:val="afb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35DFD">
        <w:rPr>
          <w:rFonts w:ascii="Times New Roman" w:hAnsi="Times New Roman"/>
          <w:b/>
          <w:sz w:val="28"/>
          <w:szCs w:val="28"/>
          <w:u w:val="single"/>
        </w:rPr>
        <w:t>Основные задачи работы на 2017– 2018 учебный год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C26F0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 w:rsidRPr="008438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.Создавать условия для реализации ГОСО дошкольного образования в соответствии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0C26F0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2.Формировать у воспитанников интерес к изучению государственного языка.</w:t>
      </w:r>
    </w:p>
    <w:p w:rsidR="000C26F0" w:rsidRPr="008438D0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Развивать творческие способности и интересы воспитанников мини-центра.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5DFD">
        <w:rPr>
          <w:rFonts w:ascii="Times New Roman" w:hAnsi="Times New Roman"/>
          <w:sz w:val="28"/>
          <w:szCs w:val="28"/>
        </w:rPr>
        <w:t>. Продолжать работу по сохранению и укреплению физического и психического здоровья у детей дошкольного возраста.</w:t>
      </w:r>
    </w:p>
    <w:p w:rsidR="000C26F0" w:rsidRPr="00535DFD" w:rsidRDefault="000C26F0" w:rsidP="000C26F0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35D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Применять новые формы работы с родителями воспитанников с целью вовлечения их в педагогическую деятельность и участие в воспитательно-образовательном процессе ДОУ.</w:t>
      </w:r>
    </w:p>
    <w:p w:rsidR="000C26F0" w:rsidRPr="00535DFD" w:rsidRDefault="000C26F0" w:rsidP="000C26F0">
      <w:pPr>
        <w:tabs>
          <w:tab w:val="left" w:pos="2784"/>
        </w:tabs>
        <w:rPr>
          <w:b/>
          <w:sz w:val="28"/>
          <w:szCs w:val="28"/>
        </w:rPr>
      </w:pPr>
    </w:p>
    <w:p w:rsidR="000C26F0" w:rsidRDefault="000C26F0" w:rsidP="000C26F0">
      <w:pPr>
        <w:tabs>
          <w:tab w:val="left" w:pos="2784"/>
        </w:tabs>
        <w:jc w:val="center"/>
        <w:rPr>
          <w:b/>
          <w:sz w:val="28"/>
          <w:szCs w:val="28"/>
        </w:rPr>
      </w:pPr>
    </w:p>
    <w:p w:rsidR="000C26F0" w:rsidRDefault="000C26F0" w:rsidP="000C26F0">
      <w:pPr>
        <w:tabs>
          <w:tab w:val="left" w:pos="2784"/>
        </w:tabs>
        <w:jc w:val="center"/>
        <w:rPr>
          <w:b/>
          <w:sz w:val="28"/>
          <w:szCs w:val="28"/>
        </w:rPr>
      </w:pPr>
    </w:p>
    <w:p w:rsidR="000C26F0" w:rsidRDefault="000C26F0" w:rsidP="000C26F0">
      <w:pPr>
        <w:tabs>
          <w:tab w:val="left" w:pos="2784"/>
        </w:tabs>
        <w:jc w:val="center"/>
        <w:rPr>
          <w:b/>
          <w:sz w:val="28"/>
          <w:szCs w:val="28"/>
        </w:rPr>
      </w:pPr>
    </w:p>
    <w:p w:rsidR="000C26F0" w:rsidRDefault="000C26F0" w:rsidP="000C26F0">
      <w:pPr>
        <w:tabs>
          <w:tab w:val="left" w:pos="2784"/>
        </w:tabs>
        <w:jc w:val="center"/>
        <w:rPr>
          <w:b/>
          <w:sz w:val="28"/>
          <w:szCs w:val="28"/>
        </w:rPr>
      </w:pPr>
    </w:p>
    <w:p w:rsidR="000C26F0" w:rsidRDefault="000C26F0" w:rsidP="000C26F0">
      <w:pPr>
        <w:tabs>
          <w:tab w:val="left" w:pos="2784"/>
        </w:tabs>
        <w:rPr>
          <w:b/>
          <w:sz w:val="28"/>
          <w:szCs w:val="28"/>
        </w:rPr>
      </w:pPr>
    </w:p>
    <w:p w:rsidR="00EE14DB" w:rsidRDefault="00EE14DB" w:rsidP="000C26F0">
      <w:pPr>
        <w:ind w:left="420"/>
        <w:rPr>
          <w:rFonts w:ascii="Times New Roman KZ" w:hAnsi="Times New Roman KZ"/>
          <w:b/>
          <w:sz w:val="32"/>
          <w:szCs w:val="32"/>
          <w:lang w:val="kk-KZ"/>
        </w:rPr>
      </w:pPr>
    </w:p>
    <w:p w:rsidR="00EE14DB" w:rsidRDefault="00EE14DB" w:rsidP="000C26F0">
      <w:pPr>
        <w:ind w:left="420"/>
        <w:rPr>
          <w:rFonts w:ascii="Times New Roman KZ" w:hAnsi="Times New Roman KZ"/>
          <w:b/>
          <w:sz w:val="32"/>
          <w:szCs w:val="32"/>
          <w:lang w:val="kk-KZ"/>
        </w:rPr>
      </w:pPr>
    </w:p>
    <w:p w:rsidR="00EE14DB" w:rsidRDefault="00EE14DB" w:rsidP="000C26F0">
      <w:pPr>
        <w:ind w:left="420"/>
        <w:rPr>
          <w:rFonts w:ascii="Times New Roman KZ" w:hAnsi="Times New Roman KZ"/>
          <w:b/>
          <w:sz w:val="32"/>
          <w:szCs w:val="32"/>
          <w:lang w:val="kk-KZ"/>
        </w:rPr>
      </w:pPr>
    </w:p>
    <w:p w:rsidR="00EE14DB" w:rsidRDefault="00EE14DB" w:rsidP="000C26F0">
      <w:pPr>
        <w:ind w:left="420"/>
        <w:rPr>
          <w:rFonts w:ascii="Times New Roman KZ" w:hAnsi="Times New Roman KZ"/>
          <w:b/>
          <w:sz w:val="32"/>
          <w:szCs w:val="32"/>
          <w:lang w:val="kk-KZ"/>
        </w:rPr>
      </w:pPr>
    </w:p>
    <w:p w:rsidR="00EE14DB" w:rsidRDefault="00EE14DB" w:rsidP="000C26F0">
      <w:pPr>
        <w:ind w:left="420"/>
        <w:rPr>
          <w:rFonts w:ascii="Times New Roman KZ" w:hAnsi="Times New Roman KZ"/>
          <w:b/>
          <w:sz w:val="32"/>
          <w:szCs w:val="32"/>
          <w:lang w:val="kk-KZ"/>
        </w:rPr>
      </w:pPr>
    </w:p>
    <w:p w:rsidR="00EE14DB" w:rsidRDefault="00EE14DB" w:rsidP="000C26F0">
      <w:pPr>
        <w:ind w:left="420"/>
        <w:rPr>
          <w:rFonts w:ascii="Times New Roman KZ" w:hAnsi="Times New Roman KZ"/>
          <w:b/>
          <w:sz w:val="32"/>
          <w:szCs w:val="32"/>
          <w:lang w:val="kk-KZ"/>
        </w:rPr>
      </w:pPr>
    </w:p>
    <w:p w:rsidR="00EE14DB" w:rsidRDefault="00EE14DB" w:rsidP="000C26F0">
      <w:pPr>
        <w:ind w:left="420"/>
        <w:rPr>
          <w:rFonts w:ascii="Times New Roman KZ" w:hAnsi="Times New Roman KZ"/>
          <w:b/>
          <w:sz w:val="32"/>
          <w:szCs w:val="32"/>
          <w:lang w:val="kk-KZ"/>
        </w:rPr>
      </w:pPr>
    </w:p>
    <w:p w:rsidR="00EE14DB" w:rsidRDefault="00EE14DB" w:rsidP="000C26F0">
      <w:pPr>
        <w:ind w:left="420"/>
        <w:rPr>
          <w:rFonts w:ascii="Times New Roman KZ" w:hAnsi="Times New Roman KZ"/>
          <w:b/>
          <w:sz w:val="32"/>
          <w:szCs w:val="32"/>
          <w:lang w:val="kk-KZ"/>
        </w:rPr>
      </w:pPr>
    </w:p>
    <w:p w:rsidR="00EE14DB" w:rsidRDefault="00EE14DB" w:rsidP="00D80694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A14DCD" w:rsidRDefault="00A14DCD" w:rsidP="00A14DCD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8C461E" w:rsidRDefault="008C461E" w:rsidP="000C26F0">
      <w:pPr>
        <w:ind w:left="420"/>
        <w:rPr>
          <w:rFonts w:ascii="Times New Roman KZ" w:hAnsi="Times New Roman KZ"/>
          <w:b/>
          <w:sz w:val="32"/>
          <w:szCs w:val="32"/>
          <w:lang w:val="kk-KZ"/>
        </w:rPr>
      </w:pPr>
    </w:p>
    <w:p w:rsidR="00A14DCD" w:rsidRDefault="00A14DCD" w:rsidP="008C461E">
      <w:pPr>
        <w:rPr>
          <w:b/>
          <w:sz w:val="32"/>
          <w:szCs w:val="32"/>
          <w:lang w:val="kk-KZ"/>
        </w:rPr>
      </w:pPr>
    </w:p>
    <w:p w:rsidR="00A14DCD" w:rsidRDefault="00A14DCD" w:rsidP="008C461E">
      <w:pPr>
        <w:rPr>
          <w:b/>
          <w:sz w:val="32"/>
          <w:szCs w:val="32"/>
          <w:lang w:val="kk-KZ"/>
        </w:rPr>
      </w:pPr>
    </w:p>
    <w:p w:rsidR="00A14DCD" w:rsidRDefault="00A14DCD" w:rsidP="008C461E">
      <w:pPr>
        <w:rPr>
          <w:b/>
          <w:sz w:val="32"/>
          <w:szCs w:val="32"/>
          <w:lang w:val="kk-KZ"/>
        </w:rPr>
      </w:pPr>
    </w:p>
    <w:p w:rsidR="00A14DCD" w:rsidRDefault="00A14DCD" w:rsidP="008C461E">
      <w:pPr>
        <w:rPr>
          <w:b/>
          <w:sz w:val="32"/>
          <w:szCs w:val="32"/>
          <w:lang w:val="kk-KZ"/>
        </w:rPr>
      </w:pPr>
    </w:p>
    <w:p w:rsidR="00A14DCD" w:rsidRDefault="00A14DCD" w:rsidP="008C461E">
      <w:pPr>
        <w:rPr>
          <w:b/>
          <w:sz w:val="32"/>
          <w:szCs w:val="32"/>
          <w:lang w:val="kk-KZ"/>
        </w:rPr>
      </w:pPr>
    </w:p>
    <w:p w:rsidR="00A14DCD" w:rsidRDefault="00A14DCD" w:rsidP="008C461E">
      <w:pPr>
        <w:rPr>
          <w:b/>
          <w:sz w:val="32"/>
          <w:szCs w:val="32"/>
          <w:lang w:val="kk-KZ"/>
        </w:rPr>
      </w:pPr>
    </w:p>
    <w:p w:rsidR="00A14DCD" w:rsidRDefault="00A14DCD" w:rsidP="008C461E">
      <w:pPr>
        <w:rPr>
          <w:b/>
          <w:sz w:val="32"/>
          <w:szCs w:val="32"/>
          <w:lang w:val="kk-KZ"/>
        </w:rPr>
      </w:pPr>
    </w:p>
    <w:p w:rsidR="00A14DCD" w:rsidRDefault="00A14DCD" w:rsidP="008C461E">
      <w:pPr>
        <w:rPr>
          <w:b/>
          <w:sz w:val="32"/>
          <w:szCs w:val="32"/>
          <w:lang w:val="kk-KZ"/>
        </w:rPr>
      </w:pPr>
    </w:p>
    <w:p w:rsidR="00A14DCD" w:rsidRDefault="00A14DCD" w:rsidP="008C461E">
      <w:pPr>
        <w:rPr>
          <w:b/>
          <w:sz w:val="32"/>
          <w:szCs w:val="32"/>
          <w:lang w:val="kk-KZ"/>
        </w:rPr>
      </w:pPr>
    </w:p>
    <w:p w:rsidR="00A14DCD" w:rsidRDefault="00A14DCD" w:rsidP="008C461E">
      <w:pPr>
        <w:rPr>
          <w:b/>
          <w:sz w:val="32"/>
          <w:szCs w:val="32"/>
          <w:lang w:val="kk-KZ"/>
        </w:rPr>
      </w:pPr>
    </w:p>
    <w:p w:rsidR="00A14DCD" w:rsidRDefault="00A14DCD" w:rsidP="008C461E">
      <w:pPr>
        <w:rPr>
          <w:b/>
          <w:sz w:val="32"/>
          <w:szCs w:val="32"/>
          <w:lang w:val="kk-KZ"/>
        </w:rPr>
      </w:pPr>
    </w:p>
    <w:p w:rsidR="00A14DCD" w:rsidRDefault="00A14DCD" w:rsidP="008C461E">
      <w:pPr>
        <w:rPr>
          <w:b/>
          <w:sz w:val="32"/>
          <w:szCs w:val="32"/>
          <w:lang w:val="kk-KZ"/>
        </w:rPr>
      </w:pPr>
    </w:p>
    <w:p w:rsidR="00A14DCD" w:rsidRDefault="00A14DCD" w:rsidP="008C461E">
      <w:pPr>
        <w:rPr>
          <w:b/>
          <w:sz w:val="32"/>
          <w:szCs w:val="32"/>
          <w:lang w:val="kk-KZ"/>
        </w:rPr>
      </w:pPr>
    </w:p>
    <w:p w:rsidR="00A14DCD" w:rsidRDefault="00A14DCD" w:rsidP="008C461E">
      <w:pPr>
        <w:rPr>
          <w:b/>
          <w:sz w:val="32"/>
          <w:szCs w:val="32"/>
          <w:lang w:val="kk-KZ"/>
        </w:rPr>
      </w:pPr>
    </w:p>
    <w:p w:rsidR="00A14DCD" w:rsidRDefault="00A14DCD" w:rsidP="008C461E">
      <w:pPr>
        <w:rPr>
          <w:b/>
          <w:sz w:val="32"/>
          <w:szCs w:val="32"/>
          <w:lang w:val="kk-KZ"/>
        </w:rPr>
      </w:pPr>
    </w:p>
    <w:p w:rsidR="00A14DCD" w:rsidRDefault="00A14DCD" w:rsidP="008C461E">
      <w:pPr>
        <w:rPr>
          <w:b/>
          <w:sz w:val="32"/>
          <w:szCs w:val="32"/>
          <w:lang w:val="kk-KZ"/>
        </w:rPr>
      </w:pPr>
    </w:p>
    <w:p w:rsidR="00A14DCD" w:rsidRDefault="00A14DCD" w:rsidP="008C461E">
      <w:pPr>
        <w:rPr>
          <w:b/>
          <w:sz w:val="32"/>
          <w:szCs w:val="32"/>
          <w:lang w:val="kk-KZ"/>
        </w:rPr>
      </w:pPr>
    </w:p>
    <w:p w:rsidR="008C461E" w:rsidRDefault="008C461E" w:rsidP="008C461E">
      <w:pPr>
        <w:rPr>
          <w:b/>
          <w:sz w:val="32"/>
          <w:szCs w:val="32"/>
          <w:lang w:val="kk-KZ"/>
        </w:rPr>
      </w:pPr>
      <w:r w:rsidRPr="008C461E">
        <w:rPr>
          <w:b/>
          <w:sz w:val="32"/>
          <w:szCs w:val="32"/>
          <w:lang w:val="kk-KZ"/>
        </w:rPr>
        <w:lastRenderedPageBreak/>
        <w:t xml:space="preserve">8.2  Шағын орталықтың мектепке дейінгі білім беру туралы </w:t>
      </w:r>
    </w:p>
    <w:p w:rsidR="008C461E" w:rsidRDefault="008C461E" w:rsidP="008C461E">
      <w:pPr>
        <w:rPr>
          <w:b/>
          <w:sz w:val="32"/>
          <w:szCs w:val="32"/>
          <w:lang w:val="kk-KZ"/>
        </w:rPr>
      </w:pPr>
      <w:r w:rsidRPr="008C461E">
        <w:rPr>
          <w:b/>
          <w:sz w:val="32"/>
          <w:szCs w:val="32"/>
          <w:lang w:val="kk-KZ"/>
        </w:rPr>
        <w:t xml:space="preserve">нормативтік құжаттарды орындауға бағытталған қызметін </w:t>
      </w:r>
    </w:p>
    <w:p w:rsidR="008C461E" w:rsidRPr="008C461E" w:rsidRDefault="008C461E" w:rsidP="008C461E">
      <w:pPr>
        <w:rPr>
          <w:b/>
          <w:sz w:val="32"/>
          <w:szCs w:val="32"/>
          <w:lang w:val="kk-KZ"/>
        </w:rPr>
      </w:pPr>
      <w:r w:rsidRPr="008C461E">
        <w:rPr>
          <w:b/>
          <w:sz w:val="32"/>
          <w:szCs w:val="32"/>
          <w:lang w:val="kk-KZ"/>
        </w:rPr>
        <w:t>ұйымдастыру.</w:t>
      </w:r>
    </w:p>
    <w:p w:rsidR="00EE14DB" w:rsidRDefault="00EE14DB" w:rsidP="008C461E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0C26F0" w:rsidRDefault="000C26F0" w:rsidP="000C26F0">
      <w:pPr>
        <w:ind w:left="420"/>
        <w:rPr>
          <w:rFonts w:ascii="Times New Roman KZ" w:hAnsi="Times New Roman KZ"/>
          <w:b/>
          <w:sz w:val="32"/>
          <w:szCs w:val="32"/>
          <w:lang w:val="kk-KZ"/>
        </w:rPr>
      </w:pPr>
      <w:r w:rsidRPr="000C26F0">
        <w:rPr>
          <w:rFonts w:ascii="Times New Roman KZ" w:hAnsi="Times New Roman KZ"/>
          <w:b/>
          <w:sz w:val="32"/>
          <w:szCs w:val="32"/>
          <w:lang w:val="kk-KZ"/>
        </w:rPr>
        <w:t>8.2.Организация деятельности мини-центра на выполнение нормативных  документов о дошкольном образовании.</w:t>
      </w:r>
    </w:p>
    <w:p w:rsidR="0059441D" w:rsidRDefault="0059441D" w:rsidP="000C26F0">
      <w:pPr>
        <w:ind w:left="420"/>
        <w:rPr>
          <w:rFonts w:ascii="Times New Roman KZ" w:hAnsi="Times New Roman KZ"/>
          <w:b/>
          <w:sz w:val="32"/>
          <w:szCs w:val="32"/>
          <w:lang w:val="kk-KZ"/>
        </w:rPr>
      </w:pPr>
    </w:p>
    <w:p w:rsidR="000C26F0" w:rsidRPr="0059441D" w:rsidRDefault="000C26F0" w:rsidP="00873978">
      <w:pPr>
        <w:numPr>
          <w:ilvl w:val="0"/>
          <w:numId w:val="53"/>
        </w:numPr>
        <w:rPr>
          <w:rFonts w:ascii="Times New Roman KZ" w:hAnsi="Times New Roman KZ"/>
          <w:b/>
          <w:sz w:val="32"/>
          <w:szCs w:val="32"/>
          <w:lang w:val="kk-KZ"/>
        </w:rPr>
      </w:pPr>
      <w:r w:rsidRPr="0059441D">
        <w:rPr>
          <w:rFonts w:ascii="Times New Roman KZ" w:hAnsi="Times New Roman KZ"/>
          <w:b/>
          <w:sz w:val="32"/>
          <w:szCs w:val="32"/>
          <w:lang w:val="kk-KZ"/>
        </w:rPr>
        <w:t>Выполнение Закона «Об образовании в РК».</w:t>
      </w:r>
    </w:p>
    <w:p w:rsidR="00621378" w:rsidRDefault="00621378" w:rsidP="00621378">
      <w:pPr>
        <w:rPr>
          <w:rFonts w:ascii="Times New Roman KZ" w:hAnsi="Times New Roman KZ"/>
          <w:sz w:val="28"/>
          <w:szCs w:val="28"/>
          <w:lang w:val="kk-KZ"/>
        </w:rPr>
      </w:pPr>
      <w:r w:rsidRPr="00621378">
        <w:rPr>
          <w:rFonts w:ascii="Times New Roman KZ" w:hAnsi="Times New Roman KZ"/>
          <w:sz w:val="28"/>
          <w:szCs w:val="28"/>
          <w:lang w:val="kk-KZ"/>
        </w:rPr>
        <w:t>Цель</w:t>
      </w:r>
      <w:r>
        <w:rPr>
          <w:rFonts w:ascii="Times New Roman KZ" w:hAnsi="Times New Roman KZ"/>
          <w:sz w:val="28"/>
          <w:szCs w:val="28"/>
          <w:lang w:val="kk-KZ"/>
        </w:rPr>
        <w:t>: Создание благоприятных условий для воспитания и обучения детей дошкольного возраста.</w:t>
      </w:r>
    </w:p>
    <w:p w:rsidR="0059441D" w:rsidRDefault="0059441D" w:rsidP="00621378">
      <w:pPr>
        <w:rPr>
          <w:rFonts w:ascii="Times New Roman KZ" w:hAnsi="Times New Roman KZ"/>
          <w:sz w:val="28"/>
          <w:szCs w:val="28"/>
          <w:lang w:val="kk-KZ"/>
        </w:rPr>
      </w:pPr>
    </w:p>
    <w:p w:rsidR="00621378" w:rsidRDefault="00621378" w:rsidP="00621378">
      <w:pPr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>Задачи:</w:t>
      </w:r>
    </w:p>
    <w:p w:rsidR="003A78ED" w:rsidRDefault="00621378" w:rsidP="00621378">
      <w:pPr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>1.Своевременное</w:t>
      </w:r>
      <w:r w:rsidR="003A78ED">
        <w:rPr>
          <w:rFonts w:ascii="Times New Roman KZ" w:hAnsi="Times New Roman KZ"/>
          <w:sz w:val="28"/>
          <w:szCs w:val="28"/>
          <w:lang w:val="kk-KZ"/>
        </w:rPr>
        <w:t xml:space="preserve"> выявление причины отсутствия воспитанников мини-  </w:t>
      </w:r>
    </w:p>
    <w:p w:rsidR="00621378" w:rsidRDefault="003A78ED" w:rsidP="00621378">
      <w:pPr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   центра.</w:t>
      </w:r>
    </w:p>
    <w:p w:rsidR="003A78ED" w:rsidRDefault="003A78ED" w:rsidP="00621378">
      <w:pPr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>2.Организация горячего питания воспитанников мини-центра.</w:t>
      </w:r>
    </w:p>
    <w:p w:rsidR="003A78ED" w:rsidRDefault="003A78ED" w:rsidP="00621378">
      <w:pPr>
        <w:rPr>
          <w:rFonts w:ascii="Times New Roman KZ" w:hAnsi="Times New Roman KZ"/>
          <w:sz w:val="28"/>
          <w:szCs w:val="28"/>
          <w:lang w:val="kk-KZ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68"/>
        <w:gridCol w:w="4430"/>
        <w:gridCol w:w="2362"/>
        <w:gridCol w:w="2387"/>
      </w:tblGrid>
      <w:tr w:rsidR="003A78ED" w:rsidTr="003A78ED">
        <w:tc>
          <w:tcPr>
            <w:tcW w:w="568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№</w:t>
            </w:r>
          </w:p>
        </w:tc>
        <w:tc>
          <w:tcPr>
            <w:tcW w:w="4430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Мероприятия</w:t>
            </w:r>
          </w:p>
        </w:tc>
        <w:tc>
          <w:tcPr>
            <w:tcW w:w="2362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2387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Ответственные.</w:t>
            </w:r>
          </w:p>
        </w:tc>
      </w:tr>
      <w:tr w:rsidR="003A78ED" w:rsidTr="003A78ED">
        <w:tc>
          <w:tcPr>
            <w:tcW w:w="9747" w:type="dxa"/>
            <w:gridSpan w:val="4"/>
          </w:tcPr>
          <w:p w:rsidR="003A78ED" w:rsidRPr="003A78ED" w:rsidRDefault="003A78ED" w:rsidP="00621378">
            <w:pPr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</w:pPr>
            <w:r w:rsidRPr="003A78ED">
              <w:rPr>
                <w:rFonts w:ascii="Times New Roman KZ" w:hAnsi="Times New Roman KZ"/>
                <w:b/>
                <w:sz w:val="28"/>
                <w:szCs w:val="28"/>
                <w:lang w:val="kk-KZ"/>
              </w:rPr>
              <w:t>Мероприятия по учету и охвату обучением детей дошкольного возраста.</w:t>
            </w:r>
          </w:p>
        </w:tc>
      </w:tr>
      <w:tr w:rsidR="003A78ED" w:rsidTr="003A78ED">
        <w:tc>
          <w:tcPr>
            <w:tcW w:w="568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1.</w:t>
            </w:r>
          </w:p>
        </w:tc>
        <w:tc>
          <w:tcPr>
            <w:tcW w:w="4430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Подворный обход.</w:t>
            </w:r>
          </w:p>
        </w:tc>
        <w:tc>
          <w:tcPr>
            <w:tcW w:w="2362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Август.</w:t>
            </w:r>
          </w:p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Январь.</w:t>
            </w:r>
          </w:p>
        </w:tc>
        <w:tc>
          <w:tcPr>
            <w:tcW w:w="2387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ЗДВР Шевченко И.Л.</w:t>
            </w:r>
          </w:p>
        </w:tc>
      </w:tr>
      <w:tr w:rsidR="003A78ED" w:rsidTr="003A78ED">
        <w:tc>
          <w:tcPr>
            <w:tcW w:w="568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2.</w:t>
            </w:r>
          </w:p>
        </w:tc>
        <w:tc>
          <w:tcPr>
            <w:tcW w:w="4430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Охват детей обучением.</w:t>
            </w:r>
          </w:p>
        </w:tc>
        <w:tc>
          <w:tcPr>
            <w:tcW w:w="2362" w:type="dxa"/>
          </w:tcPr>
          <w:p w:rsidR="003A78ED" w:rsidRDefault="003A78ED" w:rsidP="003A78ED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Август.</w:t>
            </w:r>
          </w:p>
          <w:p w:rsidR="003A78ED" w:rsidRDefault="003A78ED" w:rsidP="003A78ED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Январь.</w:t>
            </w:r>
          </w:p>
        </w:tc>
        <w:tc>
          <w:tcPr>
            <w:tcW w:w="2387" w:type="dxa"/>
          </w:tcPr>
          <w:p w:rsidR="003A78ED" w:rsidRDefault="003A78ED">
            <w:r w:rsidRPr="00CD2565">
              <w:rPr>
                <w:rFonts w:ascii="Times New Roman KZ" w:hAnsi="Times New Roman KZ"/>
                <w:sz w:val="28"/>
                <w:szCs w:val="28"/>
                <w:lang w:val="kk-KZ"/>
              </w:rPr>
              <w:t>ЗДВР Шевченко И.Л.</w:t>
            </w:r>
          </w:p>
        </w:tc>
      </w:tr>
      <w:tr w:rsidR="003A78ED" w:rsidTr="003A78ED">
        <w:tc>
          <w:tcPr>
            <w:tcW w:w="568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3.</w:t>
            </w:r>
          </w:p>
        </w:tc>
        <w:tc>
          <w:tcPr>
            <w:tcW w:w="4430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Организация разновозрастной группы.</w:t>
            </w:r>
          </w:p>
        </w:tc>
        <w:tc>
          <w:tcPr>
            <w:tcW w:w="2362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Август.</w:t>
            </w:r>
          </w:p>
        </w:tc>
        <w:tc>
          <w:tcPr>
            <w:tcW w:w="2387" w:type="dxa"/>
          </w:tcPr>
          <w:p w:rsidR="003A78ED" w:rsidRDefault="003A78ED">
            <w:r w:rsidRPr="00CD2565">
              <w:rPr>
                <w:rFonts w:ascii="Times New Roman KZ" w:hAnsi="Times New Roman KZ"/>
                <w:sz w:val="28"/>
                <w:szCs w:val="28"/>
                <w:lang w:val="kk-KZ"/>
              </w:rPr>
              <w:t>ЗДВР Шевченко И.Л.</w:t>
            </w:r>
          </w:p>
        </w:tc>
      </w:tr>
      <w:tr w:rsidR="003A78ED" w:rsidTr="003A78ED">
        <w:tc>
          <w:tcPr>
            <w:tcW w:w="568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4.</w:t>
            </w:r>
          </w:p>
        </w:tc>
        <w:tc>
          <w:tcPr>
            <w:tcW w:w="4430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Оказание государственной услуги «Прием детей в ДОУ»</w:t>
            </w:r>
          </w:p>
        </w:tc>
        <w:tc>
          <w:tcPr>
            <w:tcW w:w="2362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Август</w:t>
            </w:r>
          </w:p>
        </w:tc>
        <w:tc>
          <w:tcPr>
            <w:tcW w:w="2387" w:type="dxa"/>
          </w:tcPr>
          <w:p w:rsidR="003A78ED" w:rsidRDefault="003A78ED">
            <w:r w:rsidRPr="00CD2565">
              <w:rPr>
                <w:rFonts w:ascii="Times New Roman KZ" w:hAnsi="Times New Roman KZ"/>
                <w:sz w:val="28"/>
                <w:szCs w:val="28"/>
                <w:lang w:val="kk-KZ"/>
              </w:rPr>
              <w:t>ЗДВР Шевченко И.Л.</w:t>
            </w:r>
          </w:p>
        </w:tc>
      </w:tr>
      <w:tr w:rsidR="003A78ED" w:rsidTr="003A78ED">
        <w:tc>
          <w:tcPr>
            <w:tcW w:w="568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5.</w:t>
            </w:r>
          </w:p>
        </w:tc>
        <w:tc>
          <w:tcPr>
            <w:tcW w:w="4430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Контроль за посещением воспитанников мини-центра «Акбота».</w:t>
            </w:r>
          </w:p>
        </w:tc>
        <w:tc>
          <w:tcPr>
            <w:tcW w:w="2362" w:type="dxa"/>
          </w:tcPr>
          <w:p w:rsidR="003A78ED" w:rsidRDefault="003A78E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В течение года.</w:t>
            </w:r>
          </w:p>
        </w:tc>
        <w:tc>
          <w:tcPr>
            <w:tcW w:w="2387" w:type="dxa"/>
          </w:tcPr>
          <w:p w:rsidR="003A78ED" w:rsidRDefault="003A78ED">
            <w:r w:rsidRPr="00CD2565">
              <w:rPr>
                <w:rFonts w:ascii="Times New Roman KZ" w:hAnsi="Times New Roman KZ"/>
                <w:sz w:val="28"/>
                <w:szCs w:val="28"/>
                <w:lang w:val="kk-KZ"/>
              </w:rPr>
              <w:t>ЗДВР Шевченко И.Л.</w:t>
            </w:r>
          </w:p>
        </w:tc>
      </w:tr>
      <w:tr w:rsidR="003A78ED" w:rsidTr="0059441D">
        <w:tc>
          <w:tcPr>
            <w:tcW w:w="9747" w:type="dxa"/>
            <w:gridSpan w:val="4"/>
          </w:tcPr>
          <w:p w:rsidR="003A78ED" w:rsidRPr="0059441D" w:rsidRDefault="0059441D" w:rsidP="0059441D">
            <w:pPr>
              <w:jc w:val="center"/>
              <w:rPr>
                <w:b/>
                <w:sz w:val="32"/>
                <w:szCs w:val="32"/>
              </w:rPr>
            </w:pPr>
            <w:r w:rsidRPr="0059441D">
              <w:rPr>
                <w:b/>
                <w:sz w:val="32"/>
                <w:szCs w:val="32"/>
              </w:rPr>
              <w:t>Обеспечение детей горячим питанием.</w:t>
            </w:r>
          </w:p>
        </w:tc>
      </w:tr>
      <w:tr w:rsidR="0059441D" w:rsidTr="003A78ED">
        <w:tc>
          <w:tcPr>
            <w:tcW w:w="568" w:type="dxa"/>
          </w:tcPr>
          <w:p w:rsidR="0059441D" w:rsidRDefault="0059441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1</w:t>
            </w:r>
          </w:p>
        </w:tc>
        <w:tc>
          <w:tcPr>
            <w:tcW w:w="4430" w:type="dxa"/>
          </w:tcPr>
          <w:p w:rsidR="0059441D" w:rsidRDefault="0059441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Организация питания</w:t>
            </w:r>
          </w:p>
        </w:tc>
        <w:tc>
          <w:tcPr>
            <w:tcW w:w="2362" w:type="dxa"/>
          </w:tcPr>
          <w:p w:rsidR="0059441D" w:rsidRDefault="0059441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Август</w:t>
            </w:r>
          </w:p>
        </w:tc>
        <w:tc>
          <w:tcPr>
            <w:tcW w:w="2387" w:type="dxa"/>
          </w:tcPr>
          <w:p w:rsidR="0059441D" w:rsidRDefault="0059441D">
            <w:r w:rsidRPr="00B81FBA">
              <w:rPr>
                <w:rFonts w:ascii="Times New Roman KZ" w:hAnsi="Times New Roman KZ"/>
                <w:sz w:val="28"/>
                <w:szCs w:val="28"/>
                <w:lang w:val="kk-KZ"/>
              </w:rPr>
              <w:t>ЗДВР Шевченко И.Л.</w:t>
            </w:r>
          </w:p>
        </w:tc>
      </w:tr>
      <w:tr w:rsidR="0059441D" w:rsidTr="003A78ED">
        <w:tc>
          <w:tcPr>
            <w:tcW w:w="568" w:type="dxa"/>
          </w:tcPr>
          <w:p w:rsidR="0059441D" w:rsidRDefault="0059441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2</w:t>
            </w:r>
          </w:p>
        </w:tc>
        <w:tc>
          <w:tcPr>
            <w:tcW w:w="4430" w:type="dxa"/>
          </w:tcPr>
          <w:p w:rsidR="0059441D" w:rsidRDefault="0059441D" w:rsidP="00621378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Оказание государственной услуги «Оказание бесплатного льготного питания для отдельных категорий обучающихся и воспитанников в общеобщеобразовательных школах»</w:t>
            </w:r>
          </w:p>
        </w:tc>
        <w:tc>
          <w:tcPr>
            <w:tcW w:w="2362" w:type="dxa"/>
          </w:tcPr>
          <w:p w:rsidR="0059441D" w:rsidRDefault="0059441D" w:rsidP="0059441D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Август.</w:t>
            </w:r>
          </w:p>
          <w:p w:rsidR="0059441D" w:rsidRDefault="0059441D" w:rsidP="0059441D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Январь.</w:t>
            </w:r>
          </w:p>
        </w:tc>
        <w:tc>
          <w:tcPr>
            <w:tcW w:w="2387" w:type="dxa"/>
          </w:tcPr>
          <w:p w:rsidR="0059441D" w:rsidRDefault="0059441D">
            <w:r w:rsidRPr="00B81FBA">
              <w:rPr>
                <w:rFonts w:ascii="Times New Roman KZ" w:hAnsi="Times New Roman KZ"/>
                <w:sz w:val="28"/>
                <w:szCs w:val="28"/>
                <w:lang w:val="kk-KZ"/>
              </w:rPr>
              <w:t>ЗДВР Шевченко И.Л.</w:t>
            </w:r>
          </w:p>
        </w:tc>
      </w:tr>
    </w:tbl>
    <w:p w:rsidR="003A78ED" w:rsidRDefault="003A78ED" w:rsidP="00621378">
      <w:pPr>
        <w:rPr>
          <w:rFonts w:ascii="Times New Roman KZ" w:hAnsi="Times New Roman KZ"/>
          <w:sz w:val="28"/>
          <w:szCs w:val="28"/>
          <w:lang w:val="kk-KZ"/>
        </w:rPr>
      </w:pPr>
    </w:p>
    <w:p w:rsidR="003A78ED" w:rsidRPr="00621378" w:rsidRDefault="003A78ED" w:rsidP="00621378">
      <w:pPr>
        <w:rPr>
          <w:rFonts w:ascii="Times New Roman KZ" w:hAnsi="Times New Roman KZ"/>
          <w:sz w:val="28"/>
          <w:szCs w:val="28"/>
          <w:lang w:val="kk-KZ"/>
        </w:rPr>
      </w:pPr>
    </w:p>
    <w:p w:rsidR="000C26F0" w:rsidRDefault="000C26F0" w:rsidP="000C26F0">
      <w:pPr>
        <w:ind w:left="780"/>
        <w:rPr>
          <w:rFonts w:ascii="Times New Roman KZ" w:hAnsi="Times New Roman KZ"/>
          <w:sz w:val="32"/>
          <w:szCs w:val="32"/>
          <w:lang w:val="kk-KZ"/>
        </w:rPr>
      </w:pPr>
    </w:p>
    <w:p w:rsidR="000C26F0" w:rsidRDefault="000C26F0" w:rsidP="000C26F0">
      <w:pPr>
        <w:ind w:left="780"/>
        <w:rPr>
          <w:rFonts w:ascii="Times New Roman KZ" w:hAnsi="Times New Roman KZ"/>
          <w:sz w:val="32"/>
          <w:szCs w:val="32"/>
          <w:lang w:val="kk-KZ"/>
        </w:rPr>
      </w:pPr>
    </w:p>
    <w:p w:rsidR="000C26F0" w:rsidRPr="000C26F0" w:rsidRDefault="000C26F0" w:rsidP="0059441D">
      <w:pPr>
        <w:rPr>
          <w:rFonts w:ascii="Times New Roman KZ" w:hAnsi="Times New Roman KZ"/>
          <w:sz w:val="32"/>
          <w:szCs w:val="32"/>
          <w:lang w:val="kk-KZ"/>
        </w:rPr>
      </w:pPr>
    </w:p>
    <w:p w:rsidR="0059441D" w:rsidRDefault="000C26F0" w:rsidP="00873978">
      <w:pPr>
        <w:numPr>
          <w:ilvl w:val="0"/>
          <w:numId w:val="53"/>
        </w:numPr>
        <w:rPr>
          <w:rFonts w:ascii="Times New Roman KZ" w:hAnsi="Times New Roman KZ"/>
          <w:b/>
          <w:sz w:val="32"/>
          <w:szCs w:val="32"/>
          <w:lang w:val="kk-KZ"/>
        </w:rPr>
      </w:pPr>
      <w:r w:rsidRPr="0059441D">
        <w:rPr>
          <w:rFonts w:ascii="Times New Roman KZ" w:hAnsi="Times New Roman KZ"/>
          <w:b/>
          <w:sz w:val="32"/>
          <w:szCs w:val="32"/>
          <w:lang w:val="kk-KZ"/>
        </w:rPr>
        <w:lastRenderedPageBreak/>
        <w:t>Реализация Закона РК «О языках в РК».</w:t>
      </w:r>
    </w:p>
    <w:p w:rsidR="0059441D" w:rsidRDefault="0059441D" w:rsidP="0059441D">
      <w:pPr>
        <w:ind w:left="1140"/>
        <w:rPr>
          <w:rFonts w:ascii="Times New Roman KZ" w:hAnsi="Times New Roman KZ"/>
          <w:b/>
          <w:sz w:val="32"/>
          <w:szCs w:val="32"/>
          <w:lang w:val="kk-KZ"/>
        </w:rPr>
      </w:pPr>
    </w:p>
    <w:p w:rsidR="0059441D" w:rsidRDefault="0059441D" w:rsidP="0059441D">
      <w:pPr>
        <w:rPr>
          <w:rFonts w:ascii="Times New Roman KZ" w:hAnsi="Times New Roman KZ"/>
          <w:sz w:val="28"/>
          <w:szCs w:val="28"/>
          <w:lang w:val="kk-KZ"/>
        </w:rPr>
      </w:pPr>
      <w:r w:rsidRPr="0059441D">
        <w:rPr>
          <w:rFonts w:ascii="Times New Roman KZ" w:hAnsi="Times New Roman KZ"/>
          <w:sz w:val="28"/>
          <w:szCs w:val="28"/>
          <w:lang w:val="kk-KZ"/>
        </w:rPr>
        <w:t>Цель :</w:t>
      </w:r>
      <w:r>
        <w:rPr>
          <w:rFonts w:ascii="Times New Roman KZ" w:hAnsi="Times New Roman KZ"/>
          <w:sz w:val="28"/>
          <w:szCs w:val="28"/>
          <w:lang w:val="kk-KZ"/>
        </w:rPr>
        <w:t xml:space="preserve"> Повышать уровень языковой культуры воспитанников мини-центра.</w:t>
      </w:r>
    </w:p>
    <w:p w:rsidR="0059441D" w:rsidRDefault="0059441D" w:rsidP="0059441D">
      <w:pPr>
        <w:rPr>
          <w:rFonts w:ascii="Times New Roman KZ" w:hAnsi="Times New Roman KZ"/>
          <w:sz w:val="28"/>
          <w:szCs w:val="28"/>
          <w:lang w:val="kk-KZ"/>
        </w:rPr>
      </w:pPr>
    </w:p>
    <w:p w:rsidR="0059441D" w:rsidRDefault="0059441D" w:rsidP="0059441D">
      <w:pPr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 xml:space="preserve">Задачи: </w:t>
      </w:r>
    </w:p>
    <w:p w:rsidR="0059441D" w:rsidRDefault="0059441D" w:rsidP="00873978">
      <w:pPr>
        <w:numPr>
          <w:ilvl w:val="0"/>
          <w:numId w:val="13"/>
        </w:numPr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>расширять и укреплять социально-коммуникативные функции госуда</w:t>
      </w:r>
      <w:r w:rsidR="00994424">
        <w:rPr>
          <w:rFonts w:ascii="Times New Roman KZ" w:hAnsi="Times New Roman KZ"/>
          <w:sz w:val="28"/>
          <w:szCs w:val="28"/>
          <w:lang w:val="kk-KZ"/>
        </w:rPr>
        <w:t>рственного языка ;</w:t>
      </w:r>
    </w:p>
    <w:p w:rsidR="00994424" w:rsidRDefault="00994424" w:rsidP="00873978">
      <w:pPr>
        <w:numPr>
          <w:ilvl w:val="0"/>
          <w:numId w:val="13"/>
        </w:numPr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>развивать у воспитанников познавательный интерес к изучению государственного языка;</w:t>
      </w:r>
    </w:p>
    <w:p w:rsidR="0059441D" w:rsidRDefault="00994424" w:rsidP="00873978">
      <w:pPr>
        <w:numPr>
          <w:ilvl w:val="0"/>
          <w:numId w:val="13"/>
        </w:numPr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>использовать двуязычие при проведений занятий , государственных праздников ,утренников.</w:t>
      </w:r>
    </w:p>
    <w:p w:rsidR="00994424" w:rsidRPr="00994424" w:rsidRDefault="00994424" w:rsidP="00994424">
      <w:pPr>
        <w:ind w:left="720"/>
        <w:rPr>
          <w:rFonts w:ascii="Times New Roman KZ" w:hAnsi="Times New Roman KZ"/>
          <w:sz w:val="28"/>
          <w:szCs w:val="28"/>
          <w:lang w:val="kk-KZ"/>
        </w:rPr>
      </w:pPr>
    </w:p>
    <w:tbl>
      <w:tblPr>
        <w:tblStyle w:val="a5"/>
        <w:tblW w:w="0" w:type="auto"/>
        <w:tblLook w:val="04A0"/>
      </w:tblPr>
      <w:tblGrid>
        <w:gridCol w:w="534"/>
        <w:gridCol w:w="4961"/>
        <w:gridCol w:w="1683"/>
        <w:gridCol w:w="2393"/>
      </w:tblGrid>
      <w:tr w:rsidR="0059441D" w:rsidTr="00994424">
        <w:tc>
          <w:tcPr>
            <w:tcW w:w="534" w:type="dxa"/>
          </w:tcPr>
          <w:p w:rsidR="0059441D" w:rsidRDefault="00994424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№</w:t>
            </w:r>
          </w:p>
        </w:tc>
        <w:tc>
          <w:tcPr>
            <w:tcW w:w="4961" w:type="dxa"/>
          </w:tcPr>
          <w:p w:rsidR="0059441D" w:rsidRDefault="00994424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Содержание работы .</w:t>
            </w:r>
          </w:p>
        </w:tc>
        <w:tc>
          <w:tcPr>
            <w:tcW w:w="1683" w:type="dxa"/>
          </w:tcPr>
          <w:p w:rsidR="0059441D" w:rsidRDefault="00994424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Сроки</w:t>
            </w:r>
          </w:p>
        </w:tc>
        <w:tc>
          <w:tcPr>
            <w:tcW w:w="2393" w:type="dxa"/>
          </w:tcPr>
          <w:p w:rsidR="0059441D" w:rsidRDefault="00994424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Ответственные.</w:t>
            </w:r>
          </w:p>
        </w:tc>
      </w:tr>
      <w:tr w:rsidR="0059441D" w:rsidTr="00994424">
        <w:tc>
          <w:tcPr>
            <w:tcW w:w="534" w:type="dxa"/>
          </w:tcPr>
          <w:p w:rsidR="0059441D" w:rsidRDefault="00994424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1.</w:t>
            </w:r>
          </w:p>
        </w:tc>
        <w:tc>
          <w:tcPr>
            <w:tcW w:w="4961" w:type="dxa"/>
          </w:tcPr>
          <w:p w:rsidR="0059441D" w:rsidRDefault="00994424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Соблюдать двуязычие в оформлении стендов для родителей.</w:t>
            </w:r>
          </w:p>
        </w:tc>
        <w:tc>
          <w:tcPr>
            <w:tcW w:w="1683" w:type="dxa"/>
          </w:tcPr>
          <w:p w:rsidR="0059441D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В течение года.</w:t>
            </w:r>
          </w:p>
        </w:tc>
        <w:tc>
          <w:tcPr>
            <w:tcW w:w="2393" w:type="dxa"/>
          </w:tcPr>
          <w:p w:rsidR="0059441D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Воспитатели.</w:t>
            </w:r>
          </w:p>
        </w:tc>
      </w:tr>
      <w:tr w:rsidR="0059441D" w:rsidTr="00994424">
        <w:tc>
          <w:tcPr>
            <w:tcW w:w="534" w:type="dxa"/>
          </w:tcPr>
          <w:p w:rsidR="0059441D" w:rsidRDefault="00994424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2</w:t>
            </w:r>
          </w:p>
        </w:tc>
        <w:tc>
          <w:tcPr>
            <w:tcW w:w="4961" w:type="dxa"/>
          </w:tcPr>
          <w:p w:rsidR="0059441D" w:rsidRDefault="00994424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Пополнять книжный фонд мини-центра детской литературой на казахском языке.</w:t>
            </w:r>
          </w:p>
        </w:tc>
        <w:tc>
          <w:tcPr>
            <w:tcW w:w="1683" w:type="dxa"/>
          </w:tcPr>
          <w:p w:rsidR="0059441D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В течение года.</w:t>
            </w:r>
          </w:p>
        </w:tc>
        <w:tc>
          <w:tcPr>
            <w:tcW w:w="2393" w:type="dxa"/>
          </w:tcPr>
          <w:p w:rsidR="0059441D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Директор,</w:t>
            </w:r>
          </w:p>
          <w:p w:rsidR="007E780F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Библиотекарь</w:t>
            </w:r>
          </w:p>
        </w:tc>
      </w:tr>
      <w:tr w:rsidR="0059441D" w:rsidTr="00994424">
        <w:tc>
          <w:tcPr>
            <w:tcW w:w="534" w:type="dxa"/>
          </w:tcPr>
          <w:p w:rsidR="0059441D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3</w:t>
            </w:r>
          </w:p>
        </w:tc>
        <w:tc>
          <w:tcPr>
            <w:tcW w:w="4961" w:type="dxa"/>
          </w:tcPr>
          <w:p w:rsidR="0059441D" w:rsidRDefault="00994424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Улучшать качество обучения государственному языку, внедряя игровые технологии.</w:t>
            </w:r>
          </w:p>
        </w:tc>
        <w:tc>
          <w:tcPr>
            <w:tcW w:w="1683" w:type="dxa"/>
          </w:tcPr>
          <w:p w:rsidR="0059441D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В течение года.</w:t>
            </w:r>
          </w:p>
        </w:tc>
        <w:tc>
          <w:tcPr>
            <w:tcW w:w="2393" w:type="dxa"/>
          </w:tcPr>
          <w:p w:rsidR="0059441D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Преподаватель казахского языка.</w:t>
            </w:r>
          </w:p>
        </w:tc>
      </w:tr>
      <w:tr w:rsidR="0059441D" w:rsidTr="00994424">
        <w:tc>
          <w:tcPr>
            <w:tcW w:w="534" w:type="dxa"/>
          </w:tcPr>
          <w:p w:rsidR="0059441D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4</w:t>
            </w:r>
          </w:p>
        </w:tc>
        <w:tc>
          <w:tcPr>
            <w:tcW w:w="4961" w:type="dxa"/>
          </w:tcPr>
          <w:p w:rsidR="0059441D" w:rsidRDefault="00994424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Проводить открытые просмотры занятий казахского языка.</w:t>
            </w:r>
          </w:p>
        </w:tc>
        <w:tc>
          <w:tcPr>
            <w:tcW w:w="1683" w:type="dxa"/>
          </w:tcPr>
          <w:p w:rsidR="0059441D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В течение года.</w:t>
            </w:r>
          </w:p>
        </w:tc>
        <w:tc>
          <w:tcPr>
            <w:tcW w:w="2393" w:type="dxa"/>
          </w:tcPr>
          <w:p w:rsidR="0059441D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Преподаватель казахского языка.</w:t>
            </w:r>
          </w:p>
        </w:tc>
      </w:tr>
      <w:tr w:rsidR="007E780F" w:rsidTr="00994424">
        <w:tc>
          <w:tcPr>
            <w:tcW w:w="534" w:type="dxa"/>
          </w:tcPr>
          <w:p w:rsidR="007E780F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5</w:t>
            </w:r>
          </w:p>
        </w:tc>
        <w:tc>
          <w:tcPr>
            <w:tcW w:w="4961" w:type="dxa"/>
          </w:tcPr>
          <w:p w:rsidR="007E780F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Использовать билингвальный компонент на всех занятиях.</w:t>
            </w:r>
          </w:p>
        </w:tc>
        <w:tc>
          <w:tcPr>
            <w:tcW w:w="1683" w:type="dxa"/>
          </w:tcPr>
          <w:p w:rsidR="007E780F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В течение года.</w:t>
            </w:r>
          </w:p>
        </w:tc>
        <w:tc>
          <w:tcPr>
            <w:tcW w:w="2393" w:type="dxa"/>
          </w:tcPr>
          <w:p w:rsidR="007E780F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Воспитатели.</w:t>
            </w:r>
          </w:p>
        </w:tc>
      </w:tr>
      <w:tr w:rsidR="0059441D" w:rsidTr="00994424">
        <w:tc>
          <w:tcPr>
            <w:tcW w:w="534" w:type="dxa"/>
          </w:tcPr>
          <w:p w:rsidR="0059441D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6</w:t>
            </w:r>
          </w:p>
        </w:tc>
        <w:tc>
          <w:tcPr>
            <w:tcW w:w="4961" w:type="dxa"/>
          </w:tcPr>
          <w:p w:rsidR="0059441D" w:rsidRDefault="00994424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Праздновать государственные праздники РК.</w:t>
            </w:r>
          </w:p>
        </w:tc>
        <w:tc>
          <w:tcPr>
            <w:tcW w:w="1683" w:type="dxa"/>
          </w:tcPr>
          <w:p w:rsidR="0059441D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В течение года.</w:t>
            </w:r>
          </w:p>
        </w:tc>
        <w:tc>
          <w:tcPr>
            <w:tcW w:w="2393" w:type="dxa"/>
          </w:tcPr>
          <w:p w:rsidR="0059441D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Воспитатели.</w:t>
            </w:r>
          </w:p>
        </w:tc>
      </w:tr>
      <w:tr w:rsidR="0059441D" w:rsidTr="00994424">
        <w:tc>
          <w:tcPr>
            <w:tcW w:w="534" w:type="dxa"/>
          </w:tcPr>
          <w:p w:rsidR="0059441D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7</w:t>
            </w:r>
          </w:p>
        </w:tc>
        <w:tc>
          <w:tcPr>
            <w:tcW w:w="4961" w:type="dxa"/>
          </w:tcPr>
          <w:p w:rsidR="0059441D" w:rsidRDefault="00994424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 xml:space="preserve">Сотрудничать с районной газетой </w:t>
            </w:r>
            <w:r w:rsidR="007E780F">
              <w:rPr>
                <w:rFonts w:ascii="Times New Roman KZ" w:hAnsi="Times New Roman KZ"/>
                <w:sz w:val="32"/>
                <w:szCs w:val="32"/>
                <w:lang w:val="kk-KZ"/>
              </w:rPr>
              <w:t>«Сельские будни», «Апта айнасы»</w:t>
            </w:r>
          </w:p>
          <w:p w:rsidR="007E780F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</w:p>
        </w:tc>
        <w:tc>
          <w:tcPr>
            <w:tcW w:w="1683" w:type="dxa"/>
          </w:tcPr>
          <w:p w:rsidR="0059441D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В течение года.</w:t>
            </w:r>
          </w:p>
        </w:tc>
        <w:tc>
          <w:tcPr>
            <w:tcW w:w="2393" w:type="dxa"/>
          </w:tcPr>
          <w:p w:rsidR="007E780F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Воспитатели.</w:t>
            </w:r>
          </w:p>
          <w:p w:rsidR="0059441D" w:rsidRDefault="007E780F" w:rsidP="0059441D">
            <w:pPr>
              <w:rPr>
                <w:rFonts w:ascii="Times New Roman KZ" w:hAnsi="Times New Roman KZ"/>
                <w:sz w:val="32"/>
                <w:szCs w:val="32"/>
                <w:lang w:val="kk-KZ"/>
              </w:rPr>
            </w:pPr>
            <w:r>
              <w:rPr>
                <w:rFonts w:ascii="Times New Roman KZ" w:hAnsi="Times New Roman KZ"/>
                <w:sz w:val="32"/>
                <w:szCs w:val="32"/>
                <w:lang w:val="kk-KZ"/>
              </w:rPr>
              <w:t>Преподаватель казахского языка.</w:t>
            </w:r>
          </w:p>
        </w:tc>
      </w:tr>
    </w:tbl>
    <w:p w:rsidR="0059441D" w:rsidRDefault="0059441D" w:rsidP="0059441D">
      <w:pPr>
        <w:rPr>
          <w:rFonts w:ascii="Times New Roman KZ" w:hAnsi="Times New Roman KZ"/>
          <w:sz w:val="32"/>
          <w:szCs w:val="32"/>
          <w:lang w:val="kk-KZ"/>
        </w:rPr>
      </w:pPr>
    </w:p>
    <w:p w:rsidR="0059441D" w:rsidRDefault="0059441D" w:rsidP="0059441D">
      <w:pPr>
        <w:rPr>
          <w:rFonts w:ascii="Times New Roman KZ" w:hAnsi="Times New Roman KZ"/>
          <w:sz w:val="32"/>
          <w:szCs w:val="32"/>
          <w:lang w:val="kk-KZ"/>
        </w:rPr>
      </w:pPr>
    </w:p>
    <w:p w:rsidR="0059441D" w:rsidRDefault="0059441D" w:rsidP="0059441D">
      <w:pPr>
        <w:rPr>
          <w:rFonts w:ascii="Times New Roman KZ" w:hAnsi="Times New Roman KZ"/>
          <w:sz w:val="32"/>
          <w:szCs w:val="32"/>
          <w:lang w:val="kk-KZ"/>
        </w:rPr>
      </w:pPr>
    </w:p>
    <w:p w:rsidR="0059441D" w:rsidRDefault="0059441D" w:rsidP="0059441D">
      <w:pPr>
        <w:rPr>
          <w:rFonts w:ascii="Times New Roman KZ" w:hAnsi="Times New Roman KZ"/>
          <w:sz w:val="32"/>
          <w:szCs w:val="32"/>
          <w:lang w:val="kk-KZ"/>
        </w:rPr>
      </w:pPr>
    </w:p>
    <w:p w:rsidR="0059441D" w:rsidRDefault="0059441D" w:rsidP="0059441D">
      <w:pPr>
        <w:rPr>
          <w:rFonts w:ascii="Times New Roman KZ" w:hAnsi="Times New Roman KZ"/>
          <w:sz w:val="32"/>
          <w:szCs w:val="32"/>
          <w:lang w:val="kk-KZ"/>
        </w:rPr>
      </w:pPr>
    </w:p>
    <w:p w:rsidR="0059441D" w:rsidRDefault="0059441D" w:rsidP="0059441D">
      <w:pPr>
        <w:rPr>
          <w:rFonts w:ascii="Times New Roman KZ" w:hAnsi="Times New Roman KZ"/>
          <w:sz w:val="32"/>
          <w:szCs w:val="32"/>
          <w:lang w:val="kk-KZ"/>
        </w:rPr>
      </w:pPr>
    </w:p>
    <w:p w:rsidR="0059441D" w:rsidRPr="000C26F0" w:rsidRDefault="0059441D" w:rsidP="0059441D">
      <w:pPr>
        <w:rPr>
          <w:rFonts w:ascii="Times New Roman KZ" w:hAnsi="Times New Roman KZ"/>
          <w:sz w:val="32"/>
          <w:szCs w:val="32"/>
          <w:lang w:val="kk-KZ"/>
        </w:rPr>
      </w:pPr>
    </w:p>
    <w:p w:rsidR="000C26F0" w:rsidRDefault="000C26F0" w:rsidP="00873978">
      <w:pPr>
        <w:numPr>
          <w:ilvl w:val="0"/>
          <w:numId w:val="53"/>
        </w:numPr>
        <w:rPr>
          <w:rFonts w:ascii="Times New Roman KZ" w:hAnsi="Times New Roman KZ"/>
          <w:b/>
          <w:sz w:val="32"/>
          <w:szCs w:val="32"/>
          <w:lang w:val="kk-KZ"/>
        </w:rPr>
      </w:pPr>
      <w:r w:rsidRPr="007E780F">
        <w:rPr>
          <w:rFonts w:ascii="Times New Roman KZ" w:hAnsi="Times New Roman KZ"/>
          <w:b/>
          <w:sz w:val="32"/>
          <w:szCs w:val="32"/>
          <w:lang w:val="kk-KZ"/>
        </w:rPr>
        <w:lastRenderedPageBreak/>
        <w:t>Работа по охране здоровья воспитанников.</w:t>
      </w: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Default="007E780F" w:rsidP="007E780F">
      <w:pPr>
        <w:rPr>
          <w:rFonts w:ascii="Times New Roman KZ" w:hAnsi="Times New Roman KZ"/>
          <w:sz w:val="28"/>
          <w:szCs w:val="28"/>
          <w:lang w:val="kk-KZ"/>
        </w:rPr>
      </w:pPr>
      <w:r w:rsidRPr="007E780F">
        <w:rPr>
          <w:rFonts w:ascii="Times New Roman KZ" w:hAnsi="Times New Roman KZ"/>
          <w:sz w:val="28"/>
          <w:szCs w:val="28"/>
          <w:lang w:val="kk-KZ"/>
        </w:rPr>
        <w:t>Цель</w:t>
      </w:r>
      <w:r>
        <w:rPr>
          <w:rFonts w:ascii="Times New Roman KZ" w:hAnsi="Times New Roman KZ"/>
          <w:sz w:val="28"/>
          <w:szCs w:val="28"/>
          <w:lang w:val="kk-KZ"/>
        </w:rPr>
        <w:t xml:space="preserve"> : Пропаганда  здорового образа жизни  среди воспитанников .</w:t>
      </w:r>
    </w:p>
    <w:p w:rsidR="007E780F" w:rsidRDefault="007E780F" w:rsidP="007E780F">
      <w:pPr>
        <w:rPr>
          <w:rFonts w:ascii="Times New Roman KZ" w:hAnsi="Times New Roman KZ"/>
          <w:sz w:val="28"/>
          <w:szCs w:val="28"/>
          <w:lang w:val="kk-KZ"/>
        </w:rPr>
      </w:pPr>
    </w:p>
    <w:p w:rsidR="007E780F" w:rsidRDefault="007E780F" w:rsidP="007E780F">
      <w:pPr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>Задачи:</w:t>
      </w:r>
    </w:p>
    <w:p w:rsidR="007E780F" w:rsidRDefault="0042262E" w:rsidP="00873978">
      <w:pPr>
        <w:numPr>
          <w:ilvl w:val="0"/>
          <w:numId w:val="13"/>
        </w:numPr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>формировать базу</w:t>
      </w:r>
      <w:r w:rsidR="007E780F">
        <w:rPr>
          <w:rFonts w:ascii="Times New Roman KZ" w:hAnsi="Times New Roman KZ"/>
          <w:sz w:val="28"/>
          <w:szCs w:val="28"/>
          <w:lang w:val="kk-KZ"/>
        </w:rPr>
        <w:t xml:space="preserve"> данных о состоянии здоровьявоспитанников</w:t>
      </w:r>
      <w:r>
        <w:rPr>
          <w:rFonts w:ascii="Times New Roman KZ" w:hAnsi="Times New Roman KZ"/>
          <w:sz w:val="28"/>
          <w:szCs w:val="28"/>
          <w:lang w:val="kk-KZ"/>
        </w:rPr>
        <w:t>;</w:t>
      </w:r>
    </w:p>
    <w:p w:rsidR="0042262E" w:rsidRDefault="0042262E" w:rsidP="00873978">
      <w:pPr>
        <w:numPr>
          <w:ilvl w:val="0"/>
          <w:numId w:val="13"/>
        </w:numPr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>контролировать выполнение режима дня в мини-центре;</w:t>
      </w:r>
    </w:p>
    <w:p w:rsidR="0042262E" w:rsidRDefault="0042262E" w:rsidP="00873978">
      <w:pPr>
        <w:numPr>
          <w:ilvl w:val="0"/>
          <w:numId w:val="13"/>
        </w:numPr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>консультировать  воспитателей по вопросам охраны здоровья;</w:t>
      </w:r>
    </w:p>
    <w:p w:rsidR="0042262E" w:rsidRDefault="0042262E" w:rsidP="00873978">
      <w:pPr>
        <w:numPr>
          <w:ilvl w:val="0"/>
          <w:numId w:val="13"/>
        </w:numPr>
        <w:rPr>
          <w:rFonts w:ascii="Times New Roman KZ" w:hAnsi="Times New Roman KZ"/>
          <w:sz w:val="28"/>
          <w:szCs w:val="28"/>
          <w:lang w:val="kk-KZ"/>
        </w:rPr>
      </w:pPr>
      <w:r>
        <w:rPr>
          <w:rFonts w:ascii="Times New Roman KZ" w:hAnsi="Times New Roman KZ"/>
          <w:sz w:val="28"/>
          <w:szCs w:val="28"/>
          <w:lang w:val="kk-KZ"/>
        </w:rPr>
        <w:t>пропагандировать здоровый образ жизни.</w:t>
      </w: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413"/>
        <w:gridCol w:w="3055"/>
      </w:tblGrid>
      <w:tr w:rsidR="007E780F" w:rsidRPr="00CC4DA5" w:rsidTr="00422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E780F" w:rsidRPr="00CC4DA5" w:rsidTr="00422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Вводный инструктаж по охране жизни и здоровья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едсестра Бауэр А.К</w:t>
            </w:r>
          </w:p>
        </w:tc>
      </w:tr>
      <w:tr w:rsidR="007E780F" w:rsidRPr="00CC4DA5" w:rsidTr="00422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Воспитание потребности здорового образа жизни: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соблюдение режима дня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привитие детям стойких культурно-гигиенических навыков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обучение уходу за своим организмом, понимание его значимости</w:t>
            </w:r>
            <w:r w:rsidRPr="00CC4DA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F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7E780F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Белоцерковец И.В,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Светлакова Т.Н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80F" w:rsidRPr="00CC4DA5" w:rsidTr="00422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Физкультурно-оздоровительная работа: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утренняя гимнастика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физкультурные занятия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физкультмину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тки и физкультурные паузы </w:t>
            </w:r>
            <w:r w:rsidRPr="00CC4DA5">
              <w:rPr>
                <w:rFonts w:ascii="Times New Roman" w:hAnsi="Times New Roman"/>
                <w:sz w:val="28"/>
                <w:szCs w:val="28"/>
              </w:rPr>
              <w:t xml:space="preserve"> по предупреждению нарушения осанки у детей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подвижные игры и игровые упражнения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спортивные игры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гимнастика пробуждения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диагностика физического развития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спортивные досуги и праздники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пальчиковая гимнастика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артикуляционная 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F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едсестра Бауэр А.К.</w:t>
            </w:r>
          </w:p>
          <w:p w:rsidR="007E780F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7E780F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Белоцерковец И.В,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Светлакова Т.Н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80F" w:rsidRPr="00CC4DA5" w:rsidTr="00422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Закаливание: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физкультурные занятия на воздухе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подвижные игры на улице</w:t>
            </w:r>
            <w:r w:rsidRPr="00CC4DA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7E780F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Белоцерковец И.В,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Светлакова Т.Н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80F" w:rsidRPr="00CC4DA5" w:rsidTr="00422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Профилактика: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 xml:space="preserve">- обеспечение чистоты среды 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создание здорового  микроклимата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рациональное питание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витаминизация (витаминные напитки)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профилактические прививки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 xml:space="preserve">- игры-тренинги на подавление </w:t>
            </w:r>
            <w:r w:rsidRPr="00CC4DA5">
              <w:rPr>
                <w:rFonts w:ascii="Times New Roman" w:hAnsi="Times New Roman"/>
                <w:sz w:val="28"/>
                <w:szCs w:val="28"/>
              </w:rPr>
              <w:lastRenderedPageBreak/>
              <w:t>отрицательных эмоций и снятие невротического напряжения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занятия с детьми по ОБЖ, валеологии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едсестра Бауэр А.К.</w:t>
            </w:r>
          </w:p>
          <w:p w:rsidR="007E780F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7E780F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Белоцерковец И.В,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Светлакова Т.Н.</w:t>
            </w:r>
          </w:p>
          <w:p w:rsidR="007E780F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</w:t>
            </w:r>
            <w:r w:rsidRPr="00CC4DA5">
              <w:rPr>
                <w:rFonts w:ascii="Times New Roman" w:hAnsi="Times New Roman"/>
                <w:sz w:val="28"/>
                <w:szCs w:val="28"/>
              </w:rPr>
              <w:t xml:space="preserve"> вос</w:t>
            </w:r>
            <w:r>
              <w:rPr>
                <w:rFonts w:ascii="Times New Roman" w:hAnsi="Times New Roman"/>
                <w:sz w:val="28"/>
                <w:szCs w:val="28"/>
              </w:rPr>
              <w:t>питателя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Бухмиллер Т.П</w:t>
            </w:r>
            <w:r w:rsidRPr="00CC4D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80F" w:rsidRPr="00CC4DA5" w:rsidTr="00422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Взаимодействие с родителями: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пропаганда здорового образа жизни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- участие родителей в спортивно-оздоровительных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едсестра Бауэр А.К.</w:t>
            </w:r>
          </w:p>
          <w:p w:rsidR="007E780F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7E780F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Белоцерковец И.В,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Светлакова Т.Н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80F" w:rsidRPr="00CC4DA5" w:rsidTr="00422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C4DA5">
              <w:rPr>
                <w:rFonts w:ascii="Times New Roman" w:hAnsi="Times New Roman"/>
                <w:sz w:val="28"/>
                <w:szCs w:val="28"/>
              </w:rPr>
              <w:t>Самообразование сотрудников, слушание лекций по здоровьесберегающим технологиям в обучении детей</w:t>
            </w:r>
            <w:r w:rsidRPr="00CC4DA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0F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7E780F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Белоцерковец И.В,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Светлакова Т.Н</w:t>
            </w:r>
          </w:p>
          <w:p w:rsidR="007E780F" w:rsidRPr="00CC4DA5" w:rsidRDefault="007E780F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80F" w:rsidRPr="00CC4DA5" w:rsidRDefault="007E780F" w:rsidP="007E780F">
      <w:pPr>
        <w:pStyle w:val="afb"/>
        <w:rPr>
          <w:rFonts w:ascii="Times New Roman" w:hAnsi="Times New Roman"/>
          <w:b/>
          <w:i/>
          <w:sz w:val="28"/>
          <w:szCs w:val="28"/>
        </w:rPr>
      </w:pPr>
    </w:p>
    <w:p w:rsidR="007E780F" w:rsidRDefault="007E780F" w:rsidP="007E780F">
      <w:pPr>
        <w:pStyle w:val="af0"/>
        <w:jc w:val="center"/>
        <w:rPr>
          <w:b/>
          <w:i/>
          <w:sz w:val="28"/>
          <w:szCs w:val="28"/>
        </w:rPr>
      </w:pPr>
    </w:p>
    <w:p w:rsidR="007E780F" w:rsidRPr="007E780F" w:rsidRDefault="007E780F" w:rsidP="007E780F">
      <w:pPr>
        <w:rPr>
          <w:rFonts w:ascii="Times New Roman KZ" w:hAnsi="Times New Roman KZ"/>
          <w:b/>
          <w:sz w:val="32"/>
          <w:szCs w:val="32"/>
        </w:rPr>
      </w:pP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A14DCD" w:rsidRDefault="00A14DCD" w:rsidP="00A14DCD">
      <w:pPr>
        <w:ind w:left="1080"/>
        <w:rPr>
          <w:b/>
          <w:sz w:val="32"/>
          <w:szCs w:val="32"/>
          <w:lang w:val="kk-KZ"/>
        </w:rPr>
      </w:pPr>
    </w:p>
    <w:p w:rsidR="00A14DCD" w:rsidRDefault="00A14DCD" w:rsidP="00A14DCD">
      <w:pPr>
        <w:ind w:left="1080"/>
        <w:rPr>
          <w:b/>
          <w:sz w:val="32"/>
          <w:szCs w:val="32"/>
          <w:lang w:val="kk-KZ"/>
        </w:rPr>
      </w:pPr>
    </w:p>
    <w:p w:rsidR="00A14DCD" w:rsidRDefault="00A14DCD" w:rsidP="00A14DCD">
      <w:pPr>
        <w:ind w:left="1080"/>
        <w:rPr>
          <w:b/>
          <w:sz w:val="32"/>
          <w:szCs w:val="32"/>
          <w:lang w:val="kk-KZ"/>
        </w:rPr>
      </w:pPr>
    </w:p>
    <w:p w:rsidR="00A14DCD" w:rsidRDefault="00A14DCD" w:rsidP="00A14DCD">
      <w:pPr>
        <w:ind w:left="1080"/>
        <w:rPr>
          <w:b/>
          <w:sz w:val="32"/>
          <w:szCs w:val="32"/>
          <w:lang w:val="kk-KZ"/>
        </w:rPr>
      </w:pPr>
    </w:p>
    <w:p w:rsidR="00A14DCD" w:rsidRPr="00B72E17" w:rsidRDefault="00A14DCD" w:rsidP="00A14DCD">
      <w:pPr>
        <w:ind w:left="1080"/>
        <w:rPr>
          <w:b/>
          <w:sz w:val="32"/>
          <w:szCs w:val="32"/>
          <w:lang w:val="kk-KZ"/>
        </w:rPr>
      </w:pPr>
    </w:p>
    <w:p w:rsidR="00A14DCD" w:rsidRDefault="00A14DCD" w:rsidP="00A14DCD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7E780F" w:rsidRPr="00A14DCD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A14DCD" w:rsidRDefault="00A14DCD" w:rsidP="00A14DCD">
      <w:pPr>
        <w:pStyle w:val="af9"/>
        <w:rPr>
          <w:rFonts w:ascii="Times New Roman" w:hAnsi="Times New Roman"/>
          <w:b/>
          <w:sz w:val="32"/>
          <w:szCs w:val="32"/>
          <w:lang w:val="kk-KZ"/>
        </w:rPr>
      </w:pPr>
      <w:r w:rsidRPr="00A14DCD">
        <w:rPr>
          <w:rFonts w:ascii="Times New Roman" w:hAnsi="Times New Roman"/>
          <w:b/>
          <w:sz w:val="32"/>
          <w:szCs w:val="32"/>
          <w:lang w:val="kk-KZ"/>
        </w:rPr>
        <w:lastRenderedPageBreak/>
        <w:t>8.3</w:t>
      </w:r>
      <w:r>
        <w:rPr>
          <w:rFonts w:ascii="Times New Roman" w:hAnsi="Times New Roman"/>
          <w:b/>
          <w:sz w:val="32"/>
          <w:szCs w:val="32"/>
          <w:lang w:val="kk-KZ"/>
        </w:rPr>
        <w:t>.</w:t>
      </w:r>
      <w:r w:rsidRPr="00A14DCD">
        <w:rPr>
          <w:rFonts w:ascii="Times New Roman" w:hAnsi="Times New Roman"/>
          <w:b/>
          <w:sz w:val="32"/>
          <w:szCs w:val="32"/>
          <w:lang w:val="kk-KZ"/>
        </w:rPr>
        <w:t xml:space="preserve"> Мектепке дейінгі тәрбиелеу мен оқытудың </w:t>
      </w:r>
    </w:p>
    <w:p w:rsidR="00A14DCD" w:rsidRDefault="00A14DCD" w:rsidP="00A14DCD">
      <w:pPr>
        <w:pStyle w:val="af9"/>
        <w:rPr>
          <w:rFonts w:ascii="Times New Roman" w:hAnsi="Times New Roman"/>
          <w:b/>
          <w:sz w:val="32"/>
          <w:szCs w:val="32"/>
          <w:lang w:val="kk-KZ"/>
        </w:rPr>
      </w:pPr>
      <w:r w:rsidRPr="00A14DCD">
        <w:rPr>
          <w:rFonts w:ascii="Times New Roman" w:hAnsi="Times New Roman"/>
          <w:b/>
          <w:sz w:val="32"/>
          <w:szCs w:val="32"/>
          <w:lang w:val="kk-KZ"/>
        </w:rPr>
        <w:t xml:space="preserve">мемлекеттік жалпыға міндетті стандартты </w:t>
      </w:r>
    </w:p>
    <w:p w:rsidR="00A14DCD" w:rsidRPr="00A14DCD" w:rsidRDefault="00A14DCD" w:rsidP="00A14DCD">
      <w:pPr>
        <w:pStyle w:val="af9"/>
        <w:rPr>
          <w:rFonts w:ascii="Times New Roman" w:hAnsi="Times New Roman"/>
          <w:b/>
          <w:sz w:val="32"/>
          <w:szCs w:val="32"/>
          <w:lang w:val="kk-KZ"/>
        </w:rPr>
      </w:pPr>
      <w:r w:rsidRPr="00A14DCD">
        <w:rPr>
          <w:rFonts w:ascii="Times New Roman" w:hAnsi="Times New Roman"/>
          <w:b/>
          <w:sz w:val="32"/>
          <w:szCs w:val="32"/>
          <w:lang w:val="kk-KZ"/>
        </w:rPr>
        <w:t>орындауға бағытталған қызметін ұйымдастыру.</w:t>
      </w:r>
    </w:p>
    <w:p w:rsidR="007E780F" w:rsidRPr="007E780F" w:rsidRDefault="007E780F" w:rsidP="007E780F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0C26F0" w:rsidRPr="0042262E" w:rsidRDefault="00A14DCD" w:rsidP="00A14DCD">
      <w:pPr>
        <w:ind w:left="1560"/>
        <w:rPr>
          <w:rFonts w:ascii="Times New Roman KZ" w:hAnsi="Times New Roman KZ"/>
          <w:b/>
          <w:sz w:val="32"/>
          <w:szCs w:val="32"/>
          <w:lang w:val="kk-KZ"/>
        </w:rPr>
      </w:pPr>
      <w:r>
        <w:rPr>
          <w:rFonts w:ascii="Times New Roman KZ" w:hAnsi="Times New Roman KZ"/>
          <w:b/>
          <w:sz w:val="32"/>
          <w:szCs w:val="32"/>
          <w:lang w:val="kk-KZ"/>
        </w:rPr>
        <w:t>8.3.</w:t>
      </w:r>
      <w:r w:rsidR="000C26F0" w:rsidRPr="0042262E">
        <w:rPr>
          <w:rFonts w:ascii="Times New Roman KZ" w:hAnsi="Times New Roman KZ"/>
          <w:b/>
          <w:sz w:val="32"/>
          <w:szCs w:val="32"/>
          <w:lang w:val="kk-KZ"/>
        </w:rPr>
        <w:t>Организация деятельности на выполнение государственного общеобязательного  стандарта дошкольного воспитания иобучения.</w:t>
      </w:r>
    </w:p>
    <w:p w:rsidR="0042262E" w:rsidRPr="0042262E" w:rsidRDefault="0042262E" w:rsidP="0042262E">
      <w:pPr>
        <w:ind w:left="1140"/>
        <w:rPr>
          <w:rFonts w:ascii="Times New Roman KZ" w:hAnsi="Times New Roman KZ"/>
          <w:sz w:val="32"/>
          <w:szCs w:val="32"/>
          <w:lang w:val="kk-KZ"/>
        </w:rPr>
      </w:pPr>
    </w:p>
    <w:p w:rsidR="0042262E" w:rsidRPr="0042262E" w:rsidRDefault="0042262E" w:rsidP="0042262E">
      <w:pPr>
        <w:ind w:left="1140"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t>Пояснительная записка</w:t>
      </w:r>
    </w:p>
    <w:p w:rsidR="0042262E" w:rsidRPr="0042262E" w:rsidRDefault="0042262E" w:rsidP="0042262E">
      <w:pPr>
        <w:jc w:val="center"/>
        <w:rPr>
          <w:b/>
          <w:bCs/>
          <w:sz w:val="28"/>
          <w:szCs w:val="28"/>
          <w:lang w:val="kk-KZ"/>
        </w:rPr>
      </w:pPr>
      <w:r w:rsidRPr="0042262E">
        <w:rPr>
          <w:b/>
          <w:sz w:val="28"/>
          <w:szCs w:val="28"/>
        </w:rPr>
        <w:t>к рабочему учебному плану</w:t>
      </w:r>
    </w:p>
    <w:p w:rsidR="0042262E" w:rsidRPr="0042262E" w:rsidRDefault="0042262E" w:rsidP="0042262E">
      <w:pPr>
        <w:jc w:val="center"/>
        <w:rPr>
          <w:b/>
          <w:bCs/>
          <w:sz w:val="28"/>
          <w:szCs w:val="28"/>
          <w:lang w:val="kk-KZ"/>
        </w:rPr>
      </w:pPr>
      <w:r w:rsidRPr="0042262E">
        <w:rPr>
          <w:b/>
          <w:bCs/>
          <w:sz w:val="28"/>
          <w:szCs w:val="28"/>
          <w:lang w:val="kk-KZ"/>
        </w:rPr>
        <w:t>мини-центра «Ақбота</w:t>
      </w:r>
      <w:r w:rsidRPr="0042262E">
        <w:rPr>
          <w:b/>
          <w:bCs/>
          <w:sz w:val="28"/>
          <w:szCs w:val="28"/>
        </w:rPr>
        <w:t>» при ГУ «Равнопольская ООШ»</w:t>
      </w:r>
      <w:r w:rsidRPr="0042262E">
        <w:rPr>
          <w:b/>
          <w:bCs/>
          <w:sz w:val="28"/>
          <w:szCs w:val="28"/>
          <w:lang w:val="kk-KZ"/>
        </w:rPr>
        <w:t>.</w:t>
      </w:r>
    </w:p>
    <w:p w:rsidR="0042262E" w:rsidRPr="0042262E" w:rsidRDefault="0042262E" w:rsidP="0042262E">
      <w:pPr>
        <w:jc w:val="both"/>
        <w:outlineLvl w:val="0"/>
        <w:rPr>
          <w:b/>
          <w:sz w:val="28"/>
          <w:szCs w:val="28"/>
        </w:rPr>
      </w:pPr>
    </w:p>
    <w:p w:rsidR="0042262E" w:rsidRPr="0042262E" w:rsidRDefault="0042262E" w:rsidP="004226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2262E">
        <w:rPr>
          <w:rFonts w:eastAsiaTheme="minorHAnsi"/>
          <w:color w:val="000000"/>
          <w:sz w:val="28"/>
          <w:szCs w:val="28"/>
          <w:lang w:eastAsia="en-US"/>
        </w:rPr>
        <w:t xml:space="preserve">             Учебный план  </w:t>
      </w:r>
      <w:r w:rsidRPr="0042262E">
        <w:rPr>
          <w:rFonts w:eastAsiaTheme="minorHAnsi"/>
          <w:bCs/>
          <w:color w:val="000000"/>
          <w:sz w:val="28"/>
          <w:szCs w:val="28"/>
          <w:lang w:val="kk-KZ" w:eastAsia="en-US"/>
        </w:rPr>
        <w:t>мини-центра «Ақбота</w:t>
      </w:r>
      <w:r w:rsidRPr="0042262E">
        <w:rPr>
          <w:rFonts w:eastAsiaTheme="minorHAnsi"/>
          <w:bCs/>
          <w:color w:val="000000"/>
          <w:sz w:val="28"/>
          <w:szCs w:val="28"/>
          <w:lang w:eastAsia="en-US"/>
        </w:rPr>
        <w:t>» при ГУ «Равнопольская ООШ»</w:t>
      </w:r>
      <w:r w:rsidRPr="0042262E">
        <w:rPr>
          <w:rFonts w:eastAsiaTheme="minorHAnsi"/>
          <w:color w:val="000000"/>
          <w:sz w:val="28"/>
          <w:szCs w:val="28"/>
          <w:lang w:eastAsia="en-US"/>
        </w:rPr>
        <w:t>разработан на основании:</w:t>
      </w:r>
    </w:p>
    <w:p w:rsidR="0042262E" w:rsidRPr="0042262E" w:rsidRDefault="0042262E" w:rsidP="0042262E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8"/>
          <w:szCs w:val="28"/>
          <w:lang w:eastAsia="en-US"/>
        </w:rPr>
      </w:pPr>
      <w:r w:rsidRPr="0042262E">
        <w:rPr>
          <w:rFonts w:eastAsiaTheme="minorHAnsi"/>
          <w:color w:val="000000"/>
          <w:sz w:val="28"/>
          <w:szCs w:val="28"/>
          <w:lang w:eastAsia="en-US"/>
        </w:rPr>
        <w:t xml:space="preserve">- Государственного общеобязательного стандарта дошкольного воспитания и обучения,   </w:t>
      </w:r>
    </w:p>
    <w:p w:rsidR="0042262E" w:rsidRPr="0042262E" w:rsidRDefault="0042262E" w:rsidP="0042262E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8"/>
          <w:szCs w:val="28"/>
          <w:lang w:eastAsia="en-US"/>
        </w:rPr>
      </w:pPr>
      <w:r w:rsidRPr="0042262E">
        <w:rPr>
          <w:rFonts w:eastAsiaTheme="minorHAnsi"/>
          <w:color w:val="000000"/>
          <w:sz w:val="28"/>
          <w:szCs w:val="28"/>
          <w:lang w:eastAsia="en-US"/>
        </w:rPr>
        <w:t xml:space="preserve">  утвержденного постановлением Правительства РК от 13 мая 2016 года № 292; </w:t>
      </w:r>
    </w:p>
    <w:p w:rsidR="0042262E" w:rsidRPr="0042262E" w:rsidRDefault="0042262E" w:rsidP="0042262E">
      <w:pPr>
        <w:autoSpaceDE w:val="0"/>
        <w:autoSpaceDN w:val="0"/>
        <w:adjustRightInd w:val="0"/>
        <w:ind w:left="720"/>
        <w:rPr>
          <w:rFonts w:eastAsiaTheme="minorHAnsi"/>
          <w:color w:val="000000"/>
          <w:sz w:val="28"/>
          <w:szCs w:val="28"/>
          <w:lang w:eastAsia="en-US"/>
        </w:rPr>
      </w:pPr>
      <w:r w:rsidRPr="0042262E">
        <w:rPr>
          <w:rFonts w:eastAsiaTheme="minorHAnsi"/>
          <w:color w:val="000000"/>
          <w:sz w:val="28"/>
          <w:szCs w:val="28"/>
          <w:lang w:eastAsia="en-US"/>
        </w:rPr>
        <w:t>- Типовых учебных планов дошкольного обучения и воспитания от 22 июня 2016 №391.</w:t>
      </w:r>
    </w:p>
    <w:p w:rsidR="0042262E" w:rsidRPr="0042262E" w:rsidRDefault="0042262E" w:rsidP="0042262E">
      <w:pPr>
        <w:ind w:firstLine="567"/>
        <w:jc w:val="both"/>
        <w:rPr>
          <w:sz w:val="28"/>
          <w:szCs w:val="28"/>
        </w:rPr>
      </w:pPr>
      <w:r w:rsidRPr="0042262E">
        <w:rPr>
          <w:sz w:val="28"/>
          <w:szCs w:val="28"/>
          <w:lang w:val="kk-KZ"/>
        </w:rPr>
        <w:t xml:space="preserve">Основной целью дошкольного образования является </w:t>
      </w:r>
      <w:r w:rsidRPr="0042262E">
        <w:rPr>
          <w:sz w:val="28"/>
          <w:szCs w:val="28"/>
        </w:rPr>
        <w:t>формирование у детей духовно-нравственных ценностей, знаний, умений и навыков в соответствии с их возрастными и индивидуальными возможностями, воспитание общечеловеческих ценностей, патриотизма и толерантности, основанных на общенациональной идее «Мәңгілік ел».</w:t>
      </w:r>
    </w:p>
    <w:p w:rsidR="0042262E" w:rsidRPr="0042262E" w:rsidRDefault="0042262E" w:rsidP="0042262E">
      <w:pPr>
        <w:ind w:firstLine="567"/>
        <w:rPr>
          <w:color w:val="000000"/>
          <w:sz w:val="28"/>
          <w:szCs w:val="28"/>
        </w:rPr>
      </w:pPr>
      <w:r w:rsidRPr="0042262E">
        <w:rPr>
          <w:color w:val="000000"/>
          <w:sz w:val="28"/>
          <w:szCs w:val="28"/>
        </w:rPr>
        <w:t xml:space="preserve">Рабочий учебный план состоит  из </w:t>
      </w:r>
      <w:r w:rsidRPr="0042262E">
        <w:rPr>
          <w:sz w:val="28"/>
          <w:szCs w:val="28"/>
        </w:rPr>
        <w:t xml:space="preserve">инвариантной  части  и вариативного компонента </w:t>
      </w:r>
    </w:p>
    <w:p w:rsidR="0042262E" w:rsidRPr="0042262E" w:rsidRDefault="0042262E" w:rsidP="0042262E">
      <w:pPr>
        <w:rPr>
          <w:sz w:val="28"/>
          <w:szCs w:val="28"/>
          <w:vertAlign w:val="subscript"/>
        </w:rPr>
      </w:pPr>
      <w:r w:rsidRPr="0042262E">
        <w:rPr>
          <w:sz w:val="28"/>
          <w:szCs w:val="28"/>
        </w:rPr>
        <w:t xml:space="preserve"> В вариативную часть плана входят  курсы :«Хочу все  знать»  для второй  младшей и средней группы36 часов в год ; «Волшебные краски» для средней группы36 часов в год..</w:t>
      </w:r>
    </w:p>
    <w:p w:rsidR="0042262E" w:rsidRPr="0042262E" w:rsidRDefault="0042262E" w:rsidP="0042262E">
      <w:pPr>
        <w:ind w:firstLine="708"/>
        <w:rPr>
          <w:sz w:val="28"/>
          <w:szCs w:val="28"/>
        </w:rPr>
      </w:pPr>
      <w:r w:rsidRPr="0042262E">
        <w:rPr>
          <w:sz w:val="28"/>
          <w:szCs w:val="28"/>
        </w:rPr>
        <w:t xml:space="preserve">Программа курса «Хочу все знать» разработана Белоцерковец И.В и имеет рецензию  магистра педагогики,старшего преподавателя кафедры дошкольного и начального образования ПГПИ  Ведилиной Е.А от 08.04.2016. </w:t>
      </w:r>
    </w:p>
    <w:p w:rsidR="0042262E" w:rsidRPr="0042262E" w:rsidRDefault="0042262E" w:rsidP="0042262E">
      <w:pPr>
        <w:rPr>
          <w:sz w:val="28"/>
          <w:szCs w:val="28"/>
          <w:vertAlign w:val="subscript"/>
        </w:rPr>
      </w:pPr>
      <w:r w:rsidRPr="0042262E">
        <w:rPr>
          <w:sz w:val="28"/>
          <w:szCs w:val="28"/>
        </w:rPr>
        <w:tab/>
        <w:t>Программа курса «Волшебные краски» разработана Светлакокой Т.Н и имеет  рецензию магистра педагогики,старшего преподавателя кафедры дошкольного и начального образования ПГПИ  Ведилиной Е.А от 08.04.2016.</w:t>
      </w:r>
    </w:p>
    <w:p w:rsidR="0042262E" w:rsidRPr="0042262E" w:rsidRDefault="0042262E" w:rsidP="0042262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2262E">
        <w:rPr>
          <w:rFonts w:eastAsiaTheme="minorHAnsi"/>
          <w:color w:val="000000"/>
          <w:sz w:val="28"/>
          <w:szCs w:val="28"/>
          <w:lang w:eastAsia="en-US"/>
        </w:rPr>
        <w:t>Максимальный объем недельной учебной нагрузки воспитанников, включая все виды составляет: І младшая группа -9ч,ІІ младшая группа-12ч, средняя групп-14ч .</w:t>
      </w:r>
    </w:p>
    <w:p w:rsidR="0042262E" w:rsidRPr="0042262E" w:rsidRDefault="0042262E" w:rsidP="0042262E">
      <w:pPr>
        <w:tabs>
          <w:tab w:val="left" w:pos="910"/>
        </w:tabs>
        <w:jc w:val="both"/>
        <w:rPr>
          <w:bCs/>
          <w:sz w:val="28"/>
          <w:szCs w:val="28"/>
        </w:rPr>
      </w:pPr>
      <w:r w:rsidRPr="0042262E">
        <w:rPr>
          <w:sz w:val="28"/>
          <w:szCs w:val="28"/>
        </w:rPr>
        <w:tab/>
        <w:t>Продолжительность учебного года 36 учебных недель, 1 сентября по 31 мая</w:t>
      </w:r>
    </w:p>
    <w:p w:rsidR="0042262E" w:rsidRPr="0042262E" w:rsidRDefault="0042262E" w:rsidP="0042262E">
      <w:pPr>
        <w:jc w:val="both"/>
        <w:rPr>
          <w:sz w:val="28"/>
          <w:szCs w:val="28"/>
        </w:rPr>
      </w:pPr>
    </w:p>
    <w:p w:rsidR="0042262E" w:rsidRPr="0042262E" w:rsidRDefault="0042262E" w:rsidP="0042262E">
      <w:pPr>
        <w:rPr>
          <w:rFonts w:ascii="Times New Roman KZ" w:hAnsi="Times New Roman KZ"/>
          <w:b/>
          <w:sz w:val="28"/>
          <w:szCs w:val="28"/>
          <w:lang w:val="kk-KZ"/>
        </w:rPr>
      </w:pPr>
    </w:p>
    <w:p w:rsidR="0042262E" w:rsidRPr="0042262E" w:rsidRDefault="0042262E" w:rsidP="0042262E">
      <w:pPr>
        <w:jc w:val="center"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t>Рабочий  учебный  план мини-центра «А</w:t>
      </w:r>
      <w:r w:rsidRPr="0042262E">
        <w:rPr>
          <w:b/>
          <w:sz w:val="28"/>
          <w:szCs w:val="28"/>
          <w:lang w:val="kk-KZ"/>
        </w:rPr>
        <w:t>қбота</w:t>
      </w:r>
      <w:r w:rsidRPr="0042262E">
        <w:rPr>
          <w:b/>
          <w:sz w:val="28"/>
          <w:szCs w:val="28"/>
        </w:rPr>
        <w:t xml:space="preserve">» </w:t>
      </w:r>
    </w:p>
    <w:p w:rsidR="0042262E" w:rsidRPr="0042262E" w:rsidRDefault="0042262E" w:rsidP="0042262E">
      <w:pPr>
        <w:jc w:val="center"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t xml:space="preserve">на 2017-2018 учебный год/ русский язык обучения </w:t>
      </w:r>
    </w:p>
    <w:p w:rsidR="0042262E" w:rsidRPr="0042262E" w:rsidRDefault="0042262E" w:rsidP="0042262E">
      <w:pPr>
        <w:jc w:val="center"/>
        <w:rPr>
          <w:b/>
          <w:sz w:val="28"/>
          <w:szCs w:val="28"/>
        </w:rPr>
      </w:pPr>
      <w:r w:rsidRPr="0042262E">
        <w:rPr>
          <w:b/>
          <w:sz w:val="28"/>
          <w:szCs w:val="28"/>
        </w:rPr>
        <w:t>(разновозрастная группа).</w:t>
      </w:r>
    </w:p>
    <w:p w:rsidR="0042262E" w:rsidRPr="00846904" w:rsidRDefault="0042262E" w:rsidP="0042262E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</w:p>
    <w:tbl>
      <w:tblPr>
        <w:tblStyle w:val="a5"/>
        <w:tblW w:w="9606" w:type="dxa"/>
        <w:tblLayout w:type="fixed"/>
        <w:tblLook w:val="0000"/>
      </w:tblPr>
      <w:tblGrid>
        <w:gridCol w:w="567"/>
        <w:gridCol w:w="3936"/>
        <w:gridCol w:w="1701"/>
        <w:gridCol w:w="1701"/>
        <w:gridCol w:w="1701"/>
      </w:tblGrid>
      <w:tr w:rsidR="0042262E" w:rsidRPr="00E13117" w:rsidTr="00FE2F12">
        <w:tc>
          <w:tcPr>
            <w:tcW w:w="567" w:type="dxa"/>
          </w:tcPr>
          <w:p w:rsidR="0042262E" w:rsidRPr="00FD2199" w:rsidRDefault="0042262E" w:rsidP="00266769">
            <w:pPr>
              <w:pStyle w:val="aff"/>
              <w:snapToGrid w:val="0"/>
              <w:jc w:val="center"/>
              <w:rPr>
                <w:b/>
                <w:bCs/>
                <w:sz w:val="24"/>
              </w:rPr>
            </w:pPr>
            <w:r w:rsidRPr="00FD2199">
              <w:rPr>
                <w:b/>
                <w:bCs/>
                <w:sz w:val="24"/>
              </w:rPr>
              <w:t>№</w:t>
            </w:r>
          </w:p>
        </w:tc>
        <w:tc>
          <w:tcPr>
            <w:tcW w:w="3936" w:type="dxa"/>
          </w:tcPr>
          <w:p w:rsidR="0042262E" w:rsidRDefault="0042262E" w:rsidP="00266769">
            <w:pPr>
              <w:pStyle w:val="aff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Образовательная  область /</w:t>
            </w:r>
          </w:p>
          <w:p w:rsidR="0042262E" w:rsidRPr="00FD2199" w:rsidRDefault="0042262E" w:rsidP="00266769">
            <w:pPr>
              <w:pStyle w:val="aff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Организованная учебная деятельность.</w:t>
            </w:r>
          </w:p>
        </w:tc>
        <w:tc>
          <w:tcPr>
            <w:tcW w:w="1701" w:type="dxa"/>
          </w:tcPr>
          <w:p w:rsidR="0042262E" w:rsidRPr="00FD2199" w:rsidRDefault="0042262E" w:rsidP="00266769">
            <w:pPr>
              <w:pStyle w:val="aff"/>
              <w:snapToGrid w:val="0"/>
              <w:jc w:val="center"/>
              <w:rPr>
                <w:b/>
                <w:bCs/>
                <w:sz w:val="24"/>
              </w:rPr>
            </w:pPr>
            <w:r w:rsidRPr="00FD2199">
              <w:rPr>
                <w:b/>
                <w:bCs/>
                <w:sz w:val="24"/>
              </w:rPr>
              <w:t>Первая</w:t>
            </w:r>
          </w:p>
          <w:p w:rsidR="0042262E" w:rsidRPr="00FD2199" w:rsidRDefault="0042262E" w:rsidP="00266769">
            <w:pPr>
              <w:pStyle w:val="aff"/>
              <w:snapToGrid w:val="0"/>
              <w:jc w:val="center"/>
              <w:rPr>
                <w:b/>
                <w:bCs/>
                <w:sz w:val="24"/>
              </w:rPr>
            </w:pPr>
            <w:r w:rsidRPr="00FD2199">
              <w:rPr>
                <w:b/>
                <w:bCs/>
                <w:sz w:val="24"/>
              </w:rPr>
              <w:t>младшая группа</w:t>
            </w:r>
          </w:p>
          <w:p w:rsidR="0042262E" w:rsidRPr="00FD2199" w:rsidRDefault="0042262E" w:rsidP="00266769">
            <w:pPr>
              <w:pStyle w:val="aff"/>
              <w:snapToGrid w:val="0"/>
              <w:jc w:val="center"/>
              <w:rPr>
                <w:b/>
                <w:bCs/>
                <w:sz w:val="24"/>
              </w:rPr>
            </w:pPr>
            <w:r w:rsidRPr="00FD2199">
              <w:rPr>
                <w:b/>
                <w:bCs/>
                <w:sz w:val="24"/>
              </w:rPr>
              <w:t>2-3 лет</w:t>
            </w:r>
          </w:p>
        </w:tc>
        <w:tc>
          <w:tcPr>
            <w:tcW w:w="1701" w:type="dxa"/>
          </w:tcPr>
          <w:p w:rsidR="0042262E" w:rsidRPr="00FD2199" w:rsidRDefault="0042262E" w:rsidP="00266769">
            <w:pPr>
              <w:pStyle w:val="aff"/>
              <w:snapToGrid w:val="0"/>
              <w:jc w:val="center"/>
              <w:rPr>
                <w:b/>
                <w:bCs/>
                <w:sz w:val="24"/>
              </w:rPr>
            </w:pPr>
            <w:r w:rsidRPr="00FD2199">
              <w:rPr>
                <w:b/>
                <w:bCs/>
                <w:sz w:val="24"/>
              </w:rPr>
              <w:t xml:space="preserve">Вторая </w:t>
            </w:r>
          </w:p>
          <w:p w:rsidR="0042262E" w:rsidRPr="00FD2199" w:rsidRDefault="0042262E" w:rsidP="00266769">
            <w:pPr>
              <w:pStyle w:val="aff"/>
              <w:snapToGrid w:val="0"/>
              <w:jc w:val="center"/>
              <w:rPr>
                <w:b/>
                <w:bCs/>
                <w:sz w:val="24"/>
              </w:rPr>
            </w:pPr>
            <w:r w:rsidRPr="00FD2199">
              <w:rPr>
                <w:b/>
                <w:bCs/>
                <w:sz w:val="24"/>
              </w:rPr>
              <w:t>младшая группа</w:t>
            </w:r>
          </w:p>
          <w:p w:rsidR="0042262E" w:rsidRPr="00FD2199" w:rsidRDefault="0042262E" w:rsidP="00266769">
            <w:pPr>
              <w:pStyle w:val="aff"/>
              <w:snapToGrid w:val="0"/>
              <w:jc w:val="center"/>
              <w:rPr>
                <w:b/>
                <w:bCs/>
                <w:sz w:val="24"/>
              </w:rPr>
            </w:pPr>
            <w:r w:rsidRPr="00FD2199">
              <w:rPr>
                <w:b/>
                <w:bCs/>
                <w:sz w:val="24"/>
              </w:rPr>
              <w:t>3-4 лет</w:t>
            </w:r>
          </w:p>
        </w:tc>
        <w:tc>
          <w:tcPr>
            <w:tcW w:w="1701" w:type="dxa"/>
          </w:tcPr>
          <w:p w:rsidR="0042262E" w:rsidRPr="00FD2199" w:rsidRDefault="0042262E" w:rsidP="00266769">
            <w:pPr>
              <w:pStyle w:val="aff"/>
              <w:snapToGrid w:val="0"/>
              <w:jc w:val="center"/>
              <w:rPr>
                <w:b/>
                <w:bCs/>
                <w:sz w:val="24"/>
              </w:rPr>
            </w:pPr>
            <w:r w:rsidRPr="00FD2199">
              <w:rPr>
                <w:b/>
                <w:bCs/>
                <w:sz w:val="24"/>
              </w:rPr>
              <w:t xml:space="preserve">Средняя группа </w:t>
            </w:r>
          </w:p>
          <w:p w:rsidR="0042262E" w:rsidRPr="00FD2199" w:rsidRDefault="0042262E" w:rsidP="00266769">
            <w:pPr>
              <w:pStyle w:val="aff"/>
              <w:snapToGrid w:val="0"/>
              <w:jc w:val="center"/>
              <w:rPr>
                <w:b/>
                <w:bCs/>
                <w:sz w:val="24"/>
              </w:rPr>
            </w:pPr>
            <w:r w:rsidRPr="00FD2199">
              <w:rPr>
                <w:b/>
                <w:bCs/>
                <w:sz w:val="24"/>
              </w:rPr>
              <w:t>4-5 лет</w:t>
            </w:r>
          </w:p>
        </w:tc>
      </w:tr>
      <w:tr w:rsidR="0042262E" w:rsidRPr="00A24E32" w:rsidTr="00FE2F12">
        <w:trPr>
          <w:trHeight w:val="295"/>
        </w:trPr>
        <w:tc>
          <w:tcPr>
            <w:tcW w:w="567" w:type="dxa"/>
          </w:tcPr>
          <w:p w:rsidR="0042262E" w:rsidRPr="00A24E32" w:rsidRDefault="0042262E" w:rsidP="00266769">
            <w:pPr>
              <w:pStyle w:val="aff"/>
              <w:snapToGrid w:val="0"/>
              <w:jc w:val="center"/>
              <w:rPr>
                <w:sz w:val="24"/>
              </w:rPr>
            </w:pPr>
            <w:r w:rsidRPr="00A24E32">
              <w:rPr>
                <w:sz w:val="24"/>
              </w:rPr>
              <w:t>1</w:t>
            </w: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  <w:jc w:val="center"/>
              <w:rPr>
                <w:b/>
                <w:bCs/>
              </w:rPr>
            </w:pPr>
            <w:r w:rsidRPr="00A24E32">
              <w:rPr>
                <w:b/>
                <w:bCs/>
              </w:rPr>
              <w:t>«Здоровье»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3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3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3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pStyle w:val="aff"/>
              <w:snapToGrid w:val="0"/>
              <w:rPr>
                <w:sz w:val="24"/>
              </w:rPr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</w:pPr>
            <w:r w:rsidRPr="00A24E32">
              <w:t xml:space="preserve">Физическая культура 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3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3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3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pStyle w:val="aff"/>
              <w:snapToGrid w:val="0"/>
              <w:rPr>
                <w:sz w:val="24"/>
              </w:rPr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</w:pPr>
            <w:r w:rsidRPr="00A24E32">
              <w:rPr>
                <w:lang w:val="kk-KZ"/>
              </w:rPr>
              <w:t>Основы безопасного поведения.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-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-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-</w:t>
            </w:r>
          </w:p>
        </w:tc>
      </w:tr>
      <w:tr w:rsidR="0042262E" w:rsidRPr="00A24E32" w:rsidTr="00FE2F12">
        <w:trPr>
          <w:trHeight w:val="393"/>
        </w:trPr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2</w:t>
            </w: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  <w:jc w:val="center"/>
              <w:rPr>
                <w:b/>
                <w:bCs/>
              </w:rPr>
            </w:pPr>
            <w:r w:rsidRPr="00A24E32">
              <w:rPr>
                <w:b/>
                <w:bCs/>
              </w:rPr>
              <w:t>«Коммуникация»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1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2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2,5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</w:pPr>
            <w:r w:rsidRPr="00A24E32">
              <w:t>Развитие речи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0,5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</w:pPr>
            <w:r w:rsidRPr="00A24E32">
              <w:t>Художественная литература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0,5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0,5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0,5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</w:pPr>
            <w:r w:rsidRPr="00A24E32">
              <w:t xml:space="preserve">Основы грамоты 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-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-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-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  <w:rPr>
                <w:lang w:val="kk-KZ"/>
              </w:rPr>
            </w:pPr>
            <w:r w:rsidRPr="00A24E32">
              <w:t>Казахский язык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-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0,5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0,5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</w:pPr>
            <w:r w:rsidRPr="00A24E32">
              <w:t>Английский язык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-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-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-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</w:pPr>
            <w:r w:rsidRPr="00A24E32">
              <w:t>Драма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-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-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0,5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3</w:t>
            </w: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  <w:jc w:val="center"/>
              <w:rPr>
                <w:b/>
                <w:bCs/>
              </w:rPr>
            </w:pPr>
            <w:r w:rsidRPr="00A24E32">
              <w:rPr>
                <w:b/>
                <w:bCs/>
              </w:rPr>
              <w:t>«Познание»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2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2,5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2,5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  <w:rPr>
                <w:lang w:val="kk-KZ"/>
              </w:rPr>
            </w:pPr>
            <w:r w:rsidRPr="00A24E32">
              <w:t>Ф</w:t>
            </w:r>
            <w:r w:rsidRPr="00A24E32">
              <w:rPr>
                <w:lang w:val="kk-KZ"/>
              </w:rPr>
              <w:t>ормирование элементарных математических представлений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-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</w:pPr>
            <w:r w:rsidRPr="00A24E32">
              <w:t>Сенсорика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0,5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-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-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</w:pPr>
            <w:r w:rsidRPr="00A24E32">
              <w:t xml:space="preserve">Конструирование 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0,5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0,5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0,5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</w:pPr>
            <w:r w:rsidRPr="00A24E32">
              <w:t>Естествознание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4</w:t>
            </w: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  <w:jc w:val="center"/>
              <w:rPr>
                <w:b/>
                <w:bCs/>
              </w:rPr>
            </w:pPr>
            <w:r w:rsidRPr="00A24E32">
              <w:rPr>
                <w:b/>
                <w:bCs/>
              </w:rPr>
              <w:t>«Творчество»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3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3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3,5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</w:pPr>
            <w:r w:rsidRPr="00A24E32">
              <w:t xml:space="preserve">Рисование 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</w:pPr>
            <w:r w:rsidRPr="00A24E32">
              <w:t xml:space="preserve">Лепка 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0,25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0,25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0,5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</w:pPr>
            <w:r w:rsidRPr="00A24E32">
              <w:t xml:space="preserve">Аппликация 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0,25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0,25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0,5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</w:pPr>
            <w:r w:rsidRPr="00A24E32">
              <w:t xml:space="preserve">Музыка 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1,5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1,5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1,5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5</w:t>
            </w: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  <w:jc w:val="center"/>
              <w:rPr>
                <w:b/>
                <w:bCs/>
              </w:rPr>
            </w:pPr>
            <w:r w:rsidRPr="00A24E32">
              <w:rPr>
                <w:b/>
                <w:bCs/>
              </w:rPr>
              <w:t>«Социум»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-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0,5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0,5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</w:pPr>
            <w:r w:rsidRPr="00A24E32">
              <w:t>Ознакомление с окружающим миром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-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0,25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0,25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  <w:rPr>
                <w:lang w:val="kk-KZ"/>
              </w:rPr>
            </w:pPr>
            <w:r w:rsidRPr="00A24E32">
              <w:rPr>
                <w:lang w:val="kk-KZ"/>
              </w:rPr>
              <w:t xml:space="preserve">Основы экологии 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-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0,25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0,25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6</w:t>
            </w: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  <w:rPr>
                <w:lang w:val="kk-KZ"/>
              </w:rPr>
            </w:pPr>
            <w:r w:rsidRPr="00A24E32">
              <w:rPr>
                <w:lang w:val="kk-KZ"/>
              </w:rPr>
              <w:t>Продолжительность организованной учебной деятельности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7-15 мин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7-15 мин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15-20 мин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7</w:t>
            </w: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  <w:rPr>
                <w:lang w:val="kk-KZ"/>
              </w:rPr>
            </w:pPr>
            <w:r w:rsidRPr="00A24E32">
              <w:rPr>
                <w:lang w:val="kk-KZ"/>
              </w:rPr>
              <w:t>Общий объем организованной учебной деятельности детей дошкольного возраста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9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11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12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8</w:t>
            </w: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  <w:rPr>
                <w:b/>
                <w:lang w:val="kk-KZ"/>
              </w:rPr>
            </w:pPr>
            <w:r w:rsidRPr="00A24E32">
              <w:rPr>
                <w:b/>
                <w:lang w:val="kk-KZ"/>
              </w:rPr>
              <w:t>Вариативный компонент*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b/>
              </w:rPr>
            </w:pPr>
            <w:r w:rsidRPr="00A24E32">
              <w:rPr>
                <w:b/>
              </w:rPr>
              <w:t>-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b/>
                <w:lang w:val="kk-KZ"/>
              </w:rPr>
            </w:pPr>
            <w:r w:rsidRPr="00A24E32">
              <w:rPr>
                <w:b/>
                <w:lang w:val="kk-KZ"/>
              </w:rPr>
              <w:t>1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b/>
                <w:lang w:val="kk-KZ"/>
              </w:rPr>
            </w:pPr>
            <w:r w:rsidRPr="00A24E32">
              <w:rPr>
                <w:b/>
                <w:lang w:val="kk-KZ"/>
              </w:rPr>
              <w:t>2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  <w:rPr>
                <w:lang w:val="kk-KZ"/>
              </w:rPr>
            </w:pPr>
            <w:r w:rsidRPr="00A24E32">
              <w:rPr>
                <w:lang w:val="kk-KZ"/>
              </w:rPr>
              <w:t>Веселые  краски.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Хочу все знать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</w:t>
            </w:r>
          </w:p>
        </w:tc>
      </w:tr>
      <w:tr w:rsidR="0042262E" w:rsidRPr="00A24E32" w:rsidTr="00FE2F12">
        <w:tc>
          <w:tcPr>
            <w:tcW w:w="567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9</w:t>
            </w:r>
          </w:p>
        </w:tc>
        <w:tc>
          <w:tcPr>
            <w:tcW w:w="3936" w:type="dxa"/>
          </w:tcPr>
          <w:p w:rsidR="0042262E" w:rsidRPr="00A24E32" w:rsidRDefault="0042262E" w:rsidP="00266769">
            <w:pPr>
              <w:snapToGrid w:val="0"/>
              <w:rPr>
                <w:lang w:val="kk-KZ"/>
              </w:rPr>
            </w:pPr>
            <w:r w:rsidRPr="00A24E32">
              <w:rPr>
                <w:lang w:val="kk-KZ"/>
              </w:rPr>
              <w:t>Итого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</w:pPr>
            <w:r w:rsidRPr="00A24E32">
              <w:t>9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12</w:t>
            </w:r>
          </w:p>
        </w:tc>
        <w:tc>
          <w:tcPr>
            <w:tcW w:w="1701" w:type="dxa"/>
          </w:tcPr>
          <w:p w:rsidR="0042262E" w:rsidRPr="00A24E32" w:rsidRDefault="0042262E" w:rsidP="00266769">
            <w:pPr>
              <w:snapToGrid w:val="0"/>
              <w:jc w:val="center"/>
              <w:rPr>
                <w:lang w:val="kk-KZ"/>
              </w:rPr>
            </w:pPr>
            <w:r w:rsidRPr="00A24E32">
              <w:rPr>
                <w:lang w:val="kk-KZ"/>
              </w:rPr>
              <w:t>14</w:t>
            </w:r>
          </w:p>
        </w:tc>
      </w:tr>
    </w:tbl>
    <w:p w:rsidR="0042262E" w:rsidRPr="00A24E32" w:rsidRDefault="0042262E" w:rsidP="0042262E">
      <w:pPr>
        <w:rPr>
          <w:lang w:val="kk-KZ"/>
        </w:rPr>
      </w:pPr>
    </w:p>
    <w:p w:rsidR="0042262E" w:rsidRDefault="0042262E" w:rsidP="0042262E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42262E" w:rsidRDefault="0042262E" w:rsidP="0042262E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42262E" w:rsidRDefault="0042262E" w:rsidP="0042262E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A14DCD" w:rsidRDefault="00A14DCD" w:rsidP="00A14DCD">
      <w:pPr>
        <w:rPr>
          <w:sz w:val="32"/>
          <w:szCs w:val="32"/>
          <w:lang w:val="kk-KZ"/>
        </w:rPr>
      </w:pPr>
    </w:p>
    <w:p w:rsidR="00873978" w:rsidRDefault="00873978" w:rsidP="00873978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lastRenderedPageBreak/>
        <w:t xml:space="preserve">                    8.4.</w:t>
      </w:r>
      <w:r w:rsidR="00A14DCD" w:rsidRPr="00A14DCD">
        <w:rPr>
          <w:b/>
          <w:sz w:val="32"/>
          <w:szCs w:val="32"/>
          <w:lang w:val="kk-KZ"/>
        </w:rPr>
        <w:t xml:space="preserve"> Шағын орталық</w:t>
      </w:r>
      <w:r>
        <w:rPr>
          <w:b/>
          <w:sz w:val="32"/>
          <w:szCs w:val="32"/>
          <w:lang w:val="kk-KZ"/>
        </w:rPr>
        <w:t xml:space="preserve"> тәрбиеленушілерімен    </w:t>
      </w:r>
    </w:p>
    <w:p w:rsidR="00A14DCD" w:rsidRPr="00A14DCD" w:rsidRDefault="00873978" w:rsidP="00873978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                          жұмысты </w:t>
      </w:r>
      <w:r w:rsidR="00A14DCD" w:rsidRPr="00A14DCD">
        <w:rPr>
          <w:b/>
          <w:sz w:val="32"/>
          <w:szCs w:val="32"/>
          <w:lang w:val="kk-KZ"/>
        </w:rPr>
        <w:t>ұйымдастыру</w:t>
      </w:r>
      <w:r>
        <w:rPr>
          <w:b/>
          <w:sz w:val="32"/>
          <w:szCs w:val="32"/>
          <w:lang w:val="kk-KZ"/>
        </w:rPr>
        <w:t>.</w:t>
      </w:r>
    </w:p>
    <w:p w:rsidR="00FA1B85" w:rsidRDefault="00FA1B85" w:rsidP="000C26F0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873978" w:rsidRDefault="00A14DCD" w:rsidP="00A14DCD">
      <w:pPr>
        <w:ind w:left="1560"/>
        <w:rPr>
          <w:rFonts w:ascii="Times New Roman KZ" w:hAnsi="Times New Roman KZ"/>
          <w:b/>
          <w:sz w:val="32"/>
          <w:szCs w:val="32"/>
          <w:lang w:val="kk-KZ"/>
        </w:rPr>
      </w:pPr>
      <w:r>
        <w:rPr>
          <w:rFonts w:ascii="Times New Roman KZ" w:hAnsi="Times New Roman KZ"/>
          <w:b/>
          <w:sz w:val="32"/>
          <w:szCs w:val="32"/>
          <w:lang w:val="kk-KZ"/>
        </w:rPr>
        <w:t>8.4.</w:t>
      </w:r>
      <w:r w:rsidR="000C26F0" w:rsidRPr="00FA1B85">
        <w:rPr>
          <w:rFonts w:ascii="Times New Roman KZ" w:hAnsi="Times New Roman KZ"/>
          <w:b/>
          <w:sz w:val="32"/>
          <w:szCs w:val="32"/>
          <w:lang w:val="kk-KZ"/>
        </w:rPr>
        <w:t xml:space="preserve">Организация работы с воспитанниками </w:t>
      </w:r>
    </w:p>
    <w:p w:rsidR="000C26F0" w:rsidRDefault="000C26F0" w:rsidP="00A14DCD">
      <w:pPr>
        <w:ind w:left="1560"/>
        <w:rPr>
          <w:rFonts w:ascii="Times New Roman KZ" w:hAnsi="Times New Roman KZ"/>
          <w:b/>
          <w:sz w:val="32"/>
          <w:szCs w:val="32"/>
          <w:lang w:val="kk-KZ"/>
        </w:rPr>
      </w:pPr>
      <w:r w:rsidRPr="00FA1B85">
        <w:rPr>
          <w:rFonts w:ascii="Times New Roman KZ" w:hAnsi="Times New Roman KZ"/>
          <w:b/>
          <w:sz w:val="32"/>
          <w:szCs w:val="32"/>
          <w:lang w:val="kk-KZ"/>
        </w:rPr>
        <w:t>мини-центра.</w:t>
      </w:r>
    </w:p>
    <w:p w:rsidR="00FA1B85" w:rsidRDefault="00FA1B85" w:rsidP="00FA1B85">
      <w:pPr>
        <w:ind w:left="420"/>
        <w:rPr>
          <w:rFonts w:ascii="Times New Roman KZ" w:hAnsi="Times New Roman KZ"/>
          <w:b/>
          <w:sz w:val="32"/>
          <w:szCs w:val="32"/>
          <w:lang w:val="kk-KZ"/>
        </w:rPr>
      </w:pPr>
    </w:p>
    <w:p w:rsidR="00873978" w:rsidRDefault="00FA1B85" w:rsidP="00FA1B85">
      <w:pPr>
        <w:textAlignment w:val="baseline"/>
        <w:rPr>
          <w:sz w:val="28"/>
          <w:szCs w:val="28"/>
        </w:rPr>
      </w:pPr>
      <w:r w:rsidRPr="00CC7131">
        <w:rPr>
          <w:b/>
          <w:sz w:val="28"/>
          <w:szCs w:val="28"/>
        </w:rPr>
        <w:t>Цель:</w:t>
      </w:r>
      <w:r w:rsidRPr="00CC7131">
        <w:rPr>
          <w:sz w:val="28"/>
          <w:szCs w:val="28"/>
        </w:rPr>
        <w:t xml:space="preserve">всестороннее формирование личности ребенка с учетом его </w:t>
      </w:r>
    </w:p>
    <w:p w:rsidR="00873978" w:rsidRDefault="00FA1B85" w:rsidP="00FA1B85">
      <w:pPr>
        <w:textAlignment w:val="baseline"/>
        <w:rPr>
          <w:sz w:val="28"/>
          <w:szCs w:val="28"/>
        </w:rPr>
      </w:pPr>
      <w:r w:rsidRPr="00CC7131">
        <w:rPr>
          <w:sz w:val="28"/>
          <w:szCs w:val="28"/>
        </w:rPr>
        <w:t>физического и психического развития, индивидуальных</w:t>
      </w:r>
    </w:p>
    <w:p w:rsidR="00873978" w:rsidRDefault="00FA1B85" w:rsidP="00FA1B85">
      <w:pPr>
        <w:textAlignment w:val="baseline"/>
        <w:rPr>
          <w:sz w:val="28"/>
          <w:szCs w:val="28"/>
        </w:rPr>
      </w:pPr>
      <w:r w:rsidRPr="00CC7131">
        <w:rPr>
          <w:sz w:val="28"/>
          <w:szCs w:val="28"/>
        </w:rPr>
        <w:t>возможностей, интересов и способностей, готовности к обучению в</w:t>
      </w:r>
    </w:p>
    <w:p w:rsidR="00FA1B85" w:rsidRDefault="00FA1B85" w:rsidP="00FA1B85">
      <w:pPr>
        <w:textAlignment w:val="baseline"/>
        <w:rPr>
          <w:sz w:val="28"/>
          <w:szCs w:val="28"/>
        </w:rPr>
      </w:pPr>
      <w:r w:rsidRPr="00CC7131">
        <w:rPr>
          <w:sz w:val="28"/>
          <w:szCs w:val="28"/>
        </w:rPr>
        <w:t>школе.</w:t>
      </w:r>
    </w:p>
    <w:p w:rsidR="00FA1B85" w:rsidRPr="00987167" w:rsidRDefault="00FA1B85" w:rsidP="00FA1B85">
      <w:pPr>
        <w:pStyle w:val="afb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Основные задачи работы на 2017– 2018</w:t>
      </w:r>
      <w:r w:rsidRPr="009F741E">
        <w:rPr>
          <w:rFonts w:ascii="Times New Roman" w:hAnsi="Times New Roman"/>
          <w:b/>
          <w:sz w:val="28"/>
          <w:szCs w:val="28"/>
          <w:u w:val="single"/>
        </w:rPr>
        <w:t>учебный год</w:t>
      </w:r>
    </w:p>
    <w:p w:rsidR="00FA1B85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8438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.Создавать условия для реализации ГОСО дошкольного образования в соответствии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FA1B85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2.Формировать у воспитанников интерес к изучению государственного языка.</w:t>
      </w:r>
    </w:p>
    <w:p w:rsidR="00FA1B85" w:rsidRPr="008438D0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Развивать творческие способности и интересы воспитанников мини-центра.</w:t>
      </w:r>
    </w:p>
    <w:p w:rsidR="00FA1B85" w:rsidRPr="00535DFD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35DFD">
        <w:rPr>
          <w:rFonts w:ascii="Times New Roman" w:hAnsi="Times New Roman"/>
          <w:sz w:val="28"/>
          <w:szCs w:val="28"/>
        </w:rPr>
        <w:t>. Продолжать работу по сохранению и укреплению физического и психического здоровья у детей дошкольного возраста.</w:t>
      </w:r>
    </w:p>
    <w:p w:rsidR="00FA1B85" w:rsidRPr="00535DFD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35D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Применять новые формы работы с родителями воспитанников с целью вовлечения их в педагогическую деятельность и участие в воспитательно-образовательном процессе ДОУ.</w:t>
      </w:r>
    </w:p>
    <w:p w:rsidR="00FA1B85" w:rsidRPr="00CC7131" w:rsidRDefault="00FA1B85" w:rsidP="00FA1B85">
      <w:pPr>
        <w:textAlignment w:val="baseline"/>
        <w:rPr>
          <w:sz w:val="28"/>
          <w:szCs w:val="28"/>
        </w:rPr>
      </w:pPr>
    </w:p>
    <w:tbl>
      <w:tblPr>
        <w:tblW w:w="9781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4710"/>
        <w:gridCol w:w="1985"/>
        <w:gridCol w:w="2551"/>
      </w:tblGrid>
      <w:tr w:rsidR="00FA1B85" w:rsidRPr="00CC7131" w:rsidTr="00266769">
        <w:tc>
          <w:tcPr>
            <w:tcW w:w="535" w:type="dxa"/>
            <w:shd w:val="clear" w:color="auto" w:fill="auto"/>
            <w:vAlign w:val="bottom"/>
            <w:hideMark/>
          </w:tcPr>
          <w:p w:rsidR="00FA1B85" w:rsidRPr="00987167" w:rsidRDefault="00FA1B85" w:rsidP="00266769">
            <w:pPr>
              <w:jc w:val="center"/>
              <w:textAlignment w:val="baseline"/>
              <w:rPr>
                <w:sz w:val="28"/>
                <w:szCs w:val="28"/>
              </w:rPr>
            </w:pPr>
            <w:r w:rsidRPr="0098716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987167" w:rsidRDefault="00FA1B85" w:rsidP="00266769">
            <w:pPr>
              <w:jc w:val="center"/>
              <w:textAlignment w:val="baseline"/>
              <w:rPr>
                <w:sz w:val="28"/>
                <w:szCs w:val="28"/>
              </w:rPr>
            </w:pPr>
            <w:r w:rsidRPr="00987167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987167" w:rsidRDefault="00FA1B85" w:rsidP="00266769">
            <w:pPr>
              <w:jc w:val="center"/>
              <w:textAlignment w:val="baseline"/>
              <w:rPr>
                <w:sz w:val="28"/>
                <w:szCs w:val="28"/>
              </w:rPr>
            </w:pPr>
            <w:r w:rsidRPr="00987167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Pr="00987167" w:rsidRDefault="00FA1B85" w:rsidP="00266769">
            <w:pPr>
              <w:jc w:val="center"/>
              <w:textAlignment w:val="baseline"/>
              <w:rPr>
                <w:sz w:val="28"/>
                <w:szCs w:val="28"/>
              </w:rPr>
            </w:pPr>
            <w:r w:rsidRPr="00987167">
              <w:rPr>
                <w:bCs/>
                <w:sz w:val="28"/>
                <w:szCs w:val="28"/>
              </w:rPr>
              <w:t xml:space="preserve">  Ответственные</w:t>
            </w:r>
          </w:p>
        </w:tc>
      </w:tr>
      <w:tr w:rsidR="00FA1B85" w:rsidRPr="00CC7131" w:rsidTr="00266769">
        <w:tc>
          <w:tcPr>
            <w:tcW w:w="535" w:type="dxa"/>
            <w:shd w:val="clear" w:color="auto" w:fill="auto"/>
            <w:vAlign w:val="bottom"/>
            <w:hideMark/>
          </w:tcPr>
          <w:p w:rsidR="00FA1B85" w:rsidRPr="00987167" w:rsidRDefault="00FA1B85" w:rsidP="00266769">
            <w:pPr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98716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246" w:type="dxa"/>
            <w:gridSpan w:val="3"/>
            <w:shd w:val="clear" w:color="auto" w:fill="auto"/>
            <w:vAlign w:val="bottom"/>
          </w:tcPr>
          <w:p w:rsidR="00FA1B85" w:rsidRPr="00987167" w:rsidRDefault="00FA1B85" w:rsidP="00266769">
            <w:pPr>
              <w:pStyle w:val="af9"/>
              <w:spacing w:after="0"/>
              <w:ind w:left="0"/>
              <w:textAlignment w:val="baseline"/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</w:pPr>
            <w:r w:rsidRPr="00987167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 xml:space="preserve">                                           Работа с детьми</w:t>
            </w:r>
          </w:p>
        </w:tc>
      </w:tr>
      <w:tr w:rsidR="00FA1B85" w:rsidRPr="00CC7131" w:rsidTr="00266769">
        <w:tc>
          <w:tcPr>
            <w:tcW w:w="535" w:type="dxa"/>
            <w:shd w:val="clear" w:color="auto" w:fill="auto"/>
            <w:vAlign w:val="bottom"/>
            <w:hideMark/>
          </w:tcPr>
          <w:p w:rsidR="00FA1B85" w:rsidRPr="00987167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987167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FA1B85" w:rsidRDefault="00FA1B85" w:rsidP="00266769">
            <w:pPr>
              <w:textAlignment w:val="baseline"/>
              <w:rPr>
                <w:b/>
                <w:sz w:val="28"/>
                <w:szCs w:val="28"/>
              </w:rPr>
            </w:pPr>
            <w:r w:rsidRPr="00FA1B85">
              <w:rPr>
                <w:b/>
                <w:bCs/>
                <w:sz w:val="28"/>
                <w:szCs w:val="28"/>
              </w:rPr>
              <w:t>Социально-воспитательская работа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E02902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E029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 Воспитатели,</w:t>
            </w:r>
          </w:p>
        </w:tc>
      </w:tr>
      <w:tr w:rsidR="00FA1B85" w:rsidRPr="00CC7131" w:rsidTr="00266769">
        <w:tc>
          <w:tcPr>
            <w:tcW w:w="535" w:type="dxa"/>
            <w:shd w:val="clear" w:color="auto" w:fill="auto"/>
            <w:vAlign w:val="bottom"/>
            <w:hideMark/>
          </w:tcPr>
          <w:p w:rsidR="00FA1B85" w:rsidRPr="00987167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987167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FA1B85" w:rsidRDefault="00FA1B85" w:rsidP="00266769">
            <w:pPr>
              <w:textAlignment w:val="baseline"/>
              <w:rPr>
                <w:b/>
                <w:sz w:val="28"/>
                <w:szCs w:val="28"/>
              </w:rPr>
            </w:pPr>
            <w:r w:rsidRPr="00FA1B85">
              <w:rPr>
                <w:b/>
                <w:bCs/>
                <w:sz w:val="28"/>
                <w:szCs w:val="28"/>
              </w:rPr>
              <w:t>Праздники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 </w:t>
            </w:r>
          </w:p>
        </w:tc>
      </w:tr>
      <w:tr w:rsidR="00FA1B85" w:rsidRPr="00CC7131" w:rsidTr="00266769">
        <w:tc>
          <w:tcPr>
            <w:tcW w:w="53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День Республики Казахстан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ь  Светлакова Т.Н.</w:t>
            </w:r>
          </w:p>
        </w:tc>
      </w:tr>
      <w:tr w:rsidR="00FA1B85" w:rsidRPr="00CC7131" w:rsidTr="00266769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Новый год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Белоцерковец И. В.</w:t>
            </w:r>
          </w:p>
        </w:tc>
      </w:tr>
      <w:tr w:rsidR="00FA1B85" w:rsidRPr="00CC7131" w:rsidTr="00266769">
        <w:trPr>
          <w:trHeight w:val="32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 xml:space="preserve"> 8 Марта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Default="00FA1B85" w:rsidP="00266769">
            <w:pPr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 xml:space="preserve">ь </w:t>
            </w:r>
          </w:p>
          <w:p w:rsidR="00FA1B85" w:rsidRPr="00CC7131" w:rsidRDefault="00FA1B85" w:rsidP="00266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СВетлакова Т.Н..</w:t>
            </w:r>
          </w:p>
        </w:tc>
      </w:tr>
      <w:tr w:rsidR="00FA1B85" w:rsidRPr="00CC7131" w:rsidTr="00266769">
        <w:trPr>
          <w:trHeight w:val="312"/>
        </w:trPr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Праздник «Наурыз»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Default="00FA1B85" w:rsidP="00266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 </w:t>
            </w:r>
          </w:p>
          <w:p w:rsidR="00FA1B85" w:rsidRPr="00CC7131" w:rsidRDefault="00FA1B85" w:rsidP="00266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Белоцерковец И. В.</w:t>
            </w:r>
          </w:p>
        </w:tc>
      </w:tr>
      <w:tr w:rsidR="00FA1B85" w:rsidRPr="00CC7131" w:rsidTr="00266769">
        <w:trPr>
          <w:trHeight w:val="360"/>
        </w:trPr>
        <w:tc>
          <w:tcPr>
            <w:tcW w:w="53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День Единства народов Казахстана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ь  Светлакова Т.Н.</w:t>
            </w:r>
          </w:p>
        </w:tc>
      </w:tr>
      <w:tr w:rsidR="00FA1B85" w:rsidRPr="00CC7131" w:rsidTr="00266769">
        <w:trPr>
          <w:trHeight w:val="276"/>
        </w:trPr>
        <w:tc>
          <w:tcPr>
            <w:tcW w:w="53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Default="00FA1B85" w:rsidP="00266769">
            <w:pPr>
              <w:textAlignment w:val="baseline"/>
              <w:rPr>
                <w:sz w:val="28"/>
                <w:szCs w:val="28"/>
                <w:lang w:val="kk-KZ"/>
              </w:rPr>
            </w:pPr>
            <w:r w:rsidRPr="00CC7131">
              <w:rPr>
                <w:sz w:val="28"/>
                <w:szCs w:val="28"/>
                <w:lang w:val="kk-KZ"/>
              </w:rPr>
              <w:t>День защитника Отечества, День Победы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Default="00FA1B85" w:rsidP="00266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 </w:t>
            </w:r>
          </w:p>
          <w:p w:rsidR="00FA1B85" w:rsidRPr="00CC7131" w:rsidRDefault="00FA1B85" w:rsidP="00266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Белоцерковец И. В.</w:t>
            </w:r>
          </w:p>
        </w:tc>
      </w:tr>
      <w:tr w:rsidR="00FA1B85" w:rsidRPr="00CC7131" w:rsidTr="00266769">
        <w:tc>
          <w:tcPr>
            <w:tcW w:w="535" w:type="dxa"/>
            <w:shd w:val="clear" w:color="auto" w:fill="auto"/>
            <w:vAlign w:val="bottom"/>
            <w:hideMark/>
          </w:tcPr>
          <w:p w:rsidR="00FA1B85" w:rsidRPr="00987167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987167">
              <w:rPr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FA1B85" w:rsidRDefault="00FA1B85" w:rsidP="00266769">
            <w:pPr>
              <w:textAlignment w:val="baseline"/>
              <w:rPr>
                <w:b/>
                <w:sz w:val="28"/>
                <w:szCs w:val="28"/>
              </w:rPr>
            </w:pPr>
            <w:r w:rsidRPr="00FA1B85">
              <w:rPr>
                <w:b/>
                <w:bCs/>
                <w:sz w:val="28"/>
                <w:szCs w:val="28"/>
              </w:rPr>
              <w:t>Развлечения: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B85" w:rsidRPr="00E02902" w:rsidRDefault="00FA1B85" w:rsidP="0026676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A1B85" w:rsidRPr="00E02902" w:rsidRDefault="00FA1B85" w:rsidP="0026676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FA1B85" w:rsidRPr="00CC7131" w:rsidTr="00266769">
        <w:trPr>
          <w:trHeight w:val="336"/>
        </w:trPr>
        <w:tc>
          <w:tcPr>
            <w:tcW w:w="53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семью дружную всем такую нужную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Сентябрь</w:t>
            </w:r>
          </w:p>
          <w:p w:rsidR="00FA1B85" w:rsidRPr="00CC7131" w:rsidRDefault="00FA1B85" w:rsidP="00266769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Белоцерковец И.В</w:t>
            </w:r>
            <w:r w:rsidRPr="00CC7131">
              <w:rPr>
                <w:sz w:val="28"/>
                <w:szCs w:val="28"/>
              </w:rPr>
              <w:t>,родители</w:t>
            </w:r>
          </w:p>
        </w:tc>
      </w:tr>
      <w:tr w:rsidR="00FA1B85" w:rsidRPr="00CC7131" w:rsidTr="00266769">
        <w:trPr>
          <w:trHeight w:val="288"/>
        </w:trPr>
        <w:tc>
          <w:tcPr>
            <w:tcW w:w="53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Праздник осени</w:t>
            </w:r>
            <w:r>
              <w:rPr>
                <w:sz w:val="28"/>
                <w:szCs w:val="28"/>
              </w:rPr>
              <w:t xml:space="preserve"> «Осенины».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Белоцерковец И.В.</w:t>
            </w:r>
          </w:p>
        </w:tc>
      </w:tr>
      <w:tr w:rsidR="00FA1B85" w:rsidRPr="00CC7131" w:rsidTr="00266769">
        <w:trPr>
          <w:trHeight w:val="288"/>
        </w:trPr>
        <w:tc>
          <w:tcPr>
            <w:tcW w:w="53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Выпуск газеты о здоровье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 </w:t>
            </w:r>
          </w:p>
          <w:p w:rsidR="00FA1B85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Светлакова Т.Н.</w:t>
            </w:r>
          </w:p>
        </w:tc>
      </w:tr>
      <w:tr w:rsidR="00FA1B85" w:rsidRPr="00CC7131" w:rsidTr="00266769">
        <w:tc>
          <w:tcPr>
            <w:tcW w:w="53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«Казахстан – моя Родина»</w:t>
            </w:r>
          </w:p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Белоцерковец И.В.</w:t>
            </w:r>
          </w:p>
        </w:tc>
      </w:tr>
      <w:tr w:rsidR="00FA1B85" w:rsidRPr="00CC7131" w:rsidTr="00266769">
        <w:trPr>
          <w:trHeight w:val="338"/>
        </w:trPr>
        <w:tc>
          <w:tcPr>
            <w:tcW w:w="53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конструкции»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Светлакова Т.Н. родители</w:t>
            </w:r>
          </w:p>
        </w:tc>
      </w:tr>
      <w:tr w:rsidR="00FA1B85" w:rsidRPr="00CC7131" w:rsidTr="00266769">
        <w:trPr>
          <w:trHeight w:val="312"/>
        </w:trPr>
        <w:tc>
          <w:tcPr>
            <w:tcW w:w="53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Белоцерковец И.В. родители.</w:t>
            </w:r>
          </w:p>
        </w:tc>
      </w:tr>
      <w:tr w:rsidR="00FA1B85" w:rsidRPr="00CC7131" w:rsidTr="00266769">
        <w:trPr>
          <w:trHeight w:val="312"/>
        </w:trPr>
        <w:tc>
          <w:tcPr>
            <w:tcW w:w="53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0E4EF0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Открытое занятие по ИЗО (нетрадиционная техника рисования) «Весенняя капель»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Светлакова Т.Н.</w:t>
            </w:r>
          </w:p>
          <w:p w:rsidR="00FA1B85" w:rsidRDefault="00FA1B85" w:rsidP="00266769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FA1B85" w:rsidRPr="00CC7131" w:rsidTr="00266769">
        <w:trPr>
          <w:trHeight w:val="300"/>
        </w:trPr>
        <w:tc>
          <w:tcPr>
            <w:tcW w:w="53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Спортивная эстафета: «Быстрые, смелые, ловкие, умелые».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Светлакова Т.Н</w:t>
            </w:r>
          </w:p>
        </w:tc>
      </w:tr>
      <w:tr w:rsidR="00FA1B85" w:rsidRPr="00CC7131" w:rsidTr="00266769">
        <w:trPr>
          <w:trHeight w:val="300"/>
        </w:trPr>
        <w:tc>
          <w:tcPr>
            <w:tcW w:w="53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0E4EF0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0E4EF0">
              <w:rPr>
                <w:sz w:val="28"/>
                <w:szCs w:val="28"/>
              </w:rPr>
              <w:t>Досуг «Путешествие в страну дорожных знаков»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Белоцерковец И.В</w:t>
            </w:r>
          </w:p>
        </w:tc>
      </w:tr>
      <w:tr w:rsidR="00FA1B85" w:rsidRPr="00CC7131" w:rsidTr="00266769">
        <w:trPr>
          <w:trHeight w:val="38"/>
        </w:trPr>
        <w:tc>
          <w:tcPr>
            <w:tcW w:w="53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710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 w:rsidRPr="00CC7131">
              <w:rPr>
                <w:sz w:val="28"/>
                <w:szCs w:val="28"/>
              </w:rPr>
              <w:t>Июнь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Белоцерковец И.В.</w:t>
            </w:r>
          </w:p>
        </w:tc>
      </w:tr>
      <w:tr w:rsidR="00FA1B85" w:rsidRPr="00CC7131" w:rsidTr="00266769">
        <w:trPr>
          <w:trHeight w:val="38"/>
        </w:trPr>
        <w:tc>
          <w:tcPr>
            <w:tcW w:w="535" w:type="dxa"/>
            <w:shd w:val="clear" w:color="auto" w:fill="auto"/>
            <w:vAlign w:val="bottom"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4710" w:type="dxa"/>
            <w:shd w:val="clear" w:color="auto" w:fill="auto"/>
            <w:vAlign w:val="bottom"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бал: «До свидания детский сад»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1B85" w:rsidRPr="00CC7131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A1B85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Светлакова Т.Н</w:t>
            </w:r>
          </w:p>
          <w:p w:rsidR="00FA1B85" w:rsidRDefault="00FA1B85" w:rsidP="0026676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Белоцерковец И.В</w:t>
            </w:r>
          </w:p>
        </w:tc>
      </w:tr>
    </w:tbl>
    <w:p w:rsidR="00FA1B85" w:rsidRDefault="00FA1B85" w:rsidP="00FA1B85">
      <w:pPr>
        <w:tabs>
          <w:tab w:val="left" w:pos="1536"/>
        </w:tabs>
        <w:rPr>
          <w:b/>
          <w:bCs/>
          <w:sz w:val="28"/>
          <w:szCs w:val="28"/>
        </w:rPr>
      </w:pPr>
    </w:p>
    <w:p w:rsidR="00FA1B85" w:rsidRDefault="00FA1B85" w:rsidP="00FA1B85">
      <w:pPr>
        <w:tabs>
          <w:tab w:val="left" w:pos="1536"/>
        </w:tabs>
        <w:rPr>
          <w:b/>
          <w:bCs/>
          <w:sz w:val="28"/>
          <w:szCs w:val="28"/>
        </w:rPr>
      </w:pPr>
    </w:p>
    <w:p w:rsidR="00FA1B85" w:rsidRDefault="00FA1B85" w:rsidP="00FA1B85">
      <w:pPr>
        <w:tabs>
          <w:tab w:val="left" w:pos="1536"/>
        </w:tabs>
        <w:rPr>
          <w:b/>
          <w:bCs/>
          <w:sz w:val="28"/>
          <w:szCs w:val="28"/>
        </w:rPr>
      </w:pPr>
    </w:p>
    <w:p w:rsidR="00FA1B85" w:rsidRPr="00FA1B85" w:rsidRDefault="00FA1B85" w:rsidP="00FA1B85">
      <w:pPr>
        <w:ind w:left="420"/>
        <w:rPr>
          <w:rFonts w:ascii="Times New Roman KZ" w:hAnsi="Times New Roman KZ"/>
          <w:b/>
          <w:sz w:val="32"/>
          <w:szCs w:val="32"/>
        </w:rPr>
      </w:pPr>
    </w:p>
    <w:p w:rsidR="00FA1B85" w:rsidRDefault="00FA1B85" w:rsidP="00FA1B85">
      <w:pPr>
        <w:ind w:left="420"/>
        <w:rPr>
          <w:rFonts w:ascii="Times New Roman KZ" w:hAnsi="Times New Roman KZ"/>
          <w:b/>
          <w:sz w:val="32"/>
          <w:szCs w:val="32"/>
          <w:lang w:val="kk-KZ"/>
        </w:rPr>
      </w:pPr>
    </w:p>
    <w:p w:rsidR="00FA1B85" w:rsidRDefault="00FA1B85" w:rsidP="00FA1B85">
      <w:pPr>
        <w:ind w:left="420"/>
        <w:rPr>
          <w:rFonts w:ascii="Times New Roman KZ" w:hAnsi="Times New Roman KZ"/>
          <w:b/>
          <w:sz w:val="32"/>
          <w:szCs w:val="32"/>
          <w:lang w:val="kk-KZ"/>
        </w:rPr>
      </w:pPr>
    </w:p>
    <w:p w:rsidR="00FA1B85" w:rsidRDefault="00FA1B85" w:rsidP="00FA1B85">
      <w:pPr>
        <w:ind w:left="420"/>
        <w:rPr>
          <w:rFonts w:ascii="Times New Roman KZ" w:hAnsi="Times New Roman KZ"/>
          <w:b/>
          <w:sz w:val="32"/>
          <w:szCs w:val="32"/>
          <w:lang w:val="kk-KZ"/>
        </w:rPr>
      </w:pPr>
    </w:p>
    <w:p w:rsidR="00FA1B85" w:rsidRDefault="00FA1B85" w:rsidP="00FA1B85">
      <w:pPr>
        <w:ind w:left="420"/>
        <w:rPr>
          <w:rFonts w:ascii="Times New Roman KZ" w:hAnsi="Times New Roman KZ"/>
          <w:b/>
          <w:sz w:val="32"/>
          <w:szCs w:val="32"/>
          <w:lang w:val="kk-KZ"/>
        </w:rPr>
      </w:pPr>
    </w:p>
    <w:p w:rsidR="00FA1B85" w:rsidRPr="00FA1B85" w:rsidRDefault="00FA1B85" w:rsidP="00FA1B85">
      <w:pPr>
        <w:ind w:left="420"/>
        <w:rPr>
          <w:rFonts w:ascii="Times New Roman KZ" w:hAnsi="Times New Roman KZ"/>
          <w:b/>
          <w:sz w:val="32"/>
          <w:szCs w:val="32"/>
          <w:lang w:val="kk-KZ"/>
        </w:rPr>
      </w:pPr>
    </w:p>
    <w:p w:rsidR="00FA1B85" w:rsidRDefault="00FA1B85" w:rsidP="000C26F0">
      <w:pPr>
        <w:rPr>
          <w:rFonts w:ascii="Times New Roman KZ" w:hAnsi="Times New Roman KZ"/>
          <w:sz w:val="32"/>
          <w:szCs w:val="32"/>
          <w:lang w:val="kk-KZ"/>
        </w:rPr>
      </w:pPr>
    </w:p>
    <w:p w:rsidR="00FA1B85" w:rsidRDefault="00FA1B85" w:rsidP="000C26F0">
      <w:pPr>
        <w:rPr>
          <w:rFonts w:ascii="Times New Roman KZ" w:hAnsi="Times New Roman KZ"/>
          <w:sz w:val="32"/>
          <w:szCs w:val="32"/>
          <w:lang w:val="kk-KZ"/>
        </w:rPr>
      </w:pPr>
    </w:p>
    <w:p w:rsidR="00FA1B85" w:rsidRDefault="00FA1B85" w:rsidP="000C26F0">
      <w:pPr>
        <w:rPr>
          <w:rFonts w:ascii="Times New Roman KZ" w:hAnsi="Times New Roman KZ"/>
          <w:sz w:val="32"/>
          <w:szCs w:val="32"/>
          <w:lang w:val="kk-KZ"/>
        </w:rPr>
      </w:pPr>
    </w:p>
    <w:p w:rsidR="00FA1B85" w:rsidRDefault="00FA1B85" w:rsidP="000C26F0">
      <w:pPr>
        <w:rPr>
          <w:rFonts w:ascii="Times New Roman KZ" w:hAnsi="Times New Roman KZ"/>
          <w:sz w:val="32"/>
          <w:szCs w:val="32"/>
          <w:lang w:val="kk-KZ"/>
        </w:rPr>
      </w:pPr>
    </w:p>
    <w:p w:rsidR="00FA1B85" w:rsidRDefault="00FA1B85" w:rsidP="000C26F0">
      <w:pPr>
        <w:rPr>
          <w:rFonts w:ascii="Times New Roman KZ" w:hAnsi="Times New Roman KZ"/>
          <w:sz w:val="32"/>
          <w:szCs w:val="32"/>
          <w:lang w:val="kk-KZ"/>
        </w:rPr>
      </w:pPr>
    </w:p>
    <w:p w:rsidR="00873978" w:rsidRPr="00873978" w:rsidRDefault="00873978" w:rsidP="00873978">
      <w:pPr>
        <w:numPr>
          <w:ilvl w:val="1"/>
          <w:numId w:val="58"/>
        </w:numPr>
        <w:rPr>
          <w:b/>
          <w:sz w:val="32"/>
          <w:szCs w:val="32"/>
          <w:lang w:val="kk-KZ"/>
        </w:rPr>
      </w:pPr>
      <w:r w:rsidRPr="00873978">
        <w:rPr>
          <w:b/>
          <w:sz w:val="32"/>
          <w:szCs w:val="32"/>
          <w:lang w:val="kk-KZ"/>
        </w:rPr>
        <w:lastRenderedPageBreak/>
        <w:t>Отбасылармен өзара қарым-қатынас</w:t>
      </w:r>
      <w:r>
        <w:rPr>
          <w:b/>
          <w:sz w:val="32"/>
          <w:szCs w:val="32"/>
          <w:lang w:val="kk-KZ"/>
        </w:rPr>
        <w:t>.</w:t>
      </w:r>
    </w:p>
    <w:p w:rsidR="00FA1B85" w:rsidRDefault="00FA1B85" w:rsidP="000C26F0">
      <w:pPr>
        <w:rPr>
          <w:rFonts w:ascii="Times New Roman KZ" w:hAnsi="Times New Roman KZ"/>
          <w:sz w:val="32"/>
          <w:szCs w:val="32"/>
          <w:lang w:val="kk-KZ"/>
        </w:rPr>
      </w:pPr>
    </w:p>
    <w:p w:rsidR="000C26F0" w:rsidRDefault="00873978" w:rsidP="00873978">
      <w:pPr>
        <w:ind w:left="1560"/>
        <w:rPr>
          <w:rFonts w:ascii="Times New Roman KZ" w:hAnsi="Times New Roman KZ"/>
          <w:b/>
          <w:sz w:val="32"/>
          <w:szCs w:val="32"/>
          <w:lang w:val="kk-KZ"/>
        </w:rPr>
      </w:pPr>
      <w:r>
        <w:rPr>
          <w:rFonts w:ascii="Times New Roman KZ" w:hAnsi="Times New Roman KZ"/>
          <w:b/>
          <w:sz w:val="32"/>
          <w:szCs w:val="32"/>
          <w:lang w:val="kk-KZ"/>
        </w:rPr>
        <w:t xml:space="preserve">8.5. </w:t>
      </w:r>
      <w:r w:rsidR="000C26F0" w:rsidRPr="00FA1B85">
        <w:rPr>
          <w:rFonts w:ascii="Times New Roman KZ" w:hAnsi="Times New Roman KZ"/>
          <w:b/>
          <w:sz w:val="32"/>
          <w:szCs w:val="32"/>
          <w:lang w:val="kk-KZ"/>
        </w:rPr>
        <w:t>Взаимодействие с семьей.</w:t>
      </w:r>
    </w:p>
    <w:p w:rsidR="00FA1B85" w:rsidRDefault="00FA1B85" w:rsidP="00FA1B85">
      <w:pPr>
        <w:rPr>
          <w:rFonts w:ascii="Times New Roman KZ" w:hAnsi="Times New Roman KZ"/>
          <w:b/>
          <w:sz w:val="32"/>
          <w:szCs w:val="32"/>
          <w:lang w:val="kk-KZ"/>
        </w:rPr>
      </w:pP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b/>
          <w:sz w:val="28"/>
          <w:szCs w:val="28"/>
        </w:rPr>
        <w:t>Цель:</w:t>
      </w:r>
      <w:r w:rsidRPr="00A15B2A">
        <w:rPr>
          <w:rFonts w:ascii="Times New Roman" w:hAnsi="Times New Roman"/>
          <w:sz w:val="28"/>
          <w:szCs w:val="28"/>
        </w:rPr>
        <w:t xml:space="preserve"> взаимодействия ДОУ и родителей: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sz w:val="28"/>
          <w:szCs w:val="28"/>
        </w:rPr>
        <w:t>Включение родителей в воспитательно – образовательный процесс ДОУ.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sz w:val="28"/>
          <w:szCs w:val="28"/>
        </w:rPr>
        <w:t>Объединение усилий по воспитанию и обучению детей дошкольного возраста.</w:t>
      </w:r>
    </w:p>
    <w:p w:rsidR="00FA1B85" w:rsidRPr="00A15B2A" w:rsidRDefault="00FA1B85" w:rsidP="00FA1B85">
      <w:pPr>
        <w:pStyle w:val="afb"/>
        <w:rPr>
          <w:rFonts w:ascii="Times New Roman" w:hAnsi="Times New Roman"/>
          <w:b/>
          <w:sz w:val="28"/>
          <w:szCs w:val="28"/>
        </w:rPr>
      </w:pPr>
    </w:p>
    <w:p w:rsidR="00FA1B85" w:rsidRPr="00A15B2A" w:rsidRDefault="00FA1B85" w:rsidP="00FA1B85">
      <w:pPr>
        <w:pStyle w:val="afb"/>
        <w:rPr>
          <w:rFonts w:ascii="Times New Roman" w:hAnsi="Times New Roman"/>
          <w:b/>
          <w:sz w:val="28"/>
          <w:szCs w:val="28"/>
        </w:rPr>
      </w:pPr>
      <w:r w:rsidRPr="00A15B2A">
        <w:rPr>
          <w:rFonts w:ascii="Times New Roman" w:hAnsi="Times New Roman"/>
          <w:b/>
          <w:sz w:val="28"/>
          <w:szCs w:val="28"/>
        </w:rPr>
        <w:t>Задачи: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sz w:val="28"/>
          <w:szCs w:val="28"/>
        </w:rPr>
        <w:t>Повышение педагогической грамотности родителей.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sz w:val="28"/>
          <w:szCs w:val="28"/>
        </w:rPr>
        <w:t>Включение родителей в воспитательно – образовательный процесс ДОУ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sz w:val="28"/>
          <w:szCs w:val="28"/>
        </w:rPr>
        <w:t>Создание условий для включения родителей в планирование, организацию и контроль за деятельностью ДОУ</w:t>
      </w:r>
    </w:p>
    <w:p w:rsidR="00FA1B85" w:rsidRPr="00A15B2A" w:rsidRDefault="00FA1B85" w:rsidP="00FA1B85">
      <w:pPr>
        <w:pStyle w:val="afb"/>
        <w:rPr>
          <w:rFonts w:ascii="Times New Roman" w:hAnsi="Times New Roman"/>
          <w:b/>
          <w:sz w:val="28"/>
          <w:szCs w:val="28"/>
        </w:rPr>
      </w:pPr>
    </w:p>
    <w:p w:rsidR="00FA1B85" w:rsidRPr="00A15B2A" w:rsidRDefault="00FA1B85" w:rsidP="00FA1B85">
      <w:pPr>
        <w:pStyle w:val="afb"/>
        <w:rPr>
          <w:rFonts w:ascii="Times New Roman" w:hAnsi="Times New Roman"/>
          <w:b/>
          <w:sz w:val="28"/>
          <w:szCs w:val="28"/>
        </w:rPr>
      </w:pPr>
      <w:r w:rsidRPr="00A15B2A">
        <w:rPr>
          <w:rFonts w:ascii="Times New Roman" w:hAnsi="Times New Roman"/>
          <w:b/>
          <w:sz w:val="28"/>
          <w:szCs w:val="28"/>
        </w:rPr>
        <w:t>Традиционные формы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sz w:val="28"/>
          <w:szCs w:val="28"/>
        </w:rPr>
        <w:t>Родительское собрание - форма работы группы людей объединенных для совместного с ДОУ решения задач адаптации, воспитания, обучения и развития детей.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b/>
          <w:sz w:val="28"/>
          <w:szCs w:val="28"/>
        </w:rPr>
        <w:t xml:space="preserve">  Лекция </w:t>
      </w:r>
      <w:r w:rsidRPr="00A15B2A">
        <w:rPr>
          <w:rFonts w:ascii="Times New Roman" w:hAnsi="Times New Roman"/>
          <w:sz w:val="28"/>
          <w:szCs w:val="28"/>
        </w:rPr>
        <w:t>– форма взаимодействия с родителями, позволяющая предоставлять большой объем информации, эффективная в начале встречи и в большой аудитории.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b/>
          <w:sz w:val="28"/>
          <w:szCs w:val="28"/>
        </w:rPr>
        <w:t xml:space="preserve">  Педагогическая беседа</w:t>
      </w:r>
      <w:r w:rsidRPr="00A15B2A">
        <w:rPr>
          <w:rFonts w:ascii="Times New Roman" w:hAnsi="Times New Roman"/>
          <w:sz w:val="28"/>
          <w:szCs w:val="28"/>
        </w:rPr>
        <w:t xml:space="preserve"> – обмен мнениями по вопросам воспитания и достижение единой точки зрения по этим вопросам, оказание родителям своевременной помощи.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b/>
          <w:sz w:val="28"/>
          <w:szCs w:val="28"/>
        </w:rPr>
        <w:t xml:space="preserve">  Тематическая консультация</w:t>
      </w:r>
      <w:r w:rsidRPr="00A15B2A">
        <w:rPr>
          <w:rFonts w:ascii="Times New Roman" w:hAnsi="Times New Roman"/>
          <w:sz w:val="28"/>
          <w:szCs w:val="28"/>
        </w:rPr>
        <w:t xml:space="preserve"> – (индивидуальная или групповая) – обсуждение различных аспектов воспитания и обучения детей, получение от родителей необходимой информации о ребенке.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b/>
          <w:sz w:val="28"/>
          <w:szCs w:val="28"/>
        </w:rPr>
        <w:t xml:space="preserve">  Информационный стенд</w:t>
      </w:r>
      <w:r w:rsidRPr="00A15B2A">
        <w:rPr>
          <w:rFonts w:ascii="Times New Roman" w:hAnsi="Times New Roman"/>
          <w:sz w:val="28"/>
          <w:szCs w:val="28"/>
        </w:rPr>
        <w:t xml:space="preserve"> – сведения об администрации, направлениях деятельности ДОУ, достижения коллектива, мероприятия на месяц, режим дня, расписание занятий.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b/>
          <w:sz w:val="28"/>
          <w:szCs w:val="28"/>
        </w:rPr>
        <w:t xml:space="preserve">  Тематические выставки</w:t>
      </w:r>
      <w:r w:rsidRPr="00A15B2A">
        <w:rPr>
          <w:rFonts w:ascii="Times New Roman" w:hAnsi="Times New Roman"/>
          <w:sz w:val="28"/>
          <w:szCs w:val="28"/>
        </w:rPr>
        <w:t xml:space="preserve"> – отражают направления работы ДОУ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b/>
          <w:sz w:val="28"/>
          <w:szCs w:val="28"/>
        </w:rPr>
        <w:t xml:space="preserve">  Тематические папки</w:t>
      </w:r>
      <w:r w:rsidRPr="00A15B2A">
        <w:rPr>
          <w:rFonts w:ascii="Times New Roman" w:hAnsi="Times New Roman"/>
          <w:sz w:val="28"/>
          <w:szCs w:val="28"/>
        </w:rPr>
        <w:t xml:space="preserve"> – рекомендации по вопросам воспитания и обучения детей.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b/>
          <w:sz w:val="28"/>
          <w:szCs w:val="28"/>
        </w:rPr>
        <w:t xml:space="preserve">  Праздники и развлечения</w:t>
      </w:r>
      <w:r w:rsidRPr="00A15B2A">
        <w:rPr>
          <w:rFonts w:ascii="Times New Roman" w:hAnsi="Times New Roman"/>
          <w:sz w:val="28"/>
          <w:szCs w:val="28"/>
        </w:rPr>
        <w:t xml:space="preserve"> – привлечение родителей к активному участию в воспитательно – образовательном процессе.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b/>
          <w:sz w:val="28"/>
          <w:szCs w:val="28"/>
        </w:rPr>
        <w:t xml:space="preserve">  Анкетирование родителей</w:t>
      </w:r>
      <w:r w:rsidRPr="00A15B2A">
        <w:rPr>
          <w:rFonts w:ascii="Times New Roman" w:hAnsi="Times New Roman"/>
          <w:sz w:val="28"/>
          <w:szCs w:val="28"/>
        </w:rPr>
        <w:t xml:space="preserve"> – выяснение знаний о методах воспитания детей, об удовлетворенности деятельностью ДОУ, об индивидуальных особенностях детей и т. п.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b/>
          <w:sz w:val="28"/>
          <w:szCs w:val="28"/>
        </w:rPr>
        <w:t xml:space="preserve">  Фотовыставки</w:t>
      </w:r>
      <w:r w:rsidRPr="00A15B2A">
        <w:rPr>
          <w:rFonts w:ascii="Times New Roman" w:hAnsi="Times New Roman"/>
          <w:sz w:val="28"/>
          <w:szCs w:val="28"/>
        </w:rPr>
        <w:t xml:space="preserve"> – знакомство родителей с мероприятиями проводимыми в ДОУ.</w:t>
      </w:r>
    </w:p>
    <w:p w:rsidR="00FA1B85" w:rsidRPr="00A15B2A" w:rsidRDefault="00FA1B85" w:rsidP="00FA1B85">
      <w:pPr>
        <w:pStyle w:val="afb"/>
        <w:rPr>
          <w:rFonts w:ascii="Times New Roman" w:hAnsi="Times New Roman"/>
          <w:b/>
          <w:sz w:val="28"/>
          <w:szCs w:val="28"/>
        </w:rPr>
      </w:pPr>
      <w:r w:rsidRPr="00A15B2A">
        <w:rPr>
          <w:rFonts w:ascii="Times New Roman" w:hAnsi="Times New Roman"/>
          <w:b/>
          <w:sz w:val="28"/>
          <w:szCs w:val="28"/>
        </w:rPr>
        <w:t>Нетрадиционные формы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b/>
          <w:sz w:val="28"/>
          <w:szCs w:val="28"/>
        </w:rPr>
        <w:t xml:space="preserve">Проекты </w:t>
      </w:r>
      <w:r w:rsidRPr="00A15B2A">
        <w:rPr>
          <w:rFonts w:ascii="Times New Roman" w:hAnsi="Times New Roman"/>
          <w:sz w:val="28"/>
          <w:szCs w:val="28"/>
        </w:rPr>
        <w:t>– привлечение родителей к активному участию в педагогическом процессе.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A15B2A">
        <w:rPr>
          <w:rFonts w:ascii="Times New Roman" w:hAnsi="Times New Roman"/>
          <w:b/>
          <w:sz w:val="28"/>
          <w:szCs w:val="28"/>
        </w:rPr>
        <w:lastRenderedPageBreak/>
        <w:t>Газета</w:t>
      </w:r>
      <w:r w:rsidRPr="00A15B2A">
        <w:rPr>
          <w:rFonts w:ascii="Times New Roman" w:hAnsi="Times New Roman"/>
          <w:sz w:val="28"/>
          <w:szCs w:val="28"/>
        </w:rPr>
        <w:t xml:space="preserve"> – рассматривает широкий круг проблем воспитания, знакомит родителей с темами деятельности ДОУ, содержит статьи по организации детского досуга и т. п.</w:t>
      </w:r>
    </w:p>
    <w:p w:rsidR="00FA1B85" w:rsidRPr="00A15B2A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  <w:r w:rsidRPr="00987167">
        <w:rPr>
          <w:rFonts w:ascii="Times New Roman" w:hAnsi="Times New Roman"/>
          <w:b/>
          <w:sz w:val="28"/>
          <w:szCs w:val="28"/>
        </w:rPr>
        <w:t>Экскурсии и туристические походы</w:t>
      </w:r>
      <w:r w:rsidRPr="00A15B2A">
        <w:rPr>
          <w:rFonts w:ascii="Times New Roman" w:hAnsi="Times New Roman"/>
          <w:sz w:val="28"/>
          <w:szCs w:val="28"/>
        </w:rPr>
        <w:t xml:space="preserve"> – способствуют объединению усилий ДОУ и родителей в воспитании детей, формировании у них духовно – нравственных начал, ценностных ориентиров, экологическому воспитанию, привитию любви к Родине.</w:t>
      </w:r>
    </w:p>
    <w:p w:rsidR="00FA1B85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339"/>
        <w:gridCol w:w="7449"/>
      </w:tblGrid>
      <w:tr w:rsidR="00FA1B85" w:rsidRPr="00456CEC" w:rsidTr="002667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Темы мероприятий</w:t>
            </w:r>
          </w:p>
        </w:tc>
      </w:tr>
      <w:tr w:rsidR="00FA1B85" w:rsidRPr="00456CEC" w:rsidTr="002667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1.Заключение договоров с родителями.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2.Анализ данных семей по социальным группам.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3.Общее родительское собрание. «Давайте, познакомимся»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Консультация 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>для родителей.  Советы родителям об успешной адаптации детей в мини-центре.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Консультация 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>для родителей.  Памятка для родителей «Формирование здорового образа жизни у детей».</w:t>
            </w:r>
          </w:p>
        </w:tc>
      </w:tr>
      <w:tr w:rsidR="00FA1B85" w:rsidRPr="00456CEC" w:rsidTr="002667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>.Организация выставки поделки из природного материала «Чудо с грядки»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3.Работа с родителями по благоустройству территории (субботники).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4.Консультация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 xml:space="preserve"> для родителей. «Значение и организация утренней гимнастики в семье»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Консультация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 xml:space="preserve"> для родителей.  Консультация «Права и обязанности родителей».</w:t>
            </w:r>
          </w:p>
        </w:tc>
      </w:tr>
      <w:tr w:rsidR="00FA1B85" w:rsidRPr="00456CEC" w:rsidTr="002667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1.Индивидуальные беседы с родителями о необходимости проводить вакцинацию против гриппа и ОРВИ.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Консультациядля родителей 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 xml:space="preserve"> «Использование игр и игровых упражнений в домашних условиях для развития речи детей»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3.Анкетирование родителей. Тема: «Знаете ли вы своего ребёнка? ».</w:t>
            </w:r>
          </w:p>
        </w:tc>
      </w:tr>
      <w:tr w:rsidR="00FA1B85" w:rsidRPr="00456CEC" w:rsidTr="002667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1.Консультация на тему «Растим детей здоровыми».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Консультация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 xml:space="preserve"> для родителей. Рекомендации о чтении сказок детям дома.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3. Индивидуальные беседы. «Формируем навыки самообслуживания  у ребёнка».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 xml:space="preserve"> Круглый стол с  «Полезное питание в кругу семьи»</w:t>
            </w:r>
          </w:p>
          <w:p w:rsidR="00FA1B85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5. Семейный конкурс «Зимняя сказка» выставка поделок.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B85" w:rsidRPr="00456CEC" w:rsidTr="002667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1.Изготовление выносного материала клюшек, лопат, ледянок и др.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2.Украшение участка снежными постройками, гирляндами и игрушками, сделанными своими руками из бросового материала.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 xml:space="preserve">Индивидуальная беседа «В какие игры играть с ребенком </w:t>
            </w:r>
            <w:r w:rsidRPr="00456CEC">
              <w:rPr>
                <w:rFonts w:ascii="Times New Roman" w:hAnsi="Times New Roman"/>
                <w:sz w:val="28"/>
                <w:szCs w:val="28"/>
              </w:rPr>
              <w:lastRenderedPageBreak/>
              <w:t>зимой».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родителей 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>«Как сделать зимнюю прогулку с малышом приятной и полезной? »</w:t>
            </w:r>
          </w:p>
        </w:tc>
      </w:tr>
      <w:tr w:rsidR="00FA1B85" w:rsidRPr="00456CEC" w:rsidTr="002667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Консультация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 xml:space="preserve"> для родителей. Советы по обучению детей рассказыванию по картинке.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2. Беседа «Безопасность детей – наше общее дело».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Консультация 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 xml:space="preserve"> для родителей. Мастер – класс для родителей «Изготовление чесночных бус, кулонов для профилактики заболеваний верхних дыхательных путей».</w:t>
            </w:r>
          </w:p>
        </w:tc>
      </w:tr>
      <w:tr w:rsidR="00FA1B85" w:rsidRPr="00456CEC" w:rsidTr="002667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Консультация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>для родителей. За круглым столом «Спос</w:t>
            </w:r>
            <w:r>
              <w:rPr>
                <w:rFonts w:ascii="Times New Roman" w:hAnsi="Times New Roman"/>
                <w:sz w:val="28"/>
                <w:szCs w:val="28"/>
              </w:rPr>
              <w:t>обы развития памяти ребенка 3-5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>лет».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Консультация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 xml:space="preserve"> для родителей. Консультация «Развитие творческих способностей ребенка».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3.Праздничные утренники, посвященные 8 марта, празднику Наурыз.</w:t>
            </w:r>
          </w:p>
        </w:tc>
      </w:tr>
      <w:tr w:rsidR="00FA1B85" w:rsidRPr="00456CEC" w:rsidTr="002667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>Беседа «Детский рисунок – ключ к внутреннему миру ребенка».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2. Папка - передвижка «Упражнение для глаз»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3.Изготовление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атрибутов для игр на прогулке.</w:t>
            </w:r>
          </w:p>
        </w:tc>
      </w:tr>
      <w:tr w:rsidR="00FA1B85" w:rsidRPr="00456CEC" w:rsidTr="002667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1.Общее собрание для родителей – «Вот и стали мы на год взрослее» (итоговое).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>Беседа «Секреты воспитания вежливого ребенка».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 xml:space="preserve"> Беседа с родителями об активном отдыхе детей в летне - оздоровительный период.</w:t>
            </w:r>
          </w:p>
          <w:p w:rsidR="00FA1B85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456CEC">
              <w:rPr>
                <w:rFonts w:ascii="Times New Roman" w:hAnsi="Times New Roman"/>
                <w:sz w:val="28"/>
                <w:szCs w:val="28"/>
              </w:rPr>
              <w:t>4. Анкетирование 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дителей по итогам работы за 2017-2018 </w:t>
            </w:r>
            <w:r w:rsidRPr="00456CEC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FA1B85" w:rsidRPr="00456CEC" w:rsidRDefault="00FA1B85" w:rsidP="002667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1B85" w:rsidRPr="00456CEC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</w:p>
    <w:p w:rsidR="00FA1B85" w:rsidRPr="00DD2DEB" w:rsidRDefault="00FA1B85" w:rsidP="00FA1B85">
      <w:pPr>
        <w:pStyle w:val="afb"/>
        <w:rPr>
          <w:rFonts w:ascii="Times New Roman" w:hAnsi="Times New Roman"/>
          <w:sz w:val="28"/>
          <w:szCs w:val="28"/>
        </w:rPr>
      </w:pPr>
    </w:p>
    <w:p w:rsidR="00FA1B85" w:rsidRDefault="00FA1B85" w:rsidP="00FA1B85">
      <w:pPr>
        <w:pStyle w:val="afb"/>
        <w:rPr>
          <w:rFonts w:ascii="Times New Roman" w:hAnsi="Times New Roman"/>
          <w:b/>
          <w:sz w:val="28"/>
          <w:szCs w:val="28"/>
        </w:rPr>
      </w:pPr>
    </w:p>
    <w:p w:rsidR="00FA1B85" w:rsidRDefault="00FA1B85" w:rsidP="00FA1B85">
      <w:pPr>
        <w:pStyle w:val="afb"/>
        <w:rPr>
          <w:rFonts w:ascii="Times New Roman" w:hAnsi="Times New Roman"/>
          <w:b/>
          <w:sz w:val="28"/>
          <w:szCs w:val="28"/>
        </w:rPr>
      </w:pPr>
    </w:p>
    <w:p w:rsidR="00FA1B85" w:rsidRDefault="00FA1B85" w:rsidP="00FA1B85">
      <w:pPr>
        <w:pStyle w:val="afb"/>
        <w:rPr>
          <w:rFonts w:ascii="Times New Roman" w:hAnsi="Times New Roman"/>
          <w:b/>
          <w:sz w:val="28"/>
          <w:szCs w:val="28"/>
        </w:rPr>
      </w:pPr>
    </w:p>
    <w:p w:rsidR="00FA1B85" w:rsidRDefault="00FA1B85" w:rsidP="00FA1B85">
      <w:pPr>
        <w:pStyle w:val="afb"/>
        <w:rPr>
          <w:rFonts w:ascii="Times New Roman" w:hAnsi="Times New Roman"/>
          <w:b/>
          <w:sz w:val="28"/>
          <w:szCs w:val="28"/>
        </w:rPr>
      </w:pPr>
    </w:p>
    <w:p w:rsidR="00FA1B85" w:rsidRDefault="00FA1B85" w:rsidP="00FA1B85">
      <w:pPr>
        <w:pStyle w:val="afb"/>
        <w:rPr>
          <w:rFonts w:ascii="Times New Roman" w:hAnsi="Times New Roman"/>
          <w:b/>
          <w:sz w:val="28"/>
          <w:szCs w:val="28"/>
        </w:rPr>
      </w:pPr>
    </w:p>
    <w:p w:rsidR="00FA1B85" w:rsidRPr="00FA1B85" w:rsidRDefault="00FA1B85" w:rsidP="00FA1B85">
      <w:pPr>
        <w:ind w:left="720"/>
        <w:rPr>
          <w:rFonts w:ascii="Times New Roman KZ" w:hAnsi="Times New Roman KZ"/>
          <w:b/>
          <w:sz w:val="32"/>
          <w:szCs w:val="32"/>
        </w:rPr>
      </w:pPr>
    </w:p>
    <w:p w:rsidR="00FA1B85" w:rsidRDefault="00FA1B85" w:rsidP="00FA1B85">
      <w:pPr>
        <w:ind w:left="720"/>
        <w:rPr>
          <w:rFonts w:ascii="Times New Roman KZ" w:hAnsi="Times New Roman KZ"/>
          <w:b/>
          <w:sz w:val="32"/>
          <w:szCs w:val="32"/>
          <w:lang w:val="kk-KZ"/>
        </w:rPr>
      </w:pPr>
    </w:p>
    <w:p w:rsidR="00FA1B85" w:rsidRDefault="00FA1B85" w:rsidP="00FA1B85">
      <w:pPr>
        <w:ind w:left="720"/>
        <w:rPr>
          <w:rFonts w:ascii="Times New Roman KZ" w:hAnsi="Times New Roman KZ"/>
          <w:b/>
          <w:sz w:val="32"/>
          <w:szCs w:val="32"/>
          <w:lang w:val="kk-KZ"/>
        </w:rPr>
      </w:pPr>
    </w:p>
    <w:p w:rsidR="00FA1B85" w:rsidRDefault="00FA1B85" w:rsidP="00FA1B85">
      <w:pPr>
        <w:ind w:left="720"/>
        <w:rPr>
          <w:rFonts w:ascii="Times New Roman KZ" w:hAnsi="Times New Roman KZ"/>
          <w:b/>
          <w:sz w:val="32"/>
          <w:szCs w:val="32"/>
          <w:lang w:val="kk-KZ"/>
        </w:rPr>
      </w:pPr>
    </w:p>
    <w:p w:rsidR="00FA1B85" w:rsidRDefault="00FA1B85" w:rsidP="00FA1B85">
      <w:pPr>
        <w:ind w:left="720"/>
        <w:rPr>
          <w:rFonts w:ascii="Times New Roman KZ" w:hAnsi="Times New Roman KZ"/>
          <w:b/>
          <w:sz w:val="32"/>
          <w:szCs w:val="32"/>
          <w:lang w:val="kk-KZ"/>
        </w:rPr>
      </w:pPr>
    </w:p>
    <w:p w:rsidR="00873978" w:rsidRDefault="00873978" w:rsidP="00FA1B85">
      <w:pPr>
        <w:ind w:left="720"/>
        <w:rPr>
          <w:rFonts w:ascii="Times New Roman KZ" w:hAnsi="Times New Roman KZ"/>
          <w:b/>
          <w:sz w:val="32"/>
          <w:szCs w:val="32"/>
          <w:lang w:val="kk-KZ"/>
        </w:rPr>
      </w:pPr>
    </w:p>
    <w:p w:rsidR="00873978" w:rsidRDefault="00873978" w:rsidP="00FA1B85">
      <w:pPr>
        <w:ind w:left="720"/>
        <w:rPr>
          <w:rFonts w:ascii="Times New Roman KZ" w:hAnsi="Times New Roman KZ"/>
          <w:b/>
          <w:sz w:val="32"/>
          <w:szCs w:val="32"/>
          <w:lang w:val="kk-KZ"/>
        </w:rPr>
      </w:pPr>
    </w:p>
    <w:p w:rsidR="00873978" w:rsidRDefault="00873978" w:rsidP="00FA1B85">
      <w:pPr>
        <w:ind w:left="720"/>
        <w:rPr>
          <w:rFonts w:ascii="Times New Roman KZ" w:hAnsi="Times New Roman KZ"/>
          <w:b/>
          <w:sz w:val="32"/>
          <w:szCs w:val="32"/>
          <w:lang w:val="kk-KZ"/>
        </w:rPr>
      </w:pPr>
    </w:p>
    <w:p w:rsidR="00873978" w:rsidRDefault="00873978" w:rsidP="00FA1B85">
      <w:pPr>
        <w:ind w:left="720"/>
        <w:rPr>
          <w:rFonts w:ascii="Times New Roman KZ" w:hAnsi="Times New Roman KZ"/>
          <w:b/>
          <w:sz w:val="32"/>
          <w:szCs w:val="32"/>
          <w:lang w:val="kk-KZ"/>
        </w:rPr>
      </w:pPr>
    </w:p>
    <w:p w:rsidR="00FA1B85" w:rsidRPr="00873978" w:rsidRDefault="00873978" w:rsidP="00873978">
      <w:pPr>
        <w:rPr>
          <w:b/>
          <w:sz w:val="32"/>
          <w:szCs w:val="32"/>
          <w:lang w:val="kk-KZ"/>
        </w:rPr>
      </w:pPr>
      <w:r w:rsidRPr="00873978">
        <w:rPr>
          <w:b/>
          <w:sz w:val="32"/>
          <w:szCs w:val="32"/>
          <w:lang w:val="kk-KZ"/>
        </w:rPr>
        <w:lastRenderedPageBreak/>
        <w:t>8.6  БҚҚ қызмет етуін және дамуын бақылау</w:t>
      </w:r>
      <w:r>
        <w:rPr>
          <w:b/>
          <w:sz w:val="32"/>
          <w:szCs w:val="32"/>
          <w:lang w:val="kk-KZ"/>
        </w:rPr>
        <w:t>.</w:t>
      </w:r>
    </w:p>
    <w:p w:rsidR="000C26F0" w:rsidRPr="00FA1B85" w:rsidRDefault="000C26F0" w:rsidP="000C26F0">
      <w:pPr>
        <w:rPr>
          <w:rFonts w:ascii="Times New Roman KZ" w:hAnsi="Times New Roman KZ"/>
          <w:b/>
          <w:sz w:val="32"/>
          <w:szCs w:val="32"/>
          <w:lang w:val="kk-KZ"/>
        </w:rPr>
      </w:pPr>
      <w:r w:rsidRPr="00FA1B85">
        <w:rPr>
          <w:rFonts w:ascii="Times New Roman KZ" w:hAnsi="Times New Roman KZ"/>
          <w:b/>
          <w:sz w:val="32"/>
          <w:szCs w:val="32"/>
          <w:lang w:val="kk-KZ"/>
        </w:rPr>
        <w:t>8.6. Контроль за функционированием и развитием ДОУ.</w:t>
      </w:r>
    </w:p>
    <w:p w:rsidR="00FA1B85" w:rsidRPr="00D90D9B" w:rsidRDefault="00FA1B85" w:rsidP="00FA1B85">
      <w:pPr>
        <w:ind w:right="113"/>
        <w:rPr>
          <w:rFonts w:eastAsia="Calibri"/>
          <w:b/>
          <w:color w:val="FF0000"/>
          <w:sz w:val="28"/>
          <w:szCs w:val="28"/>
          <w:lang w:eastAsia="en-US"/>
        </w:rPr>
      </w:pPr>
    </w:p>
    <w:p w:rsidR="00FA1B85" w:rsidRPr="00D90D9B" w:rsidRDefault="00FA1B85" w:rsidP="00873978">
      <w:pPr>
        <w:numPr>
          <w:ilvl w:val="0"/>
          <w:numId w:val="55"/>
        </w:numPr>
        <w:spacing w:line="276" w:lineRule="auto"/>
        <w:ind w:right="113"/>
        <w:jc w:val="center"/>
        <w:rPr>
          <w:rFonts w:eastAsia="Calibri"/>
          <w:b/>
          <w:sz w:val="28"/>
          <w:szCs w:val="28"/>
          <w:lang w:eastAsia="en-US"/>
        </w:rPr>
      </w:pPr>
      <w:r w:rsidRPr="00D90D9B">
        <w:rPr>
          <w:rFonts w:eastAsia="Calibri"/>
          <w:b/>
          <w:sz w:val="28"/>
          <w:szCs w:val="28"/>
          <w:lang w:eastAsia="en-US"/>
        </w:rPr>
        <w:t>Проверка документации</w:t>
      </w:r>
      <w:r>
        <w:rPr>
          <w:rFonts w:eastAsia="Calibri"/>
          <w:b/>
          <w:sz w:val="28"/>
          <w:szCs w:val="28"/>
          <w:lang w:eastAsia="en-US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6681"/>
        <w:gridCol w:w="2201"/>
      </w:tblGrid>
      <w:tr w:rsidR="00FA1B85" w:rsidRPr="00D90D9B" w:rsidTr="00266769">
        <w:trPr>
          <w:trHeight w:val="8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документации подлежащей проверке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FA1B85" w:rsidRPr="00D90D9B" w:rsidTr="00266769">
        <w:trPr>
          <w:trHeight w:val="3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Календарно-тематические</w:t>
            </w:r>
            <w:r w:rsidRPr="00D90D9B">
              <w:rPr>
                <w:rFonts w:eastAsia="Calibri"/>
                <w:sz w:val="28"/>
                <w:szCs w:val="28"/>
                <w:lang w:eastAsia="en-US"/>
              </w:rPr>
              <w:t xml:space="preserve"> планы воспитателей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FA1B85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ежемесячно</w:t>
            </w:r>
          </w:p>
        </w:tc>
      </w:tr>
      <w:tr w:rsidR="00FA1B85" w:rsidRPr="00D90D9B" w:rsidTr="00266769">
        <w:trPr>
          <w:trHeight w:val="3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Мониторинг уровня развития воспитанников.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90D9B">
              <w:rPr>
                <w:rFonts w:eastAsia="Calibri"/>
                <w:sz w:val="28"/>
                <w:szCs w:val="28"/>
                <w:lang w:eastAsia="en-US"/>
              </w:rPr>
              <w:t>ктябрь</w:t>
            </w:r>
            <w:r>
              <w:rPr>
                <w:rFonts w:eastAsia="Calibri"/>
                <w:sz w:val="28"/>
                <w:szCs w:val="28"/>
                <w:lang w:eastAsia="en-US"/>
              </w:rPr>
              <w:t>,январь</w:t>
            </w:r>
          </w:p>
          <w:p w:rsidR="00FA1B85" w:rsidRPr="00D90D9B" w:rsidRDefault="00FA1B85" w:rsidP="00FA1B85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</w:tr>
      <w:tr w:rsidR="00FA1B85" w:rsidRPr="00D90D9B" w:rsidTr="00266769">
        <w:trPr>
          <w:trHeight w:val="3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План работы преподавателя казахского языка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FA1B85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ежемесячно</w:t>
            </w:r>
          </w:p>
        </w:tc>
      </w:tr>
      <w:tr w:rsidR="00FA1B85" w:rsidRPr="00D90D9B" w:rsidTr="00266769">
        <w:trPr>
          <w:trHeight w:val="44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Табеля посещаемости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 xml:space="preserve">1 раз в квартал </w:t>
            </w:r>
          </w:p>
        </w:tc>
      </w:tr>
      <w:tr w:rsidR="00FA1B85" w:rsidRPr="00D90D9B" w:rsidTr="00266769">
        <w:trPr>
          <w:trHeight w:val="29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5" w:rsidRPr="00D90D9B" w:rsidRDefault="00FA1B85" w:rsidP="002667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Протоколы родительских собраний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85" w:rsidRPr="00D90D9B" w:rsidRDefault="00FA1B85" w:rsidP="002667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A1B85" w:rsidRPr="00D90D9B" w:rsidRDefault="00FA1B85" w:rsidP="00FA1B85">
      <w:pPr>
        <w:ind w:right="113"/>
        <w:jc w:val="center"/>
        <w:rPr>
          <w:rFonts w:eastAsia="Calibri"/>
          <w:b/>
          <w:sz w:val="28"/>
          <w:szCs w:val="28"/>
          <w:lang w:eastAsia="en-US"/>
        </w:rPr>
      </w:pPr>
    </w:p>
    <w:p w:rsidR="00FA1B85" w:rsidRPr="00D90D9B" w:rsidRDefault="00FA1B85" w:rsidP="00FA1B85">
      <w:pPr>
        <w:ind w:right="113"/>
        <w:jc w:val="center"/>
        <w:rPr>
          <w:rFonts w:eastAsia="Calibri"/>
          <w:b/>
          <w:sz w:val="28"/>
          <w:szCs w:val="28"/>
          <w:lang w:eastAsia="en-US"/>
        </w:rPr>
      </w:pPr>
      <w:r w:rsidRPr="00D90D9B">
        <w:rPr>
          <w:rFonts w:eastAsia="Calibri"/>
          <w:b/>
          <w:sz w:val="28"/>
          <w:szCs w:val="28"/>
          <w:lang w:eastAsia="en-US"/>
        </w:rPr>
        <w:t>2. Тематический контроль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2835"/>
        <w:gridCol w:w="1985"/>
        <w:gridCol w:w="2268"/>
      </w:tblGrid>
      <w:tr w:rsidR="00FA1B85" w:rsidRPr="00D90D9B" w:rsidTr="00FA1B85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90D9B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90D9B">
              <w:rPr>
                <w:rFonts w:eastAsia="Calibri"/>
                <w:b/>
                <w:sz w:val="26"/>
                <w:szCs w:val="26"/>
                <w:lang w:eastAsia="en-US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90D9B">
              <w:rPr>
                <w:rFonts w:eastAsia="Calibri"/>
                <w:b/>
                <w:sz w:val="26"/>
                <w:szCs w:val="26"/>
                <w:lang w:eastAsia="en-US"/>
              </w:rPr>
              <w:t xml:space="preserve">Цель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90D9B">
              <w:rPr>
                <w:rFonts w:eastAsia="Calibri"/>
                <w:b/>
                <w:sz w:val="26"/>
                <w:szCs w:val="26"/>
                <w:lang w:eastAsia="en-US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90D9B">
              <w:rPr>
                <w:rFonts w:eastAsia="Calibri"/>
                <w:b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FA1B85" w:rsidRPr="00D90D9B" w:rsidTr="00FA1B85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«Готовность мини-центра «</w:t>
            </w:r>
            <w:r w:rsidRPr="00D90D9B">
              <w:rPr>
                <w:rFonts w:eastAsia="Calibri"/>
                <w:sz w:val="28"/>
                <w:szCs w:val="28"/>
                <w:lang w:val="kk-KZ" w:eastAsia="en-US"/>
              </w:rPr>
              <w:t>Ақбот</w:t>
            </w:r>
            <w:r w:rsidRPr="00D90D9B">
              <w:rPr>
                <w:rFonts w:eastAsia="Calibri"/>
                <w:sz w:val="28"/>
                <w:szCs w:val="28"/>
                <w:lang w:eastAsia="en-US"/>
              </w:rPr>
              <w:t>а» к учебному году»</w:t>
            </w:r>
          </w:p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Проверить состояние нормативной базы, комплектования, предметно-развивающей среды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 xml:space="preserve">Август – сентябрь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ЗДУР</w:t>
            </w:r>
          </w:p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Байгужинова Г.А.</w:t>
            </w:r>
          </w:p>
        </w:tc>
      </w:tr>
      <w:tr w:rsidR="00FA1B85" w:rsidRPr="00D90D9B" w:rsidTr="00FA1B85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Адаптация детей к условиям мини-центра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Проанализировать работу воспитателей по адаптации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D90D9B">
              <w:rPr>
                <w:rFonts w:eastAsia="Calibri"/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ЗДВР  Шевченко И.Л</w:t>
            </w:r>
          </w:p>
        </w:tc>
      </w:tr>
      <w:tr w:rsidR="00FA1B85" w:rsidRPr="00D90D9B" w:rsidTr="00FA1B85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Организация оздоровительных,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Анализ работы ДОУ по организации оздоровительных, профилактических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ЗДВР Шевченко И.Л,</w:t>
            </w:r>
          </w:p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Медсестра</w:t>
            </w:r>
          </w:p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Бауэр А.К</w:t>
            </w:r>
          </w:p>
        </w:tc>
      </w:tr>
      <w:tr w:rsidR="00FA1B85" w:rsidRPr="00D90D9B" w:rsidTr="00FA1B85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«Двигательная активность детей в течение дня»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Проверить соблюдение режима дня.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Медсестра</w:t>
            </w:r>
          </w:p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Бауэр А.К</w:t>
            </w:r>
          </w:p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A1B85" w:rsidRDefault="00FA1B85" w:rsidP="00EE14DB">
      <w:pPr>
        <w:ind w:left="113"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EE14DB">
      <w:pPr>
        <w:ind w:left="113"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EE14DB">
      <w:pPr>
        <w:ind w:left="113"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EE14DB">
      <w:pPr>
        <w:ind w:left="113"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EE14DB">
      <w:pPr>
        <w:ind w:left="113"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EE14DB">
      <w:pPr>
        <w:ind w:left="113"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EE14DB">
      <w:pPr>
        <w:ind w:left="113"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EE14DB">
      <w:pPr>
        <w:ind w:left="113"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EE14DB">
      <w:pPr>
        <w:ind w:left="113"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EE14DB">
      <w:pPr>
        <w:ind w:left="113" w:right="113"/>
        <w:rPr>
          <w:rFonts w:eastAsia="Calibri"/>
          <w:b/>
          <w:sz w:val="28"/>
          <w:szCs w:val="28"/>
          <w:lang w:eastAsia="en-US"/>
        </w:rPr>
      </w:pPr>
    </w:p>
    <w:p w:rsidR="00FA1B85" w:rsidRPr="00D90D9B" w:rsidRDefault="00FA1B85" w:rsidP="00FA1B85">
      <w:pPr>
        <w:ind w:left="113" w:right="113"/>
        <w:jc w:val="center"/>
        <w:rPr>
          <w:rFonts w:eastAsia="Calibri"/>
          <w:b/>
          <w:sz w:val="28"/>
          <w:szCs w:val="28"/>
          <w:lang w:eastAsia="en-US"/>
        </w:rPr>
      </w:pPr>
      <w:r w:rsidRPr="00D90D9B">
        <w:rPr>
          <w:rFonts w:eastAsia="Calibri"/>
          <w:b/>
          <w:sz w:val="28"/>
          <w:szCs w:val="28"/>
          <w:lang w:eastAsia="en-US"/>
        </w:rPr>
        <w:lastRenderedPageBreak/>
        <w:t>3. Оперативный контроль</w:t>
      </w:r>
    </w:p>
    <w:p w:rsidR="00FA1B85" w:rsidRPr="00D90D9B" w:rsidRDefault="00FA1B85" w:rsidP="00FA1B85">
      <w:pPr>
        <w:ind w:left="113" w:right="113"/>
        <w:rPr>
          <w:rFonts w:eastAsia="Calibri"/>
          <w:b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381"/>
        <w:gridCol w:w="2551"/>
        <w:gridCol w:w="1560"/>
        <w:gridCol w:w="2551"/>
      </w:tblGrid>
      <w:tr w:rsidR="00FA1B85" w:rsidRPr="00D90D9B" w:rsidTr="00FA1B85">
        <w:trPr>
          <w:trHeight w:val="7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FA1B85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1B85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FA1B85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1B85"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FA1B85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1B85">
              <w:rPr>
                <w:rFonts w:eastAsia="Calibri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FA1B85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1B85">
              <w:rPr>
                <w:rFonts w:eastAsia="Calibr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FA1B85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1B85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FA1B85" w:rsidRPr="00D90D9B" w:rsidTr="00FA1B85">
        <w:trPr>
          <w:trHeight w:val="19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FA1B85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1B8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Формирование КГН. Культура приема пищи. Соблюдение режима питания.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Повышение качества организации питания детей в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Медсестра</w:t>
            </w:r>
          </w:p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Бауэр А.К</w:t>
            </w:r>
          </w:p>
          <w:p w:rsidR="00FA1B85" w:rsidRPr="00D90D9B" w:rsidRDefault="00FA1B85" w:rsidP="00266769">
            <w:pPr>
              <w:ind w:left="113" w:right="113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A1B85" w:rsidRPr="00D90D9B" w:rsidTr="00FA1B85">
        <w:trPr>
          <w:trHeight w:val="22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FA1B85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1B8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Подготовка воспитателя к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Проанализировать работу воспитателей по подготовке к образовательной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</w:p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 xml:space="preserve">ЗДУР  </w:t>
            </w:r>
          </w:p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 xml:space="preserve">Байгужинова Г.А </w:t>
            </w:r>
          </w:p>
        </w:tc>
      </w:tr>
      <w:tr w:rsidR="00FA1B85" w:rsidRPr="00D90D9B" w:rsidTr="00FA1B85">
        <w:trPr>
          <w:trHeight w:val="18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FA1B85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1B8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Работа с родителями, оформление родительских уголков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-119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Оценка организации работы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1 раз в квартал</w:t>
            </w:r>
          </w:p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ЗДВР Шевченко И.Л</w:t>
            </w:r>
          </w:p>
        </w:tc>
      </w:tr>
      <w:tr w:rsidR="00FA1B85" w:rsidRPr="00D90D9B" w:rsidTr="00FA1B85">
        <w:trPr>
          <w:trHeight w:val="22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FA1B85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1B85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Готовность летнего выносного материала и прогулочных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Оценка выносного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ЗДВР Шевченко И.Л</w:t>
            </w:r>
          </w:p>
        </w:tc>
      </w:tr>
    </w:tbl>
    <w:p w:rsidR="00FA1B85" w:rsidRDefault="00FA1B85" w:rsidP="00FA1B85">
      <w:pPr>
        <w:ind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FA1B85">
      <w:pPr>
        <w:ind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FA1B85">
      <w:pPr>
        <w:ind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FA1B85">
      <w:pPr>
        <w:ind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FA1B85">
      <w:pPr>
        <w:ind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FA1B85">
      <w:pPr>
        <w:ind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FA1B85">
      <w:pPr>
        <w:ind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FA1B85">
      <w:pPr>
        <w:ind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FA1B85">
      <w:pPr>
        <w:ind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FA1B85">
      <w:pPr>
        <w:ind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FA1B85">
      <w:pPr>
        <w:ind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FA1B85">
      <w:pPr>
        <w:ind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FA1B85">
      <w:pPr>
        <w:ind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FA1B85">
      <w:pPr>
        <w:ind w:right="113"/>
        <w:rPr>
          <w:rFonts w:eastAsia="Calibri"/>
          <w:b/>
          <w:sz w:val="28"/>
          <w:szCs w:val="28"/>
          <w:lang w:eastAsia="en-US"/>
        </w:rPr>
      </w:pPr>
    </w:p>
    <w:p w:rsidR="00873978" w:rsidRDefault="00873978" w:rsidP="00FA1B85">
      <w:pPr>
        <w:ind w:right="113"/>
        <w:rPr>
          <w:rFonts w:eastAsia="Calibri"/>
          <w:b/>
          <w:sz w:val="28"/>
          <w:szCs w:val="28"/>
          <w:lang w:eastAsia="en-US"/>
        </w:rPr>
      </w:pPr>
    </w:p>
    <w:p w:rsidR="00FA1B85" w:rsidRDefault="00FA1B85" w:rsidP="00EE14DB">
      <w:pPr>
        <w:numPr>
          <w:ilvl w:val="0"/>
          <w:numId w:val="5"/>
        </w:numPr>
        <w:ind w:right="113"/>
        <w:jc w:val="center"/>
        <w:rPr>
          <w:rFonts w:eastAsia="Calibri"/>
          <w:b/>
          <w:sz w:val="28"/>
          <w:szCs w:val="28"/>
          <w:lang w:eastAsia="en-US"/>
        </w:rPr>
      </w:pPr>
      <w:r w:rsidRPr="00D90D9B">
        <w:rPr>
          <w:rFonts w:eastAsia="Calibri"/>
          <w:b/>
          <w:sz w:val="28"/>
          <w:szCs w:val="28"/>
          <w:lang w:eastAsia="en-US"/>
        </w:rPr>
        <w:lastRenderedPageBreak/>
        <w:t>Постоянный контроль</w:t>
      </w:r>
      <w:r w:rsidR="00EE14DB">
        <w:rPr>
          <w:rFonts w:eastAsia="Calibri"/>
          <w:b/>
          <w:sz w:val="28"/>
          <w:szCs w:val="28"/>
          <w:lang w:eastAsia="en-US"/>
        </w:rPr>
        <w:t>.</w:t>
      </w:r>
    </w:p>
    <w:p w:rsidR="00EE14DB" w:rsidRPr="00D90D9B" w:rsidRDefault="00EE14DB" w:rsidP="00EE14DB">
      <w:pPr>
        <w:ind w:left="765" w:right="113"/>
        <w:rPr>
          <w:rFonts w:eastAsia="Calibri"/>
          <w:b/>
          <w:sz w:val="28"/>
          <w:szCs w:val="28"/>
          <w:lang w:eastAsia="en-US"/>
        </w:rPr>
      </w:pPr>
    </w:p>
    <w:tbl>
      <w:tblPr>
        <w:tblW w:w="1049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2242"/>
        <w:gridCol w:w="2977"/>
        <w:gridCol w:w="1985"/>
        <w:gridCol w:w="2551"/>
      </w:tblGrid>
      <w:tr w:rsidR="00FA1B85" w:rsidRPr="00D90D9B" w:rsidTr="009F1266">
        <w:trPr>
          <w:trHeight w:val="47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FA1B85" w:rsidRPr="00D90D9B" w:rsidTr="009F1266">
        <w:trPr>
          <w:trHeight w:val="101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FA1B85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1B8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Соблюдение режима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Соблюдение</w:t>
            </w:r>
            <w:r w:rsidRPr="00D90D9B">
              <w:rPr>
                <w:rFonts w:eastAsia="Calibri"/>
                <w:sz w:val="28"/>
                <w:szCs w:val="28"/>
                <w:lang w:eastAsia="en-US"/>
              </w:rPr>
              <w:t xml:space="preserve"> воспитателями режима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 xml:space="preserve">Ежемесячно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ЗДВР Шевченко И.Л</w:t>
            </w:r>
          </w:p>
        </w:tc>
      </w:tr>
      <w:tr w:rsidR="00FA1B85" w:rsidRPr="00D90D9B" w:rsidTr="009F1266">
        <w:trPr>
          <w:trHeight w:val="298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FA1B85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1B8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Санитарные книжки сотрудников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Проверка своевременности заполнения санитарных книжек, прохождения медицинских осмотров сотрудниками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 xml:space="preserve">Ежемесячно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Медсестра</w:t>
            </w:r>
          </w:p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Бауэр А.К</w:t>
            </w:r>
          </w:p>
          <w:p w:rsidR="00FA1B85" w:rsidRPr="00D90D9B" w:rsidRDefault="00FA1B85" w:rsidP="00266769">
            <w:pPr>
              <w:ind w:left="113" w:right="113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A1B85" w:rsidRPr="00D90D9B" w:rsidTr="009F1266">
        <w:trPr>
          <w:trHeight w:val="184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FA1B85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1B8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Техника безопасности и охрана жизни 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Соблюдение сотрудниками инструкций по охране жизни и здоровья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Завхоз</w:t>
            </w:r>
          </w:p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Штенгауэр Л.Я</w:t>
            </w:r>
          </w:p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ЗДВР Шевченко И.Л.</w:t>
            </w:r>
          </w:p>
        </w:tc>
      </w:tr>
      <w:tr w:rsidR="00FA1B85" w:rsidRPr="00D90D9B" w:rsidTr="009F1266">
        <w:trPr>
          <w:trHeight w:val="26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FA1B85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1B85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Соблюдение правил внутреннего трудового распорядка и должностных инструкций.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Соблюдение</w:t>
            </w:r>
            <w:r w:rsidRPr="00D90D9B">
              <w:rPr>
                <w:rFonts w:eastAsia="Calibri"/>
                <w:sz w:val="28"/>
                <w:szCs w:val="28"/>
                <w:lang w:eastAsia="en-US"/>
              </w:rPr>
              <w:t xml:space="preserve"> сотрудниками правил внутреннего трудового распорядка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 xml:space="preserve">И.О.директора школы </w:t>
            </w:r>
          </w:p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Мадениетов Е.Б</w:t>
            </w:r>
          </w:p>
        </w:tc>
      </w:tr>
      <w:tr w:rsidR="00FA1B85" w:rsidRPr="00D90D9B" w:rsidTr="009F1266">
        <w:trPr>
          <w:trHeight w:val="186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FA1B85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1B85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Санитарное состояние групповых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Обеспечение оптимальных условий жизнедеятельности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Медсестра</w:t>
            </w:r>
          </w:p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Бауэр А.К</w:t>
            </w:r>
          </w:p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1B85" w:rsidRPr="00D90D9B" w:rsidTr="009F1266">
        <w:trPr>
          <w:trHeight w:val="186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FA1B85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1B8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Организация питания в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Соблюдение 10-дневного меню, калорийности, нормы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Медсестра</w:t>
            </w:r>
          </w:p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D90D9B">
              <w:rPr>
                <w:rFonts w:eastAsia="Calibri"/>
                <w:sz w:val="28"/>
                <w:szCs w:val="28"/>
                <w:lang w:eastAsia="en-US"/>
              </w:rPr>
              <w:t>Бауэр А.К</w:t>
            </w:r>
          </w:p>
          <w:p w:rsidR="00FA1B85" w:rsidRPr="00D90D9B" w:rsidRDefault="00FA1B85" w:rsidP="00266769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A1B85" w:rsidRDefault="00FA1B85" w:rsidP="00FA1B85">
      <w:pPr>
        <w:pStyle w:val="afb"/>
        <w:rPr>
          <w:rFonts w:ascii="Times New Roman" w:hAnsi="Times New Roman"/>
          <w:b/>
          <w:sz w:val="28"/>
          <w:szCs w:val="28"/>
        </w:rPr>
      </w:pPr>
    </w:p>
    <w:p w:rsidR="00FA1B85" w:rsidRDefault="00FA1B85" w:rsidP="000831EE">
      <w:pPr>
        <w:pStyle w:val="afb"/>
        <w:rPr>
          <w:rFonts w:ascii="Times New Roman" w:hAnsi="Times New Roman"/>
          <w:b/>
          <w:i/>
          <w:sz w:val="28"/>
          <w:szCs w:val="28"/>
        </w:rPr>
      </w:pPr>
    </w:p>
    <w:p w:rsidR="00FA1B85" w:rsidRDefault="00FA1B85" w:rsidP="00FA1B85">
      <w:pPr>
        <w:pStyle w:val="afb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1B85" w:rsidRDefault="00FA1B85" w:rsidP="00FA1B85">
      <w:pPr>
        <w:pStyle w:val="afb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1B85" w:rsidRDefault="00FA1B85" w:rsidP="00FA1B85">
      <w:pPr>
        <w:pStyle w:val="afb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1B85" w:rsidRDefault="00FA1B85" w:rsidP="00FA1B85">
      <w:pPr>
        <w:pStyle w:val="afb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1B85" w:rsidRDefault="00FA1B85" w:rsidP="00FA1B85">
      <w:pPr>
        <w:jc w:val="center"/>
        <w:rPr>
          <w:b/>
          <w:i/>
          <w:color w:val="000000"/>
          <w:sz w:val="32"/>
          <w:szCs w:val="32"/>
        </w:rPr>
      </w:pPr>
    </w:p>
    <w:p w:rsidR="00FA1B85" w:rsidRDefault="00FA1B85" w:rsidP="00FA1B85">
      <w:pPr>
        <w:jc w:val="center"/>
        <w:rPr>
          <w:b/>
          <w:i/>
          <w:color w:val="000000"/>
          <w:sz w:val="32"/>
          <w:szCs w:val="32"/>
        </w:rPr>
      </w:pPr>
    </w:p>
    <w:p w:rsidR="00FA1B85" w:rsidRDefault="00FA1B85" w:rsidP="00FA1B85">
      <w:pPr>
        <w:jc w:val="center"/>
        <w:rPr>
          <w:b/>
          <w:i/>
          <w:color w:val="000000"/>
          <w:sz w:val="32"/>
          <w:szCs w:val="32"/>
        </w:rPr>
      </w:pPr>
    </w:p>
    <w:p w:rsidR="00FA1B85" w:rsidRDefault="00FA1B85" w:rsidP="00FA1B85">
      <w:pPr>
        <w:jc w:val="center"/>
        <w:rPr>
          <w:b/>
          <w:i/>
          <w:color w:val="000000"/>
          <w:sz w:val="32"/>
          <w:szCs w:val="32"/>
        </w:rPr>
      </w:pPr>
    </w:p>
    <w:p w:rsidR="00FA1B85" w:rsidRDefault="00FA1B85" w:rsidP="00FA1B85">
      <w:pPr>
        <w:jc w:val="center"/>
        <w:rPr>
          <w:b/>
          <w:i/>
          <w:color w:val="000000"/>
          <w:sz w:val="32"/>
          <w:szCs w:val="32"/>
        </w:rPr>
      </w:pPr>
    </w:p>
    <w:p w:rsidR="00FA1B85" w:rsidRDefault="00FA1B85" w:rsidP="00FA1B85">
      <w:pPr>
        <w:jc w:val="center"/>
        <w:rPr>
          <w:b/>
          <w:i/>
          <w:color w:val="000000"/>
          <w:sz w:val="32"/>
          <w:szCs w:val="32"/>
        </w:rPr>
      </w:pPr>
    </w:p>
    <w:p w:rsidR="00FA1B85" w:rsidRDefault="00FA1B85" w:rsidP="00FA1B85">
      <w:pPr>
        <w:jc w:val="center"/>
        <w:rPr>
          <w:b/>
          <w:i/>
          <w:color w:val="000000"/>
          <w:sz w:val="32"/>
          <w:szCs w:val="32"/>
        </w:rPr>
      </w:pPr>
    </w:p>
    <w:p w:rsidR="00FA1B85" w:rsidRDefault="00FA1B85" w:rsidP="00FA1B85">
      <w:pPr>
        <w:jc w:val="center"/>
        <w:rPr>
          <w:b/>
          <w:i/>
          <w:color w:val="000000"/>
          <w:sz w:val="32"/>
          <w:szCs w:val="32"/>
        </w:rPr>
      </w:pPr>
    </w:p>
    <w:p w:rsidR="00FA1B85" w:rsidRDefault="00FA1B85" w:rsidP="00FA1B85">
      <w:pPr>
        <w:jc w:val="center"/>
        <w:rPr>
          <w:b/>
          <w:i/>
          <w:color w:val="000000"/>
          <w:sz w:val="32"/>
          <w:szCs w:val="32"/>
        </w:rPr>
      </w:pPr>
    </w:p>
    <w:p w:rsidR="00FA1B85" w:rsidRDefault="00FA1B85" w:rsidP="00FA1B85">
      <w:pPr>
        <w:jc w:val="center"/>
        <w:rPr>
          <w:b/>
          <w:i/>
          <w:color w:val="000000"/>
          <w:sz w:val="32"/>
          <w:szCs w:val="32"/>
        </w:rPr>
      </w:pPr>
    </w:p>
    <w:p w:rsidR="00FA1B85" w:rsidRDefault="00FA1B85" w:rsidP="00FA1B85">
      <w:pPr>
        <w:jc w:val="center"/>
        <w:rPr>
          <w:b/>
          <w:i/>
          <w:color w:val="000000"/>
          <w:sz w:val="32"/>
          <w:szCs w:val="32"/>
        </w:rPr>
      </w:pPr>
    </w:p>
    <w:p w:rsidR="00FA1B85" w:rsidRDefault="00FA1B85" w:rsidP="00FA1B85">
      <w:pPr>
        <w:jc w:val="center"/>
        <w:rPr>
          <w:b/>
          <w:i/>
          <w:color w:val="000000"/>
          <w:sz w:val="32"/>
          <w:szCs w:val="32"/>
        </w:rPr>
      </w:pPr>
    </w:p>
    <w:p w:rsidR="000C26F0" w:rsidRDefault="000C26F0" w:rsidP="000C26F0">
      <w:pPr>
        <w:tabs>
          <w:tab w:val="left" w:pos="2784"/>
        </w:tabs>
        <w:jc w:val="center"/>
        <w:rPr>
          <w:b/>
          <w:sz w:val="28"/>
          <w:szCs w:val="28"/>
        </w:rPr>
      </w:pPr>
    </w:p>
    <w:p w:rsidR="000C26F0" w:rsidRDefault="000C26F0" w:rsidP="000C26F0">
      <w:pPr>
        <w:tabs>
          <w:tab w:val="left" w:pos="2784"/>
        </w:tabs>
        <w:jc w:val="center"/>
        <w:rPr>
          <w:b/>
          <w:sz w:val="28"/>
          <w:szCs w:val="28"/>
        </w:rPr>
      </w:pPr>
    </w:p>
    <w:p w:rsidR="000C26F0" w:rsidRDefault="000C26F0" w:rsidP="000C26F0">
      <w:pPr>
        <w:tabs>
          <w:tab w:val="left" w:pos="2784"/>
        </w:tabs>
        <w:jc w:val="center"/>
        <w:rPr>
          <w:b/>
          <w:sz w:val="28"/>
          <w:szCs w:val="28"/>
        </w:rPr>
      </w:pPr>
    </w:p>
    <w:p w:rsidR="000C26F0" w:rsidRDefault="000C26F0" w:rsidP="000C26F0">
      <w:pPr>
        <w:tabs>
          <w:tab w:val="left" w:pos="2784"/>
        </w:tabs>
        <w:jc w:val="center"/>
        <w:rPr>
          <w:b/>
          <w:sz w:val="28"/>
          <w:szCs w:val="28"/>
        </w:rPr>
      </w:pPr>
    </w:p>
    <w:p w:rsidR="000C26F0" w:rsidRDefault="000C26F0" w:rsidP="000C26F0">
      <w:pPr>
        <w:tabs>
          <w:tab w:val="left" w:pos="2784"/>
        </w:tabs>
        <w:jc w:val="center"/>
        <w:rPr>
          <w:b/>
          <w:sz w:val="28"/>
          <w:szCs w:val="28"/>
          <w:lang w:val="kk-KZ"/>
        </w:rPr>
      </w:pPr>
    </w:p>
    <w:p w:rsidR="000C26F0" w:rsidRDefault="000C26F0" w:rsidP="000C26F0">
      <w:pPr>
        <w:tabs>
          <w:tab w:val="left" w:pos="2784"/>
        </w:tabs>
        <w:jc w:val="center"/>
        <w:rPr>
          <w:b/>
          <w:sz w:val="28"/>
          <w:szCs w:val="28"/>
          <w:lang w:val="kk-KZ"/>
        </w:rPr>
      </w:pPr>
    </w:p>
    <w:p w:rsidR="000C26F0" w:rsidRDefault="000C26F0" w:rsidP="000C26F0">
      <w:pPr>
        <w:tabs>
          <w:tab w:val="left" w:pos="2784"/>
        </w:tabs>
        <w:jc w:val="center"/>
        <w:rPr>
          <w:b/>
          <w:sz w:val="28"/>
          <w:szCs w:val="28"/>
          <w:lang w:val="kk-KZ"/>
        </w:rPr>
      </w:pPr>
    </w:p>
    <w:p w:rsidR="000C26F0" w:rsidRDefault="000C26F0" w:rsidP="000C26F0">
      <w:pPr>
        <w:tabs>
          <w:tab w:val="left" w:pos="2784"/>
        </w:tabs>
        <w:jc w:val="center"/>
        <w:rPr>
          <w:b/>
          <w:sz w:val="28"/>
          <w:szCs w:val="28"/>
          <w:lang w:val="kk-KZ"/>
        </w:rPr>
      </w:pPr>
    </w:p>
    <w:p w:rsidR="000C26F0" w:rsidRPr="00340FF2" w:rsidRDefault="000C26F0" w:rsidP="000C26F0">
      <w:pPr>
        <w:tabs>
          <w:tab w:val="left" w:pos="2784"/>
        </w:tabs>
        <w:jc w:val="center"/>
        <w:rPr>
          <w:b/>
          <w:sz w:val="28"/>
          <w:szCs w:val="28"/>
          <w:lang w:val="kk-KZ"/>
        </w:rPr>
      </w:pPr>
    </w:p>
    <w:p w:rsidR="000C26F0" w:rsidRPr="000C26F0" w:rsidRDefault="000C26F0" w:rsidP="00B701F1">
      <w:pPr>
        <w:ind w:left="1080"/>
        <w:rPr>
          <w:b/>
          <w:sz w:val="32"/>
          <w:szCs w:val="32"/>
          <w:lang w:val="kk-KZ"/>
        </w:rPr>
      </w:pPr>
    </w:p>
    <w:sectPr w:rsidR="000C26F0" w:rsidRPr="000C26F0" w:rsidSect="007D2E88">
      <w:footerReference w:type="even" r:id="rId13"/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BD" w:rsidRDefault="00CE4EBD">
      <w:r>
        <w:separator/>
      </w:r>
    </w:p>
  </w:endnote>
  <w:endnote w:type="continuationSeparator" w:id="1">
    <w:p w:rsidR="00CE4EBD" w:rsidRDefault="00CE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BD" w:rsidRDefault="007C0DA1">
    <w:pPr>
      <w:pStyle w:val="ab"/>
      <w:jc w:val="right"/>
    </w:pPr>
    <w:fldSimple w:instr=" PAGE   \* MERGEFORMAT ">
      <w:r w:rsidR="00906621">
        <w:rPr>
          <w:noProof/>
        </w:rPr>
        <w:t>2</w:t>
      </w:r>
    </w:fldSimple>
  </w:p>
  <w:p w:rsidR="00CE4EBD" w:rsidRDefault="00CE4EB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BD" w:rsidRDefault="007C0DA1" w:rsidP="00BD583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E4E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E4EBD" w:rsidRDefault="00CE4EBD" w:rsidP="00BD583F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BD" w:rsidRDefault="007C0DA1" w:rsidP="00BD583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E4E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06621">
      <w:rPr>
        <w:rStyle w:val="ad"/>
        <w:noProof/>
      </w:rPr>
      <w:t>140</w:t>
    </w:r>
    <w:r>
      <w:rPr>
        <w:rStyle w:val="ad"/>
      </w:rPr>
      <w:fldChar w:fldCharType="end"/>
    </w:r>
  </w:p>
  <w:p w:rsidR="00CE4EBD" w:rsidRDefault="00CE4EBD" w:rsidP="00BD583F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BD" w:rsidRDefault="007C0DA1" w:rsidP="005D440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E4E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E4EBD" w:rsidRDefault="00CE4EBD" w:rsidP="005D4401">
    <w:pPr>
      <w:pStyle w:val="a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BD" w:rsidRDefault="007C0DA1" w:rsidP="005D440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E4E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06621">
      <w:rPr>
        <w:rStyle w:val="ad"/>
        <w:noProof/>
      </w:rPr>
      <w:t>167</w:t>
    </w:r>
    <w:r>
      <w:rPr>
        <w:rStyle w:val="ad"/>
      </w:rPr>
      <w:fldChar w:fldCharType="end"/>
    </w:r>
  </w:p>
  <w:p w:rsidR="00CE4EBD" w:rsidRDefault="00CE4EBD" w:rsidP="005D44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BD" w:rsidRDefault="00CE4EBD">
      <w:r>
        <w:separator/>
      </w:r>
    </w:p>
  </w:footnote>
  <w:footnote w:type="continuationSeparator" w:id="1">
    <w:p w:rsidR="00CE4EBD" w:rsidRDefault="00CE4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AC4861A"/>
    <w:lvl w:ilvl="0" w:tplc="0526C05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B5FBF"/>
    <w:multiLevelType w:val="multilevel"/>
    <w:tmpl w:val="B8CCD7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297173F"/>
    <w:multiLevelType w:val="hybridMultilevel"/>
    <w:tmpl w:val="F3B884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36856DC"/>
    <w:multiLevelType w:val="hybridMultilevel"/>
    <w:tmpl w:val="21FE79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1929C7"/>
    <w:multiLevelType w:val="hybridMultilevel"/>
    <w:tmpl w:val="149C2868"/>
    <w:lvl w:ilvl="0" w:tplc="AA6C8D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67290BE">
      <w:numFmt w:val="none"/>
      <w:lvlText w:val=""/>
      <w:lvlJc w:val="left"/>
      <w:pPr>
        <w:tabs>
          <w:tab w:val="num" w:pos="360"/>
        </w:tabs>
      </w:pPr>
    </w:lvl>
    <w:lvl w:ilvl="2" w:tplc="6756C9D4">
      <w:numFmt w:val="none"/>
      <w:lvlText w:val=""/>
      <w:lvlJc w:val="left"/>
      <w:pPr>
        <w:tabs>
          <w:tab w:val="num" w:pos="360"/>
        </w:tabs>
      </w:pPr>
    </w:lvl>
    <w:lvl w:ilvl="3" w:tplc="730C21B0">
      <w:numFmt w:val="none"/>
      <w:lvlText w:val=""/>
      <w:lvlJc w:val="left"/>
      <w:pPr>
        <w:tabs>
          <w:tab w:val="num" w:pos="360"/>
        </w:tabs>
      </w:pPr>
    </w:lvl>
    <w:lvl w:ilvl="4" w:tplc="CD6A056A">
      <w:numFmt w:val="none"/>
      <w:lvlText w:val=""/>
      <w:lvlJc w:val="left"/>
      <w:pPr>
        <w:tabs>
          <w:tab w:val="num" w:pos="360"/>
        </w:tabs>
      </w:pPr>
    </w:lvl>
    <w:lvl w:ilvl="5" w:tplc="060E8A2E">
      <w:numFmt w:val="none"/>
      <w:lvlText w:val=""/>
      <w:lvlJc w:val="left"/>
      <w:pPr>
        <w:tabs>
          <w:tab w:val="num" w:pos="360"/>
        </w:tabs>
      </w:pPr>
    </w:lvl>
    <w:lvl w:ilvl="6" w:tplc="742C189C">
      <w:numFmt w:val="none"/>
      <w:lvlText w:val=""/>
      <w:lvlJc w:val="left"/>
      <w:pPr>
        <w:tabs>
          <w:tab w:val="num" w:pos="360"/>
        </w:tabs>
      </w:pPr>
    </w:lvl>
    <w:lvl w:ilvl="7" w:tplc="64EAF99A">
      <w:numFmt w:val="none"/>
      <w:lvlText w:val=""/>
      <w:lvlJc w:val="left"/>
      <w:pPr>
        <w:tabs>
          <w:tab w:val="num" w:pos="360"/>
        </w:tabs>
      </w:pPr>
    </w:lvl>
    <w:lvl w:ilvl="8" w:tplc="3CF85B8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426A9C"/>
    <w:multiLevelType w:val="multilevel"/>
    <w:tmpl w:val="4B36B9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88806EC"/>
    <w:multiLevelType w:val="hybridMultilevel"/>
    <w:tmpl w:val="37CA8F1A"/>
    <w:lvl w:ilvl="0" w:tplc="40B61AA2">
      <w:start w:val="1"/>
      <w:numFmt w:val="bullet"/>
      <w:pStyle w:val="sptoch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971A3266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330E37"/>
    <w:multiLevelType w:val="hybridMultilevel"/>
    <w:tmpl w:val="10D2D02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>
    <w:nsid w:val="0C153FAD"/>
    <w:multiLevelType w:val="hybridMultilevel"/>
    <w:tmpl w:val="4EAC917A"/>
    <w:lvl w:ilvl="0" w:tplc="849CDE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28"/>
        <w:szCs w:val="28"/>
      </w:rPr>
    </w:lvl>
    <w:lvl w:ilvl="1" w:tplc="17EAEB1C">
      <w:numFmt w:val="none"/>
      <w:lvlText w:val=""/>
      <w:lvlJc w:val="left"/>
      <w:pPr>
        <w:tabs>
          <w:tab w:val="num" w:pos="360"/>
        </w:tabs>
      </w:pPr>
    </w:lvl>
    <w:lvl w:ilvl="2" w:tplc="573E3C26">
      <w:numFmt w:val="none"/>
      <w:lvlText w:val=""/>
      <w:lvlJc w:val="left"/>
      <w:pPr>
        <w:tabs>
          <w:tab w:val="num" w:pos="360"/>
        </w:tabs>
      </w:pPr>
    </w:lvl>
    <w:lvl w:ilvl="3" w:tplc="E30AB1C2">
      <w:numFmt w:val="none"/>
      <w:lvlText w:val=""/>
      <w:lvlJc w:val="left"/>
      <w:pPr>
        <w:tabs>
          <w:tab w:val="num" w:pos="360"/>
        </w:tabs>
      </w:pPr>
    </w:lvl>
    <w:lvl w:ilvl="4" w:tplc="D4263382">
      <w:numFmt w:val="none"/>
      <w:lvlText w:val=""/>
      <w:lvlJc w:val="left"/>
      <w:pPr>
        <w:tabs>
          <w:tab w:val="num" w:pos="360"/>
        </w:tabs>
      </w:pPr>
    </w:lvl>
    <w:lvl w:ilvl="5" w:tplc="4BF0A9A0">
      <w:numFmt w:val="none"/>
      <w:lvlText w:val=""/>
      <w:lvlJc w:val="left"/>
      <w:pPr>
        <w:tabs>
          <w:tab w:val="num" w:pos="360"/>
        </w:tabs>
      </w:pPr>
    </w:lvl>
    <w:lvl w:ilvl="6" w:tplc="0722F714">
      <w:numFmt w:val="none"/>
      <w:lvlText w:val=""/>
      <w:lvlJc w:val="left"/>
      <w:pPr>
        <w:tabs>
          <w:tab w:val="num" w:pos="360"/>
        </w:tabs>
      </w:pPr>
    </w:lvl>
    <w:lvl w:ilvl="7" w:tplc="4B403058">
      <w:numFmt w:val="none"/>
      <w:lvlText w:val=""/>
      <w:lvlJc w:val="left"/>
      <w:pPr>
        <w:tabs>
          <w:tab w:val="num" w:pos="360"/>
        </w:tabs>
      </w:pPr>
    </w:lvl>
    <w:lvl w:ilvl="8" w:tplc="ED14961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0E6312B7"/>
    <w:multiLevelType w:val="hybridMultilevel"/>
    <w:tmpl w:val="424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0629E4"/>
    <w:multiLevelType w:val="multilevel"/>
    <w:tmpl w:val="1C6A561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8507807"/>
    <w:multiLevelType w:val="hybridMultilevel"/>
    <w:tmpl w:val="CB46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6C63C3"/>
    <w:multiLevelType w:val="hybridMultilevel"/>
    <w:tmpl w:val="1D7A1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E247A4E"/>
    <w:multiLevelType w:val="hybridMultilevel"/>
    <w:tmpl w:val="EC3A1A08"/>
    <w:lvl w:ilvl="0" w:tplc="FC42F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1E8BC4">
      <w:numFmt w:val="none"/>
      <w:lvlText w:val=""/>
      <w:lvlJc w:val="left"/>
      <w:pPr>
        <w:tabs>
          <w:tab w:val="num" w:pos="360"/>
        </w:tabs>
      </w:pPr>
    </w:lvl>
    <w:lvl w:ilvl="2" w:tplc="7B46BB62">
      <w:numFmt w:val="none"/>
      <w:lvlText w:val=""/>
      <w:lvlJc w:val="left"/>
      <w:pPr>
        <w:tabs>
          <w:tab w:val="num" w:pos="360"/>
        </w:tabs>
      </w:pPr>
    </w:lvl>
    <w:lvl w:ilvl="3" w:tplc="510A61B8">
      <w:numFmt w:val="none"/>
      <w:lvlText w:val=""/>
      <w:lvlJc w:val="left"/>
      <w:pPr>
        <w:tabs>
          <w:tab w:val="num" w:pos="360"/>
        </w:tabs>
      </w:pPr>
    </w:lvl>
    <w:lvl w:ilvl="4" w:tplc="6DEEB6E2">
      <w:numFmt w:val="none"/>
      <w:lvlText w:val=""/>
      <w:lvlJc w:val="left"/>
      <w:pPr>
        <w:tabs>
          <w:tab w:val="num" w:pos="360"/>
        </w:tabs>
      </w:pPr>
    </w:lvl>
    <w:lvl w:ilvl="5" w:tplc="9A96FCEA">
      <w:numFmt w:val="none"/>
      <w:lvlText w:val=""/>
      <w:lvlJc w:val="left"/>
      <w:pPr>
        <w:tabs>
          <w:tab w:val="num" w:pos="360"/>
        </w:tabs>
      </w:pPr>
    </w:lvl>
    <w:lvl w:ilvl="6" w:tplc="4102658A">
      <w:numFmt w:val="none"/>
      <w:lvlText w:val=""/>
      <w:lvlJc w:val="left"/>
      <w:pPr>
        <w:tabs>
          <w:tab w:val="num" w:pos="360"/>
        </w:tabs>
      </w:pPr>
    </w:lvl>
    <w:lvl w:ilvl="7" w:tplc="E92A8000">
      <w:numFmt w:val="none"/>
      <w:lvlText w:val=""/>
      <w:lvlJc w:val="left"/>
      <w:pPr>
        <w:tabs>
          <w:tab w:val="num" w:pos="360"/>
        </w:tabs>
      </w:pPr>
    </w:lvl>
    <w:lvl w:ilvl="8" w:tplc="1DF2261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E6B1E05"/>
    <w:multiLevelType w:val="multilevel"/>
    <w:tmpl w:val="4378DF3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3B76064"/>
    <w:multiLevelType w:val="hybridMultilevel"/>
    <w:tmpl w:val="68667CC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264C79A6"/>
    <w:multiLevelType w:val="hybridMultilevel"/>
    <w:tmpl w:val="31BEA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212E3"/>
    <w:multiLevelType w:val="multilevel"/>
    <w:tmpl w:val="2DA8D2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9">
    <w:nsid w:val="26BA6442"/>
    <w:multiLevelType w:val="hybridMultilevel"/>
    <w:tmpl w:val="AD066AE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88A70F3"/>
    <w:multiLevelType w:val="multilevel"/>
    <w:tmpl w:val="C8F2A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1">
    <w:nsid w:val="28992329"/>
    <w:multiLevelType w:val="hybridMultilevel"/>
    <w:tmpl w:val="06D8CE82"/>
    <w:lvl w:ilvl="0" w:tplc="0D885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094A4D"/>
    <w:multiLevelType w:val="hybridMultilevel"/>
    <w:tmpl w:val="82DCA304"/>
    <w:lvl w:ilvl="0" w:tplc="BEF2D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16584D"/>
    <w:multiLevelType w:val="hybridMultilevel"/>
    <w:tmpl w:val="61B60C76"/>
    <w:lvl w:ilvl="0" w:tplc="A9468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4B5097"/>
    <w:multiLevelType w:val="multilevel"/>
    <w:tmpl w:val="380A6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5">
    <w:nsid w:val="30E73C2A"/>
    <w:multiLevelType w:val="multilevel"/>
    <w:tmpl w:val="BD26D0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31140006"/>
    <w:multiLevelType w:val="hybridMultilevel"/>
    <w:tmpl w:val="4EFA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606418"/>
    <w:multiLevelType w:val="hybridMultilevel"/>
    <w:tmpl w:val="6D8C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7A346F"/>
    <w:multiLevelType w:val="hybridMultilevel"/>
    <w:tmpl w:val="6EC86DFC"/>
    <w:lvl w:ilvl="0" w:tplc="0D885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5E32B3"/>
    <w:multiLevelType w:val="multilevel"/>
    <w:tmpl w:val="4F5AA6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B6149F2"/>
    <w:multiLevelType w:val="multilevel"/>
    <w:tmpl w:val="CA5CE17E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520"/>
      </w:pPr>
      <w:rPr>
        <w:rFonts w:hint="default"/>
      </w:rPr>
    </w:lvl>
  </w:abstractNum>
  <w:abstractNum w:abstractNumId="31">
    <w:nsid w:val="3EE33AC3"/>
    <w:multiLevelType w:val="multilevel"/>
    <w:tmpl w:val="39943B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3FE336EA"/>
    <w:multiLevelType w:val="hybridMultilevel"/>
    <w:tmpl w:val="D93ECA58"/>
    <w:lvl w:ilvl="0" w:tplc="BEF2D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F044B3"/>
    <w:multiLevelType w:val="multilevel"/>
    <w:tmpl w:val="A83A283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4958750A"/>
    <w:multiLevelType w:val="multilevel"/>
    <w:tmpl w:val="2F3A1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4982373B"/>
    <w:multiLevelType w:val="hybridMultilevel"/>
    <w:tmpl w:val="C636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265D16"/>
    <w:multiLevelType w:val="hybridMultilevel"/>
    <w:tmpl w:val="C33C5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1741919"/>
    <w:multiLevelType w:val="hybridMultilevel"/>
    <w:tmpl w:val="08DA182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>
    <w:nsid w:val="54F158D7"/>
    <w:multiLevelType w:val="hybridMultilevel"/>
    <w:tmpl w:val="D7D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6F530F"/>
    <w:multiLevelType w:val="multilevel"/>
    <w:tmpl w:val="64884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5C1009F3"/>
    <w:multiLevelType w:val="multilevel"/>
    <w:tmpl w:val="6F408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41">
    <w:nsid w:val="5DE01A99"/>
    <w:multiLevelType w:val="hybridMultilevel"/>
    <w:tmpl w:val="4A2A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9C5845"/>
    <w:multiLevelType w:val="multilevel"/>
    <w:tmpl w:val="F43AE13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 KZ" w:hAnsi="Times New Roman KZ" w:hint="default"/>
        <w:sz w:val="28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ascii="Times New Roman KZ" w:hAnsi="Times New Roman KZ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 KZ" w:hAnsi="Times New Roman KZ" w:hint="default"/>
        <w:sz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 KZ" w:hAnsi="Times New Roman KZ" w:hint="default"/>
        <w:sz w:val="28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 KZ" w:hAnsi="Times New Roman KZ" w:hint="default"/>
        <w:sz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 KZ" w:hAnsi="Times New Roman KZ" w:hint="default"/>
        <w:sz w:val="28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 KZ" w:hAnsi="Times New Roman KZ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 KZ" w:hAnsi="Times New Roman KZ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 KZ" w:hAnsi="Times New Roman KZ" w:hint="default"/>
        <w:sz w:val="28"/>
      </w:rPr>
    </w:lvl>
  </w:abstractNum>
  <w:abstractNum w:abstractNumId="43">
    <w:nsid w:val="5EE36DCA"/>
    <w:multiLevelType w:val="hybridMultilevel"/>
    <w:tmpl w:val="1950900C"/>
    <w:lvl w:ilvl="0" w:tplc="0A78E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DE2F5A" w:tentative="1">
      <w:start w:val="1"/>
      <w:numFmt w:val="lowerLetter"/>
      <w:lvlText w:val="%2."/>
      <w:lvlJc w:val="left"/>
      <w:pPr>
        <w:ind w:left="1440" w:hanging="360"/>
      </w:pPr>
    </w:lvl>
    <w:lvl w:ilvl="2" w:tplc="083C54C2" w:tentative="1">
      <w:start w:val="1"/>
      <w:numFmt w:val="lowerRoman"/>
      <w:lvlText w:val="%3."/>
      <w:lvlJc w:val="right"/>
      <w:pPr>
        <w:ind w:left="2160" w:hanging="180"/>
      </w:pPr>
    </w:lvl>
    <w:lvl w:ilvl="3" w:tplc="208C0520" w:tentative="1">
      <w:start w:val="1"/>
      <w:numFmt w:val="decimal"/>
      <w:lvlText w:val="%4."/>
      <w:lvlJc w:val="left"/>
      <w:pPr>
        <w:ind w:left="2880" w:hanging="360"/>
      </w:pPr>
    </w:lvl>
    <w:lvl w:ilvl="4" w:tplc="1162248C" w:tentative="1">
      <w:start w:val="1"/>
      <w:numFmt w:val="lowerLetter"/>
      <w:lvlText w:val="%5."/>
      <w:lvlJc w:val="left"/>
      <w:pPr>
        <w:ind w:left="3600" w:hanging="360"/>
      </w:pPr>
    </w:lvl>
    <w:lvl w:ilvl="5" w:tplc="867843DC" w:tentative="1">
      <w:start w:val="1"/>
      <w:numFmt w:val="lowerRoman"/>
      <w:lvlText w:val="%6."/>
      <w:lvlJc w:val="right"/>
      <w:pPr>
        <w:ind w:left="4320" w:hanging="180"/>
      </w:pPr>
    </w:lvl>
    <w:lvl w:ilvl="6" w:tplc="D4008022" w:tentative="1">
      <w:start w:val="1"/>
      <w:numFmt w:val="decimal"/>
      <w:lvlText w:val="%7."/>
      <w:lvlJc w:val="left"/>
      <w:pPr>
        <w:ind w:left="5040" w:hanging="360"/>
      </w:pPr>
    </w:lvl>
    <w:lvl w:ilvl="7" w:tplc="0DCEE9FC" w:tentative="1">
      <w:start w:val="1"/>
      <w:numFmt w:val="lowerLetter"/>
      <w:lvlText w:val="%8."/>
      <w:lvlJc w:val="left"/>
      <w:pPr>
        <w:ind w:left="5760" w:hanging="360"/>
      </w:pPr>
    </w:lvl>
    <w:lvl w:ilvl="8" w:tplc="128E2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B03B89"/>
    <w:multiLevelType w:val="multilevel"/>
    <w:tmpl w:val="7BD05B3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>
    <w:nsid w:val="6B1E1B7E"/>
    <w:multiLevelType w:val="multilevel"/>
    <w:tmpl w:val="66205F70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6BFF6BA2"/>
    <w:multiLevelType w:val="hybridMultilevel"/>
    <w:tmpl w:val="FCF00BAC"/>
    <w:lvl w:ilvl="0" w:tplc="A60CB6F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2625E7"/>
    <w:multiLevelType w:val="multilevel"/>
    <w:tmpl w:val="E2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2421AE8"/>
    <w:multiLevelType w:val="hybridMultilevel"/>
    <w:tmpl w:val="EA06916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992899"/>
    <w:multiLevelType w:val="hybridMultilevel"/>
    <w:tmpl w:val="5874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B205FA"/>
    <w:multiLevelType w:val="hybridMultilevel"/>
    <w:tmpl w:val="C2E42AA6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B97323"/>
    <w:multiLevelType w:val="hybridMultilevel"/>
    <w:tmpl w:val="D2BE3F5E"/>
    <w:lvl w:ilvl="0" w:tplc="52641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E268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C25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CE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C7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C626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693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CE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A2D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>
    <w:nsid w:val="797137F4"/>
    <w:multiLevelType w:val="hybridMultilevel"/>
    <w:tmpl w:val="BC86D99C"/>
    <w:lvl w:ilvl="0" w:tplc="52503BA0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3">
    <w:nsid w:val="7B3F65D7"/>
    <w:multiLevelType w:val="hybridMultilevel"/>
    <w:tmpl w:val="71180408"/>
    <w:lvl w:ilvl="0" w:tplc="0419000F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411F56"/>
    <w:multiLevelType w:val="hybridMultilevel"/>
    <w:tmpl w:val="693A354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5">
    <w:nsid w:val="7DF02E25"/>
    <w:multiLevelType w:val="hybridMultilevel"/>
    <w:tmpl w:val="9A4E1B86"/>
    <w:lvl w:ilvl="0" w:tplc="3A6A77DA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7D8E0DC2">
      <w:numFmt w:val="none"/>
      <w:lvlText w:val=""/>
      <w:lvlJc w:val="left"/>
      <w:pPr>
        <w:tabs>
          <w:tab w:val="num" w:pos="360"/>
        </w:tabs>
      </w:pPr>
    </w:lvl>
    <w:lvl w:ilvl="2" w:tplc="23945F8E">
      <w:numFmt w:val="none"/>
      <w:lvlText w:val=""/>
      <w:lvlJc w:val="left"/>
      <w:pPr>
        <w:tabs>
          <w:tab w:val="num" w:pos="360"/>
        </w:tabs>
      </w:pPr>
    </w:lvl>
    <w:lvl w:ilvl="3" w:tplc="4694FF1A">
      <w:numFmt w:val="none"/>
      <w:lvlText w:val=""/>
      <w:lvlJc w:val="left"/>
      <w:pPr>
        <w:tabs>
          <w:tab w:val="num" w:pos="360"/>
        </w:tabs>
      </w:pPr>
    </w:lvl>
    <w:lvl w:ilvl="4" w:tplc="5560C364">
      <w:numFmt w:val="none"/>
      <w:lvlText w:val=""/>
      <w:lvlJc w:val="left"/>
      <w:pPr>
        <w:tabs>
          <w:tab w:val="num" w:pos="360"/>
        </w:tabs>
      </w:pPr>
    </w:lvl>
    <w:lvl w:ilvl="5" w:tplc="448E8670">
      <w:numFmt w:val="none"/>
      <w:lvlText w:val=""/>
      <w:lvlJc w:val="left"/>
      <w:pPr>
        <w:tabs>
          <w:tab w:val="num" w:pos="360"/>
        </w:tabs>
      </w:pPr>
    </w:lvl>
    <w:lvl w:ilvl="6" w:tplc="F96890D2">
      <w:numFmt w:val="none"/>
      <w:lvlText w:val=""/>
      <w:lvlJc w:val="left"/>
      <w:pPr>
        <w:tabs>
          <w:tab w:val="num" w:pos="360"/>
        </w:tabs>
      </w:pPr>
    </w:lvl>
    <w:lvl w:ilvl="7" w:tplc="66381356">
      <w:numFmt w:val="none"/>
      <w:lvlText w:val=""/>
      <w:lvlJc w:val="left"/>
      <w:pPr>
        <w:tabs>
          <w:tab w:val="num" w:pos="360"/>
        </w:tabs>
      </w:pPr>
    </w:lvl>
    <w:lvl w:ilvl="8" w:tplc="38628374">
      <w:numFmt w:val="none"/>
      <w:lvlText w:val=""/>
      <w:lvlJc w:val="left"/>
      <w:pPr>
        <w:tabs>
          <w:tab w:val="num" w:pos="360"/>
        </w:tabs>
      </w:pPr>
    </w:lvl>
  </w:abstractNum>
  <w:abstractNum w:abstractNumId="56">
    <w:nsid w:val="7F176002"/>
    <w:multiLevelType w:val="multilevel"/>
    <w:tmpl w:val="CC7E780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3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0" w:hanging="2160"/>
      </w:pPr>
      <w:rPr>
        <w:rFonts w:hint="default"/>
      </w:rPr>
    </w:lvl>
  </w:abstractNum>
  <w:abstractNum w:abstractNumId="57">
    <w:nsid w:val="7FF82B40"/>
    <w:multiLevelType w:val="hybridMultilevel"/>
    <w:tmpl w:val="03C05A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1"/>
  </w:num>
  <w:num w:numId="5">
    <w:abstractNumId w:val="48"/>
  </w:num>
  <w:num w:numId="6">
    <w:abstractNumId w:val="7"/>
  </w:num>
  <w:num w:numId="7">
    <w:abstractNumId w:val="24"/>
  </w:num>
  <w:num w:numId="8">
    <w:abstractNumId w:val="10"/>
  </w:num>
  <w:num w:numId="9">
    <w:abstractNumId w:val="50"/>
  </w:num>
  <w:num w:numId="10">
    <w:abstractNumId w:val="37"/>
  </w:num>
  <w:num w:numId="11">
    <w:abstractNumId w:val="36"/>
  </w:num>
  <w:num w:numId="12">
    <w:abstractNumId w:val="43"/>
  </w:num>
  <w:num w:numId="13">
    <w:abstractNumId w:val="23"/>
  </w:num>
  <w:num w:numId="14">
    <w:abstractNumId w:val="44"/>
  </w:num>
  <w:num w:numId="1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45"/>
  </w:num>
  <w:num w:numId="19">
    <w:abstractNumId w:val="30"/>
  </w:num>
  <w:num w:numId="20">
    <w:abstractNumId w:val="0"/>
  </w:num>
  <w:num w:numId="21">
    <w:abstractNumId w:val="1"/>
  </w:num>
  <w:num w:numId="22">
    <w:abstractNumId w:val="55"/>
  </w:num>
  <w:num w:numId="23">
    <w:abstractNumId w:val="29"/>
  </w:num>
  <w:num w:numId="24">
    <w:abstractNumId w:val="6"/>
  </w:num>
  <w:num w:numId="25">
    <w:abstractNumId w:val="2"/>
  </w:num>
  <w:num w:numId="26">
    <w:abstractNumId w:val="34"/>
  </w:num>
  <w:num w:numId="27">
    <w:abstractNumId w:val="41"/>
  </w:num>
  <w:num w:numId="28">
    <w:abstractNumId w:val="25"/>
  </w:num>
  <w:num w:numId="29">
    <w:abstractNumId w:val="3"/>
  </w:num>
  <w:num w:numId="30">
    <w:abstractNumId w:val="52"/>
  </w:num>
  <w:num w:numId="31">
    <w:abstractNumId w:val="40"/>
  </w:num>
  <w:num w:numId="32">
    <w:abstractNumId w:val="13"/>
  </w:num>
  <w:num w:numId="33">
    <w:abstractNumId w:val="31"/>
  </w:num>
  <w:num w:numId="34">
    <w:abstractNumId w:val="33"/>
  </w:num>
  <w:num w:numId="35">
    <w:abstractNumId w:val="42"/>
  </w:num>
  <w:num w:numId="36">
    <w:abstractNumId w:val="20"/>
  </w:num>
  <w:num w:numId="37">
    <w:abstractNumId w:val="38"/>
  </w:num>
  <w:num w:numId="38">
    <w:abstractNumId w:val="39"/>
  </w:num>
  <w:num w:numId="39">
    <w:abstractNumId w:val="21"/>
  </w:num>
  <w:num w:numId="40">
    <w:abstractNumId w:val="32"/>
  </w:num>
  <w:num w:numId="41">
    <w:abstractNumId w:val="28"/>
  </w:num>
  <w:num w:numId="42">
    <w:abstractNumId w:val="22"/>
  </w:num>
  <w:num w:numId="43">
    <w:abstractNumId w:val="51"/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8"/>
  </w:num>
  <w:num w:numId="48">
    <w:abstractNumId w:val="15"/>
  </w:num>
  <w:num w:numId="49">
    <w:abstractNumId w:val="8"/>
  </w:num>
  <w:num w:numId="50">
    <w:abstractNumId w:val="54"/>
  </w:num>
  <w:num w:numId="51">
    <w:abstractNumId w:val="27"/>
  </w:num>
  <w:num w:numId="52">
    <w:abstractNumId w:val="19"/>
  </w:num>
  <w:num w:numId="53">
    <w:abstractNumId w:val="16"/>
  </w:num>
  <w:num w:numId="54">
    <w:abstractNumId w:val="57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</w:num>
  <w:num w:numId="57">
    <w:abstractNumId w:val="49"/>
  </w:num>
  <w:num w:numId="58">
    <w:abstractNumId w:val="56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E22"/>
    <w:rsid w:val="00000937"/>
    <w:rsid w:val="00002305"/>
    <w:rsid w:val="00003640"/>
    <w:rsid w:val="0000411E"/>
    <w:rsid w:val="000056D6"/>
    <w:rsid w:val="000060AA"/>
    <w:rsid w:val="00010020"/>
    <w:rsid w:val="000129EC"/>
    <w:rsid w:val="00013479"/>
    <w:rsid w:val="00017333"/>
    <w:rsid w:val="00022876"/>
    <w:rsid w:val="000229CE"/>
    <w:rsid w:val="000232BA"/>
    <w:rsid w:val="00023891"/>
    <w:rsid w:val="00024F64"/>
    <w:rsid w:val="00026381"/>
    <w:rsid w:val="000275C7"/>
    <w:rsid w:val="00030A17"/>
    <w:rsid w:val="00031693"/>
    <w:rsid w:val="00032016"/>
    <w:rsid w:val="00032815"/>
    <w:rsid w:val="00035275"/>
    <w:rsid w:val="00036E5C"/>
    <w:rsid w:val="00040BEC"/>
    <w:rsid w:val="000419F9"/>
    <w:rsid w:val="00044293"/>
    <w:rsid w:val="00044826"/>
    <w:rsid w:val="000450C2"/>
    <w:rsid w:val="000453A3"/>
    <w:rsid w:val="0004559D"/>
    <w:rsid w:val="00045EE7"/>
    <w:rsid w:val="00051C02"/>
    <w:rsid w:val="00054EF0"/>
    <w:rsid w:val="00056FD1"/>
    <w:rsid w:val="000578F9"/>
    <w:rsid w:val="0006122C"/>
    <w:rsid w:val="000615C9"/>
    <w:rsid w:val="00063EF7"/>
    <w:rsid w:val="000648BD"/>
    <w:rsid w:val="00065988"/>
    <w:rsid w:val="00065BF8"/>
    <w:rsid w:val="00065DCA"/>
    <w:rsid w:val="00070326"/>
    <w:rsid w:val="0007154B"/>
    <w:rsid w:val="00071DC2"/>
    <w:rsid w:val="0007369C"/>
    <w:rsid w:val="00074657"/>
    <w:rsid w:val="00075ACD"/>
    <w:rsid w:val="0007619B"/>
    <w:rsid w:val="000774E9"/>
    <w:rsid w:val="00077604"/>
    <w:rsid w:val="0008036E"/>
    <w:rsid w:val="00082C8E"/>
    <w:rsid w:val="00082F9C"/>
    <w:rsid w:val="0008306B"/>
    <w:rsid w:val="000831EE"/>
    <w:rsid w:val="00085FAB"/>
    <w:rsid w:val="000878B3"/>
    <w:rsid w:val="0009205E"/>
    <w:rsid w:val="00092580"/>
    <w:rsid w:val="00092A61"/>
    <w:rsid w:val="00093B6D"/>
    <w:rsid w:val="00093C49"/>
    <w:rsid w:val="00095B40"/>
    <w:rsid w:val="00095D19"/>
    <w:rsid w:val="00096032"/>
    <w:rsid w:val="00096658"/>
    <w:rsid w:val="000A03E5"/>
    <w:rsid w:val="000A0B25"/>
    <w:rsid w:val="000A68FA"/>
    <w:rsid w:val="000A7697"/>
    <w:rsid w:val="000B036D"/>
    <w:rsid w:val="000B103D"/>
    <w:rsid w:val="000B109F"/>
    <w:rsid w:val="000B1627"/>
    <w:rsid w:val="000B1A82"/>
    <w:rsid w:val="000B1F6F"/>
    <w:rsid w:val="000B4425"/>
    <w:rsid w:val="000B50FC"/>
    <w:rsid w:val="000B5ED3"/>
    <w:rsid w:val="000B6525"/>
    <w:rsid w:val="000B7C11"/>
    <w:rsid w:val="000B7F07"/>
    <w:rsid w:val="000B7F29"/>
    <w:rsid w:val="000C0499"/>
    <w:rsid w:val="000C08B7"/>
    <w:rsid w:val="000C1E35"/>
    <w:rsid w:val="000C21D7"/>
    <w:rsid w:val="000C257D"/>
    <w:rsid w:val="000C26F0"/>
    <w:rsid w:val="000C2B15"/>
    <w:rsid w:val="000C2C73"/>
    <w:rsid w:val="000C4810"/>
    <w:rsid w:val="000C53F0"/>
    <w:rsid w:val="000C6026"/>
    <w:rsid w:val="000C6563"/>
    <w:rsid w:val="000C6AF1"/>
    <w:rsid w:val="000C7FF0"/>
    <w:rsid w:val="000D2BC8"/>
    <w:rsid w:val="000D32EA"/>
    <w:rsid w:val="000D3602"/>
    <w:rsid w:val="000D3758"/>
    <w:rsid w:val="000D43BB"/>
    <w:rsid w:val="000D7078"/>
    <w:rsid w:val="000D7728"/>
    <w:rsid w:val="000E0830"/>
    <w:rsid w:val="000E13D0"/>
    <w:rsid w:val="000E228D"/>
    <w:rsid w:val="000E32F2"/>
    <w:rsid w:val="000E55AC"/>
    <w:rsid w:val="000E6B07"/>
    <w:rsid w:val="000F0A38"/>
    <w:rsid w:val="000F29BD"/>
    <w:rsid w:val="000F3C3C"/>
    <w:rsid w:val="000F3D4E"/>
    <w:rsid w:val="000F4B86"/>
    <w:rsid w:val="000F7A5E"/>
    <w:rsid w:val="00100E0B"/>
    <w:rsid w:val="001014C4"/>
    <w:rsid w:val="001021C3"/>
    <w:rsid w:val="00102744"/>
    <w:rsid w:val="001032ED"/>
    <w:rsid w:val="0010686B"/>
    <w:rsid w:val="001073F2"/>
    <w:rsid w:val="001105C7"/>
    <w:rsid w:val="00111287"/>
    <w:rsid w:val="0011192D"/>
    <w:rsid w:val="001139DC"/>
    <w:rsid w:val="00115E7E"/>
    <w:rsid w:val="001163AC"/>
    <w:rsid w:val="00116BF3"/>
    <w:rsid w:val="00120FE4"/>
    <w:rsid w:val="001212E0"/>
    <w:rsid w:val="00121B43"/>
    <w:rsid w:val="001227FF"/>
    <w:rsid w:val="0012288A"/>
    <w:rsid w:val="00122A0B"/>
    <w:rsid w:val="00123677"/>
    <w:rsid w:val="00123DE4"/>
    <w:rsid w:val="00127784"/>
    <w:rsid w:val="00127854"/>
    <w:rsid w:val="0012791D"/>
    <w:rsid w:val="001302F7"/>
    <w:rsid w:val="00131951"/>
    <w:rsid w:val="001328C3"/>
    <w:rsid w:val="00132ADE"/>
    <w:rsid w:val="001333F2"/>
    <w:rsid w:val="00133743"/>
    <w:rsid w:val="00134015"/>
    <w:rsid w:val="0013574C"/>
    <w:rsid w:val="001367D9"/>
    <w:rsid w:val="001370C4"/>
    <w:rsid w:val="00137331"/>
    <w:rsid w:val="001376AD"/>
    <w:rsid w:val="001377D0"/>
    <w:rsid w:val="0013780B"/>
    <w:rsid w:val="001405A8"/>
    <w:rsid w:val="0014068E"/>
    <w:rsid w:val="00140DA2"/>
    <w:rsid w:val="00140E78"/>
    <w:rsid w:val="00141CDD"/>
    <w:rsid w:val="00142E14"/>
    <w:rsid w:val="00142FEF"/>
    <w:rsid w:val="00143C16"/>
    <w:rsid w:val="00145210"/>
    <w:rsid w:val="001456DA"/>
    <w:rsid w:val="0014719E"/>
    <w:rsid w:val="00147C68"/>
    <w:rsid w:val="001501BE"/>
    <w:rsid w:val="001513A5"/>
    <w:rsid w:val="001551AA"/>
    <w:rsid w:val="00155B14"/>
    <w:rsid w:val="0015602A"/>
    <w:rsid w:val="00156568"/>
    <w:rsid w:val="00157DCC"/>
    <w:rsid w:val="00162E36"/>
    <w:rsid w:val="00165DEF"/>
    <w:rsid w:val="00166607"/>
    <w:rsid w:val="00166B6B"/>
    <w:rsid w:val="001676F0"/>
    <w:rsid w:val="00167D75"/>
    <w:rsid w:val="00170C15"/>
    <w:rsid w:val="00171ACA"/>
    <w:rsid w:val="00175656"/>
    <w:rsid w:val="00176FE0"/>
    <w:rsid w:val="00181BDD"/>
    <w:rsid w:val="00184DBD"/>
    <w:rsid w:val="001850B3"/>
    <w:rsid w:val="001853F1"/>
    <w:rsid w:val="00185EE1"/>
    <w:rsid w:val="0019035B"/>
    <w:rsid w:val="001907AD"/>
    <w:rsid w:val="00191351"/>
    <w:rsid w:val="001920C5"/>
    <w:rsid w:val="0019383D"/>
    <w:rsid w:val="001943AC"/>
    <w:rsid w:val="0019467C"/>
    <w:rsid w:val="00195C9B"/>
    <w:rsid w:val="00197CE4"/>
    <w:rsid w:val="001A0973"/>
    <w:rsid w:val="001A0AB1"/>
    <w:rsid w:val="001A0C57"/>
    <w:rsid w:val="001A10E0"/>
    <w:rsid w:val="001A1C4C"/>
    <w:rsid w:val="001A335B"/>
    <w:rsid w:val="001A3905"/>
    <w:rsid w:val="001A4B4E"/>
    <w:rsid w:val="001A6B6B"/>
    <w:rsid w:val="001A79FE"/>
    <w:rsid w:val="001B02B0"/>
    <w:rsid w:val="001B2506"/>
    <w:rsid w:val="001B286C"/>
    <w:rsid w:val="001B2F17"/>
    <w:rsid w:val="001B3E0E"/>
    <w:rsid w:val="001B4979"/>
    <w:rsid w:val="001B6C46"/>
    <w:rsid w:val="001B7375"/>
    <w:rsid w:val="001B78BF"/>
    <w:rsid w:val="001C09BA"/>
    <w:rsid w:val="001C0C70"/>
    <w:rsid w:val="001C0EA6"/>
    <w:rsid w:val="001C1D25"/>
    <w:rsid w:val="001C2C6F"/>
    <w:rsid w:val="001C6141"/>
    <w:rsid w:val="001C66AF"/>
    <w:rsid w:val="001C67DD"/>
    <w:rsid w:val="001C7641"/>
    <w:rsid w:val="001D0320"/>
    <w:rsid w:val="001D09AC"/>
    <w:rsid w:val="001D1B67"/>
    <w:rsid w:val="001D35FD"/>
    <w:rsid w:val="001D4394"/>
    <w:rsid w:val="001D4C6E"/>
    <w:rsid w:val="001D5827"/>
    <w:rsid w:val="001D60E7"/>
    <w:rsid w:val="001E0C2C"/>
    <w:rsid w:val="001E110C"/>
    <w:rsid w:val="001E1A99"/>
    <w:rsid w:val="001E2113"/>
    <w:rsid w:val="001E4152"/>
    <w:rsid w:val="001E59C6"/>
    <w:rsid w:val="001E6196"/>
    <w:rsid w:val="001E6B15"/>
    <w:rsid w:val="001E6FF0"/>
    <w:rsid w:val="001E73C0"/>
    <w:rsid w:val="001F1451"/>
    <w:rsid w:val="001F1FCE"/>
    <w:rsid w:val="001F2ED4"/>
    <w:rsid w:val="001F317F"/>
    <w:rsid w:val="001F35C4"/>
    <w:rsid w:val="001F375A"/>
    <w:rsid w:val="001F397A"/>
    <w:rsid w:val="001F43A5"/>
    <w:rsid w:val="001F4C89"/>
    <w:rsid w:val="001F565F"/>
    <w:rsid w:val="001F6952"/>
    <w:rsid w:val="001F75A0"/>
    <w:rsid w:val="00204CD8"/>
    <w:rsid w:val="002055E6"/>
    <w:rsid w:val="0020598E"/>
    <w:rsid w:val="00206753"/>
    <w:rsid w:val="0020793F"/>
    <w:rsid w:val="00207CAA"/>
    <w:rsid w:val="002149AA"/>
    <w:rsid w:val="00216AC2"/>
    <w:rsid w:val="002177E0"/>
    <w:rsid w:val="00217859"/>
    <w:rsid w:val="002246F5"/>
    <w:rsid w:val="002247F0"/>
    <w:rsid w:val="002247FE"/>
    <w:rsid w:val="00225F47"/>
    <w:rsid w:val="002264F9"/>
    <w:rsid w:val="00227C88"/>
    <w:rsid w:val="00227FF9"/>
    <w:rsid w:val="00230056"/>
    <w:rsid w:val="00230AA8"/>
    <w:rsid w:val="00230BC0"/>
    <w:rsid w:val="00230FE0"/>
    <w:rsid w:val="00233D70"/>
    <w:rsid w:val="00236693"/>
    <w:rsid w:val="00240D52"/>
    <w:rsid w:val="00241F24"/>
    <w:rsid w:val="00241F5E"/>
    <w:rsid w:val="00242C4B"/>
    <w:rsid w:val="00242FA2"/>
    <w:rsid w:val="002450AF"/>
    <w:rsid w:val="002458F3"/>
    <w:rsid w:val="00252426"/>
    <w:rsid w:val="0025276C"/>
    <w:rsid w:val="00255D95"/>
    <w:rsid w:val="0025648B"/>
    <w:rsid w:val="002567DE"/>
    <w:rsid w:val="00256BF6"/>
    <w:rsid w:val="002629DE"/>
    <w:rsid w:val="00264C2B"/>
    <w:rsid w:val="00266533"/>
    <w:rsid w:val="00266769"/>
    <w:rsid w:val="002670BA"/>
    <w:rsid w:val="00267B3B"/>
    <w:rsid w:val="002703ED"/>
    <w:rsid w:val="00270F8D"/>
    <w:rsid w:val="0027345D"/>
    <w:rsid w:val="00273BBE"/>
    <w:rsid w:val="00274AA8"/>
    <w:rsid w:val="00276259"/>
    <w:rsid w:val="00276D2B"/>
    <w:rsid w:val="00277C11"/>
    <w:rsid w:val="00283178"/>
    <w:rsid w:val="00283510"/>
    <w:rsid w:val="002846EF"/>
    <w:rsid w:val="00285956"/>
    <w:rsid w:val="00286F67"/>
    <w:rsid w:val="002919A3"/>
    <w:rsid w:val="00293352"/>
    <w:rsid w:val="00293728"/>
    <w:rsid w:val="00293EAF"/>
    <w:rsid w:val="00294B06"/>
    <w:rsid w:val="00295343"/>
    <w:rsid w:val="00295B7D"/>
    <w:rsid w:val="002963CA"/>
    <w:rsid w:val="00296565"/>
    <w:rsid w:val="00296D2A"/>
    <w:rsid w:val="002973E0"/>
    <w:rsid w:val="002A42E1"/>
    <w:rsid w:val="002A464B"/>
    <w:rsid w:val="002A7569"/>
    <w:rsid w:val="002A7916"/>
    <w:rsid w:val="002A7BEC"/>
    <w:rsid w:val="002B0944"/>
    <w:rsid w:val="002B0ADE"/>
    <w:rsid w:val="002B37FA"/>
    <w:rsid w:val="002B4B69"/>
    <w:rsid w:val="002B5004"/>
    <w:rsid w:val="002B5EBB"/>
    <w:rsid w:val="002B6064"/>
    <w:rsid w:val="002C00A9"/>
    <w:rsid w:val="002C027F"/>
    <w:rsid w:val="002C0622"/>
    <w:rsid w:val="002C24B7"/>
    <w:rsid w:val="002C2894"/>
    <w:rsid w:val="002C2E6A"/>
    <w:rsid w:val="002C3B58"/>
    <w:rsid w:val="002C5941"/>
    <w:rsid w:val="002C6B1B"/>
    <w:rsid w:val="002C6DED"/>
    <w:rsid w:val="002C7930"/>
    <w:rsid w:val="002D0614"/>
    <w:rsid w:val="002D5EBC"/>
    <w:rsid w:val="002D6614"/>
    <w:rsid w:val="002D6656"/>
    <w:rsid w:val="002D6DFE"/>
    <w:rsid w:val="002E117E"/>
    <w:rsid w:val="002E2139"/>
    <w:rsid w:val="002E2857"/>
    <w:rsid w:val="002E5A64"/>
    <w:rsid w:val="002E6F90"/>
    <w:rsid w:val="002E6FA6"/>
    <w:rsid w:val="002F06AE"/>
    <w:rsid w:val="002F21AD"/>
    <w:rsid w:val="002F2CE0"/>
    <w:rsid w:val="002F441A"/>
    <w:rsid w:val="002F4A7D"/>
    <w:rsid w:val="002F7920"/>
    <w:rsid w:val="002F7E9D"/>
    <w:rsid w:val="003005AF"/>
    <w:rsid w:val="00300BA0"/>
    <w:rsid w:val="00300FD4"/>
    <w:rsid w:val="00304946"/>
    <w:rsid w:val="003072AC"/>
    <w:rsid w:val="00312752"/>
    <w:rsid w:val="003128EB"/>
    <w:rsid w:val="00313FBF"/>
    <w:rsid w:val="00314167"/>
    <w:rsid w:val="003158EE"/>
    <w:rsid w:val="00316093"/>
    <w:rsid w:val="003212DE"/>
    <w:rsid w:val="00322609"/>
    <w:rsid w:val="003232FC"/>
    <w:rsid w:val="00323388"/>
    <w:rsid w:val="00323790"/>
    <w:rsid w:val="0032513A"/>
    <w:rsid w:val="003251C4"/>
    <w:rsid w:val="00325B60"/>
    <w:rsid w:val="0032667D"/>
    <w:rsid w:val="0032675B"/>
    <w:rsid w:val="00327639"/>
    <w:rsid w:val="00331F1C"/>
    <w:rsid w:val="00336CA0"/>
    <w:rsid w:val="00336F70"/>
    <w:rsid w:val="00337E25"/>
    <w:rsid w:val="003405F1"/>
    <w:rsid w:val="00342E07"/>
    <w:rsid w:val="003457EA"/>
    <w:rsid w:val="00346919"/>
    <w:rsid w:val="00352129"/>
    <w:rsid w:val="00352A1A"/>
    <w:rsid w:val="00352DD6"/>
    <w:rsid w:val="003533AB"/>
    <w:rsid w:val="00354C88"/>
    <w:rsid w:val="00356F3C"/>
    <w:rsid w:val="00357163"/>
    <w:rsid w:val="00357BFB"/>
    <w:rsid w:val="00360EA3"/>
    <w:rsid w:val="00361463"/>
    <w:rsid w:val="003614EC"/>
    <w:rsid w:val="00361A6A"/>
    <w:rsid w:val="00362098"/>
    <w:rsid w:val="00362120"/>
    <w:rsid w:val="00362848"/>
    <w:rsid w:val="003639BC"/>
    <w:rsid w:val="00363B99"/>
    <w:rsid w:val="003662DD"/>
    <w:rsid w:val="00366629"/>
    <w:rsid w:val="00367279"/>
    <w:rsid w:val="003701DF"/>
    <w:rsid w:val="003704B4"/>
    <w:rsid w:val="003704DA"/>
    <w:rsid w:val="003709D2"/>
    <w:rsid w:val="00371183"/>
    <w:rsid w:val="00375435"/>
    <w:rsid w:val="0037561B"/>
    <w:rsid w:val="00375810"/>
    <w:rsid w:val="0037726E"/>
    <w:rsid w:val="00380376"/>
    <w:rsid w:val="00380941"/>
    <w:rsid w:val="0038095A"/>
    <w:rsid w:val="00380AFE"/>
    <w:rsid w:val="00381E61"/>
    <w:rsid w:val="00381FCD"/>
    <w:rsid w:val="00382117"/>
    <w:rsid w:val="00382626"/>
    <w:rsid w:val="0038405A"/>
    <w:rsid w:val="003844D2"/>
    <w:rsid w:val="00387A34"/>
    <w:rsid w:val="0039085C"/>
    <w:rsid w:val="00390A05"/>
    <w:rsid w:val="00390B50"/>
    <w:rsid w:val="00393305"/>
    <w:rsid w:val="00393FBA"/>
    <w:rsid w:val="00394122"/>
    <w:rsid w:val="00394CBB"/>
    <w:rsid w:val="00396CD6"/>
    <w:rsid w:val="00397599"/>
    <w:rsid w:val="003A2918"/>
    <w:rsid w:val="003A46FA"/>
    <w:rsid w:val="003A5AD2"/>
    <w:rsid w:val="003A78ED"/>
    <w:rsid w:val="003B1F1A"/>
    <w:rsid w:val="003B22BB"/>
    <w:rsid w:val="003B3E7E"/>
    <w:rsid w:val="003B49E7"/>
    <w:rsid w:val="003B6613"/>
    <w:rsid w:val="003B67BB"/>
    <w:rsid w:val="003C0C3D"/>
    <w:rsid w:val="003C324A"/>
    <w:rsid w:val="003C33DB"/>
    <w:rsid w:val="003C34ED"/>
    <w:rsid w:val="003C435F"/>
    <w:rsid w:val="003C5C54"/>
    <w:rsid w:val="003C68D9"/>
    <w:rsid w:val="003D06DF"/>
    <w:rsid w:val="003D17C7"/>
    <w:rsid w:val="003D6D4F"/>
    <w:rsid w:val="003D7606"/>
    <w:rsid w:val="003E14CD"/>
    <w:rsid w:val="003E4202"/>
    <w:rsid w:val="003E4BE0"/>
    <w:rsid w:val="003E5C77"/>
    <w:rsid w:val="003E6D6B"/>
    <w:rsid w:val="003F03D5"/>
    <w:rsid w:val="003F03E8"/>
    <w:rsid w:val="003F0D51"/>
    <w:rsid w:val="003F1456"/>
    <w:rsid w:val="003F2A15"/>
    <w:rsid w:val="003F4159"/>
    <w:rsid w:val="003F484D"/>
    <w:rsid w:val="003F4C08"/>
    <w:rsid w:val="003F4F1A"/>
    <w:rsid w:val="003F4F64"/>
    <w:rsid w:val="003F5040"/>
    <w:rsid w:val="003F5B4A"/>
    <w:rsid w:val="003F625B"/>
    <w:rsid w:val="003F7F6E"/>
    <w:rsid w:val="004007F1"/>
    <w:rsid w:val="004022AC"/>
    <w:rsid w:val="00403242"/>
    <w:rsid w:val="004034E1"/>
    <w:rsid w:val="00404172"/>
    <w:rsid w:val="00404B59"/>
    <w:rsid w:val="00404E1B"/>
    <w:rsid w:val="00405D50"/>
    <w:rsid w:val="00406E95"/>
    <w:rsid w:val="00412914"/>
    <w:rsid w:val="004129EC"/>
    <w:rsid w:val="0041391A"/>
    <w:rsid w:val="00415419"/>
    <w:rsid w:val="004154F9"/>
    <w:rsid w:val="004170B2"/>
    <w:rsid w:val="00417568"/>
    <w:rsid w:val="00417FFB"/>
    <w:rsid w:val="0042068A"/>
    <w:rsid w:val="0042262E"/>
    <w:rsid w:val="00422807"/>
    <w:rsid w:val="00424B81"/>
    <w:rsid w:val="00426052"/>
    <w:rsid w:val="004262B5"/>
    <w:rsid w:val="004264A6"/>
    <w:rsid w:val="004317C0"/>
    <w:rsid w:val="004318EE"/>
    <w:rsid w:val="00431C91"/>
    <w:rsid w:val="00432449"/>
    <w:rsid w:val="0043414B"/>
    <w:rsid w:val="00435682"/>
    <w:rsid w:val="004361AB"/>
    <w:rsid w:val="00437245"/>
    <w:rsid w:val="0043747C"/>
    <w:rsid w:val="00440FA3"/>
    <w:rsid w:val="00441806"/>
    <w:rsid w:val="0044237C"/>
    <w:rsid w:val="00442674"/>
    <w:rsid w:val="00443524"/>
    <w:rsid w:val="004439E9"/>
    <w:rsid w:val="004439F5"/>
    <w:rsid w:val="004442C6"/>
    <w:rsid w:val="00444A2C"/>
    <w:rsid w:val="00445C5A"/>
    <w:rsid w:val="00445C7F"/>
    <w:rsid w:val="00446E84"/>
    <w:rsid w:val="00447808"/>
    <w:rsid w:val="00447A0E"/>
    <w:rsid w:val="00447B77"/>
    <w:rsid w:val="0045010A"/>
    <w:rsid w:val="00450CE7"/>
    <w:rsid w:val="004511C2"/>
    <w:rsid w:val="0045179B"/>
    <w:rsid w:val="00451AF5"/>
    <w:rsid w:val="0045268F"/>
    <w:rsid w:val="00453D0E"/>
    <w:rsid w:val="004540F7"/>
    <w:rsid w:val="00454A70"/>
    <w:rsid w:val="004551CA"/>
    <w:rsid w:val="00456C13"/>
    <w:rsid w:val="00460F15"/>
    <w:rsid w:val="004619B0"/>
    <w:rsid w:val="00461DFB"/>
    <w:rsid w:val="00463C11"/>
    <w:rsid w:val="004644BE"/>
    <w:rsid w:val="00465550"/>
    <w:rsid w:val="004671C5"/>
    <w:rsid w:val="00467BA0"/>
    <w:rsid w:val="00470515"/>
    <w:rsid w:val="00470963"/>
    <w:rsid w:val="00470A15"/>
    <w:rsid w:val="00470EE9"/>
    <w:rsid w:val="00471DD7"/>
    <w:rsid w:val="0047392D"/>
    <w:rsid w:val="00475BD4"/>
    <w:rsid w:val="0047620D"/>
    <w:rsid w:val="004763D9"/>
    <w:rsid w:val="00476516"/>
    <w:rsid w:val="00476F40"/>
    <w:rsid w:val="004773F5"/>
    <w:rsid w:val="00480A3E"/>
    <w:rsid w:val="00481BF5"/>
    <w:rsid w:val="00482B67"/>
    <w:rsid w:val="00482B9A"/>
    <w:rsid w:val="00482D01"/>
    <w:rsid w:val="0048690F"/>
    <w:rsid w:val="00486DB0"/>
    <w:rsid w:val="00487536"/>
    <w:rsid w:val="00487713"/>
    <w:rsid w:val="00490E3D"/>
    <w:rsid w:val="00490F2F"/>
    <w:rsid w:val="004912F7"/>
    <w:rsid w:val="00491C66"/>
    <w:rsid w:val="00491CAD"/>
    <w:rsid w:val="00492428"/>
    <w:rsid w:val="004926C6"/>
    <w:rsid w:val="00495A89"/>
    <w:rsid w:val="00497878"/>
    <w:rsid w:val="00497C4E"/>
    <w:rsid w:val="004A0285"/>
    <w:rsid w:val="004A09B8"/>
    <w:rsid w:val="004A0F25"/>
    <w:rsid w:val="004A4F1E"/>
    <w:rsid w:val="004A53A9"/>
    <w:rsid w:val="004A6255"/>
    <w:rsid w:val="004A68A0"/>
    <w:rsid w:val="004A6AA0"/>
    <w:rsid w:val="004A740D"/>
    <w:rsid w:val="004A7612"/>
    <w:rsid w:val="004B0E6A"/>
    <w:rsid w:val="004B0E8B"/>
    <w:rsid w:val="004B1331"/>
    <w:rsid w:val="004B21F3"/>
    <w:rsid w:val="004B275B"/>
    <w:rsid w:val="004B32E8"/>
    <w:rsid w:val="004B3707"/>
    <w:rsid w:val="004B4B8E"/>
    <w:rsid w:val="004B5005"/>
    <w:rsid w:val="004B5F69"/>
    <w:rsid w:val="004B66A4"/>
    <w:rsid w:val="004B69C5"/>
    <w:rsid w:val="004B7437"/>
    <w:rsid w:val="004B7ABA"/>
    <w:rsid w:val="004C0B7C"/>
    <w:rsid w:val="004C2E7D"/>
    <w:rsid w:val="004C37C0"/>
    <w:rsid w:val="004C743A"/>
    <w:rsid w:val="004D0747"/>
    <w:rsid w:val="004D1984"/>
    <w:rsid w:val="004D1C1D"/>
    <w:rsid w:val="004D1DA5"/>
    <w:rsid w:val="004D222A"/>
    <w:rsid w:val="004D3382"/>
    <w:rsid w:val="004D3B52"/>
    <w:rsid w:val="004D5829"/>
    <w:rsid w:val="004D5E29"/>
    <w:rsid w:val="004D5F5A"/>
    <w:rsid w:val="004D66CA"/>
    <w:rsid w:val="004D6C35"/>
    <w:rsid w:val="004D6F72"/>
    <w:rsid w:val="004D7E9B"/>
    <w:rsid w:val="004E0E3D"/>
    <w:rsid w:val="004E3493"/>
    <w:rsid w:val="004E393A"/>
    <w:rsid w:val="004E3D05"/>
    <w:rsid w:val="004E3DC2"/>
    <w:rsid w:val="004E4894"/>
    <w:rsid w:val="004E5A98"/>
    <w:rsid w:val="004E5F64"/>
    <w:rsid w:val="004E7CC4"/>
    <w:rsid w:val="004F1E61"/>
    <w:rsid w:val="004F28B9"/>
    <w:rsid w:val="004F31AC"/>
    <w:rsid w:val="004F34DD"/>
    <w:rsid w:val="004F42CD"/>
    <w:rsid w:val="004F4598"/>
    <w:rsid w:val="004F6A86"/>
    <w:rsid w:val="004F6BCF"/>
    <w:rsid w:val="004F6D6C"/>
    <w:rsid w:val="004F6DDF"/>
    <w:rsid w:val="004F6E91"/>
    <w:rsid w:val="005018A2"/>
    <w:rsid w:val="00501F10"/>
    <w:rsid w:val="005033BF"/>
    <w:rsid w:val="0051113A"/>
    <w:rsid w:val="005117C6"/>
    <w:rsid w:val="00511FC4"/>
    <w:rsid w:val="00512162"/>
    <w:rsid w:val="0051365A"/>
    <w:rsid w:val="00513DE8"/>
    <w:rsid w:val="00515124"/>
    <w:rsid w:val="005155EA"/>
    <w:rsid w:val="00515969"/>
    <w:rsid w:val="005159F6"/>
    <w:rsid w:val="00515A4F"/>
    <w:rsid w:val="00517034"/>
    <w:rsid w:val="005170B6"/>
    <w:rsid w:val="005172ED"/>
    <w:rsid w:val="0052153A"/>
    <w:rsid w:val="00522C27"/>
    <w:rsid w:val="0052322A"/>
    <w:rsid w:val="0052348F"/>
    <w:rsid w:val="0052392F"/>
    <w:rsid w:val="00523E37"/>
    <w:rsid w:val="0052678C"/>
    <w:rsid w:val="00526A8E"/>
    <w:rsid w:val="00526D16"/>
    <w:rsid w:val="005318EB"/>
    <w:rsid w:val="00532978"/>
    <w:rsid w:val="00533383"/>
    <w:rsid w:val="00533B30"/>
    <w:rsid w:val="00533C96"/>
    <w:rsid w:val="00534D36"/>
    <w:rsid w:val="005351A9"/>
    <w:rsid w:val="005352A2"/>
    <w:rsid w:val="00535E67"/>
    <w:rsid w:val="00536A2C"/>
    <w:rsid w:val="00536B63"/>
    <w:rsid w:val="00536F41"/>
    <w:rsid w:val="00540317"/>
    <w:rsid w:val="005424FF"/>
    <w:rsid w:val="00543E5D"/>
    <w:rsid w:val="0054589C"/>
    <w:rsid w:val="00547598"/>
    <w:rsid w:val="00547802"/>
    <w:rsid w:val="00547E7C"/>
    <w:rsid w:val="00550080"/>
    <w:rsid w:val="00550519"/>
    <w:rsid w:val="00550B86"/>
    <w:rsid w:val="00551509"/>
    <w:rsid w:val="00553870"/>
    <w:rsid w:val="00554BC5"/>
    <w:rsid w:val="005551DA"/>
    <w:rsid w:val="005556B9"/>
    <w:rsid w:val="00561640"/>
    <w:rsid w:val="005616EB"/>
    <w:rsid w:val="00561E1E"/>
    <w:rsid w:val="00563826"/>
    <w:rsid w:val="00564498"/>
    <w:rsid w:val="00564BF5"/>
    <w:rsid w:val="00566858"/>
    <w:rsid w:val="005673B2"/>
    <w:rsid w:val="00567BBA"/>
    <w:rsid w:val="00567F67"/>
    <w:rsid w:val="00574031"/>
    <w:rsid w:val="00574890"/>
    <w:rsid w:val="00576124"/>
    <w:rsid w:val="005801DA"/>
    <w:rsid w:val="0058182E"/>
    <w:rsid w:val="00581E8C"/>
    <w:rsid w:val="0058205B"/>
    <w:rsid w:val="00584E48"/>
    <w:rsid w:val="005852BE"/>
    <w:rsid w:val="005869FB"/>
    <w:rsid w:val="005901DF"/>
    <w:rsid w:val="00590880"/>
    <w:rsid w:val="00592063"/>
    <w:rsid w:val="00594143"/>
    <w:rsid w:val="0059441D"/>
    <w:rsid w:val="00594882"/>
    <w:rsid w:val="00596B17"/>
    <w:rsid w:val="005978D4"/>
    <w:rsid w:val="005A0045"/>
    <w:rsid w:val="005A14E3"/>
    <w:rsid w:val="005A1ADD"/>
    <w:rsid w:val="005A2CB6"/>
    <w:rsid w:val="005A31C3"/>
    <w:rsid w:val="005A3553"/>
    <w:rsid w:val="005A3847"/>
    <w:rsid w:val="005A6AD0"/>
    <w:rsid w:val="005A7695"/>
    <w:rsid w:val="005A7ACA"/>
    <w:rsid w:val="005B0294"/>
    <w:rsid w:val="005B09EE"/>
    <w:rsid w:val="005B1651"/>
    <w:rsid w:val="005B18CD"/>
    <w:rsid w:val="005B1B2B"/>
    <w:rsid w:val="005B28BB"/>
    <w:rsid w:val="005B48B6"/>
    <w:rsid w:val="005B4F7D"/>
    <w:rsid w:val="005B506E"/>
    <w:rsid w:val="005B6D86"/>
    <w:rsid w:val="005B7093"/>
    <w:rsid w:val="005B7DC7"/>
    <w:rsid w:val="005C09E7"/>
    <w:rsid w:val="005C0A3D"/>
    <w:rsid w:val="005C0F28"/>
    <w:rsid w:val="005C1A34"/>
    <w:rsid w:val="005C1A98"/>
    <w:rsid w:val="005C20C7"/>
    <w:rsid w:val="005C2583"/>
    <w:rsid w:val="005C34E7"/>
    <w:rsid w:val="005C5683"/>
    <w:rsid w:val="005C669E"/>
    <w:rsid w:val="005C7125"/>
    <w:rsid w:val="005C7C7B"/>
    <w:rsid w:val="005D0E89"/>
    <w:rsid w:val="005D1E4F"/>
    <w:rsid w:val="005D3ACE"/>
    <w:rsid w:val="005D4401"/>
    <w:rsid w:val="005D480D"/>
    <w:rsid w:val="005D5795"/>
    <w:rsid w:val="005D57BE"/>
    <w:rsid w:val="005D7D9E"/>
    <w:rsid w:val="005E19A0"/>
    <w:rsid w:val="005E39C8"/>
    <w:rsid w:val="005E40AD"/>
    <w:rsid w:val="005E40C9"/>
    <w:rsid w:val="005E4F53"/>
    <w:rsid w:val="005E5A2D"/>
    <w:rsid w:val="005E72B7"/>
    <w:rsid w:val="005E76D1"/>
    <w:rsid w:val="005F00C9"/>
    <w:rsid w:val="005F1ED9"/>
    <w:rsid w:val="005F2347"/>
    <w:rsid w:val="005F441A"/>
    <w:rsid w:val="005F49A9"/>
    <w:rsid w:val="005F4A37"/>
    <w:rsid w:val="005F4EE7"/>
    <w:rsid w:val="005F537E"/>
    <w:rsid w:val="005F5839"/>
    <w:rsid w:val="005F638F"/>
    <w:rsid w:val="006001B0"/>
    <w:rsid w:val="00600B8E"/>
    <w:rsid w:val="006018CD"/>
    <w:rsid w:val="00602C49"/>
    <w:rsid w:val="0060318B"/>
    <w:rsid w:val="006042A9"/>
    <w:rsid w:val="00604E90"/>
    <w:rsid w:val="00604F5A"/>
    <w:rsid w:val="0060589D"/>
    <w:rsid w:val="00606086"/>
    <w:rsid w:val="00606E2B"/>
    <w:rsid w:val="00607DE1"/>
    <w:rsid w:val="0061111E"/>
    <w:rsid w:val="00611B2D"/>
    <w:rsid w:val="00611CCD"/>
    <w:rsid w:val="006120D0"/>
    <w:rsid w:val="006125A9"/>
    <w:rsid w:val="006127B8"/>
    <w:rsid w:val="00613CD9"/>
    <w:rsid w:val="00614664"/>
    <w:rsid w:val="0061496B"/>
    <w:rsid w:val="0061591F"/>
    <w:rsid w:val="00621378"/>
    <w:rsid w:val="0062198B"/>
    <w:rsid w:val="00622879"/>
    <w:rsid w:val="00623A4B"/>
    <w:rsid w:val="00623CF5"/>
    <w:rsid w:val="00624CC2"/>
    <w:rsid w:val="00627B47"/>
    <w:rsid w:val="00627F36"/>
    <w:rsid w:val="00633C3C"/>
    <w:rsid w:val="006343A5"/>
    <w:rsid w:val="00636572"/>
    <w:rsid w:val="00636BF6"/>
    <w:rsid w:val="00643F3E"/>
    <w:rsid w:val="00646C45"/>
    <w:rsid w:val="00646E63"/>
    <w:rsid w:val="00650167"/>
    <w:rsid w:val="00650E41"/>
    <w:rsid w:val="00651882"/>
    <w:rsid w:val="0065191A"/>
    <w:rsid w:val="00653E96"/>
    <w:rsid w:val="006558F1"/>
    <w:rsid w:val="006567F3"/>
    <w:rsid w:val="00657A2A"/>
    <w:rsid w:val="0066021E"/>
    <w:rsid w:val="006659E2"/>
    <w:rsid w:val="00665A69"/>
    <w:rsid w:val="0066644A"/>
    <w:rsid w:val="00666E5B"/>
    <w:rsid w:val="0066745D"/>
    <w:rsid w:val="00672801"/>
    <w:rsid w:val="00672E0E"/>
    <w:rsid w:val="0067385C"/>
    <w:rsid w:val="00673A4F"/>
    <w:rsid w:val="00673A91"/>
    <w:rsid w:val="00674145"/>
    <w:rsid w:val="00675579"/>
    <w:rsid w:val="00677256"/>
    <w:rsid w:val="00677A24"/>
    <w:rsid w:val="00677FFE"/>
    <w:rsid w:val="006800A5"/>
    <w:rsid w:val="00682E8F"/>
    <w:rsid w:val="00682FC3"/>
    <w:rsid w:val="00683056"/>
    <w:rsid w:val="0068309B"/>
    <w:rsid w:val="00683DF1"/>
    <w:rsid w:val="00683E47"/>
    <w:rsid w:val="006840B4"/>
    <w:rsid w:val="006843F9"/>
    <w:rsid w:val="00690075"/>
    <w:rsid w:val="0069205C"/>
    <w:rsid w:val="00692181"/>
    <w:rsid w:val="0069308B"/>
    <w:rsid w:val="006939AB"/>
    <w:rsid w:val="00695E97"/>
    <w:rsid w:val="006969DB"/>
    <w:rsid w:val="006A02D0"/>
    <w:rsid w:val="006A10C2"/>
    <w:rsid w:val="006A14B4"/>
    <w:rsid w:val="006A1A6C"/>
    <w:rsid w:val="006A2492"/>
    <w:rsid w:val="006A24CF"/>
    <w:rsid w:val="006A3174"/>
    <w:rsid w:val="006A425B"/>
    <w:rsid w:val="006A5264"/>
    <w:rsid w:val="006A5283"/>
    <w:rsid w:val="006A5621"/>
    <w:rsid w:val="006A70B0"/>
    <w:rsid w:val="006A7A0D"/>
    <w:rsid w:val="006A7CD8"/>
    <w:rsid w:val="006B007E"/>
    <w:rsid w:val="006B1500"/>
    <w:rsid w:val="006B2A33"/>
    <w:rsid w:val="006B2AF7"/>
    <w:rsid w:val="006B2F98"/>
    <w:rsid w:val="006B3DA6"/>
    <w:rsid w:val="006B45C8"/>
    <w:rsid w:val="006B5060"/>
    <w:rsid w:val="006B64D2"/>
    <w:rsid w:val="006B65E3"/>
    <w:rsid w:val="006B7015"/>
    <w:rsid w:val="006B71C0"/>
    <w:rsid w:val="006B7A5D"/>
    <w:rsid w:val="006C0D27"/>
    <w:rsid w:val="006C1CF0"/>
    <w:rsid w:val="006C1F06"/>
    <w:rsid w:val="006C44B5"/>
    <w:rsid w:val="006C4CA9"/>
    <w:rsid w:val="006C4F4E"/>
    <w:rsid w:val="006C66F2"/>
    <w:rsid w:val="006D0207"/>
    <w:rsid w:val="006D08D9"/>
    <w:rsid w:val="006D1918"/>
    <w:rsid w:val="006D19F1"/>
    <w:rsid w:val="006D27D6"/>
    <w:rsid w:val="006D331C"/>
    <w:rsid w:val="006D3A10"/>
    <w:rsid w:val="006D56E7"/>
    <w:rsid w:val="006D7013"/>
    <w:rsid w:val="006E095F"/>
    <w:rsid w:val="006E11F9"/>
    <w:rsid w:val="006E1AE0"/>
    <w:rsid w:val="006E1ECA"/>
    <w:rsid w:val="006E43A3"/>
    <w:rsid w:val="006E4E88"/>
    <w:rsid w:val="006E737D"/>
    <w:rsid w:val="006E75E1"/>
    <w:rsid w:val="006F1C4D"/>
    <w:rsid w:val="006F2C31"/>
    <w:rsid w:val="006F3C2B"/>
    <w:rsid w:val="006F3CDE"/>
    <w:rsid w:val="006F5528"/>
    <w:rsid w:val="006F66A8"/>
    <w:rsid w:val="007020DC"/>
    <w:rsid w:val="00702184"/>
    <w:rsid w:val="0070231B"/>
    <w:rsid w:val="00703F6D"/>
    <w:rsid w:val="00704723"/>
    <w:rsid w:val="00706641"/>
    <w:rsid w:val="00706C67"/>
    <w:rsid w:val="00710923"/>
    <w:rsid w:val="00712F0F"/>
    <w:rsid w:val="00713E98"/>
    <w:rsid w:val="00715424"/>
    <w:rsid w:val="0071579F"/>
    <w:rsid w:val="00715A38"/>
    <w:rsid w:val="007172C2"/>
    <w:rsid w:val="00721E44"/>
    <w:rsid w:val="00722D88"/>
    <w:rsid w:val="00723360"/>
    <w:rsid w:val="00725AAA"/>
    <w:rsid w:val="00725E9B"/>
    <w:rsid w:val="007274E0"/>
    <w:rsid w:val="00727883"/>
    <w:rsid w:val="00731BB6"/>
    <w:rsid w:val="00732193"/>
    <w:rsid w:val="00732AD1"/>
    <w:rsid w:val="0073301E"/>
    <w:rsid w:val="007337C8"/>
    <w:rsid w:val="00734D76"/>
    <w:rsid w:val="00740ACD"/>
    <w:rsid w:val="0074246A"/>
    <w:rsid w:val="0074509E"/>
    <w:rsid w:val="00745972"/>
    <w:rsid w:val="00745ACA"/>
    <w:rsid w:val="00752BCA"/>
    <w:rsid w:val="00755583"/>
    <w:rsid w:val="00755A97"/>
    <w:rsid w:val="00756463"/>
    <w:rsid w:val="007565C9"/>
    <w:rsid w:val="00756C56"/>
    <w:rsid w:val="007571E4"/>
    <w:rsid w:val="00757571"/>
    <w:rsid w:val="00760434"/>
    <w:rsid w:val="00761300"/>
    <w:rsid w:val="007627AD"/>
    <w:rsid w:val="00765435"/>
    <w:rsid w:val="0076562C"/>
    <w:rsid w:val="0076785C"/>
    <w:rsid w:val="00767BC9"/>
    <w:rsid w:val="00767CEA"/>
    <w:rsid w:val="00767CF0"/>
    <w:rsid w:val="00771C26"/>
    <w:rsid w:val="00772B3C"/>
    <w:rsid w:val="00773194"/>
    <w:rsid w:val="00773545"/>
    <w:rsid w:val="00774482"/>
    <w:rsid w:val="007747B1"/>
    <w:rsid w:val="00774853"/>
    <w:rsid w:val="0077486A"/>
    <w:rsid w:val="00775497"/>
    <w:rsid w:val="00777998"/>
    <w:rsid w:val="00780C71"/>
    <w:rsid w:val="007816FB"/>
    <w:rsid w:val="00781835"/>
    <w:rsid w:val="00782F07"/>
    <w:rsid w:val="00785E2D"/>
    <w:rsid w:val="0078627A"/>
    <w:rsid w:val="00787B83"/>
    <w:rsid w:val="00793153"/>
    <w:rsid w:val="00793B56"/>
    <w:rsid w:val="00794822"/>
    <w:rsid w:val="007953F1"/>
    <w:rsid w:val="00797159"/>
    <w:rsid w:val="007976C3"/>
    <w:rsid w:val="007979CC"/>
    <w:rsid w:val="007A0198"/>
    <w:rsid w:val="007A02E2"/>
    <w:rsid w:val="007A10A2"/>
    <w:rsid w:val="007A2704"/>
    <w:rsid w:val="007A3233"/>
    <w:rsid w:val="007A36AB"/>
    <w:rsid w:val="007A51F4"/>
    <w:rsid w:val="007B1625"/>
    <w:rsid w:val="007B18E3"/>
    <w:rsid w:val="007B3675"/>
    <w:rsid w:val="007B3F42"/>
    <w:rsid w:val="007B72E1"/>
    <w:rsid w:val="007B73AA"/>
    <w:rsid w:val="007B77B4"/>
    <w:rsid w:val="007C0DA1"/>
    <w:rsid w:val="007C1459"/>
    <w:rsid w:val="007C2749"/>
    <w:rsid w:val="007C2E2E"/>
    <w:rsid w:val="007C4A05"/>
    <w:rsid w:val="007C549C"/>
    <w:rsid w:val="007C56E5"/>
    <w:rsid w:val="007C5A86"/>
    <w:rsid w:val="007C772D"/>
    <w:rsid w:val="007D1047"/>
    <w:rsid w:val="007D187B"/>
    <w:rsid w:val="007D1944"/>
    <w:rsid w:val="007D1955"/>
    <w:rsid w:val="007D2E88"/>
    <w:rsid w:val="007D31A7"/>
    <w:rsid w:val="007D3EB3"/>
    <w:rsid w:val="007D460C"/>
    <w:rsid w:val="007D5162"/>
    <w:rsid w:val="007D5E9C"/>
    <w:rsid w:val="007D6F3C"/>
    <w:rsid w:val="007E0DA3"/>
    <w:rsid w:val="007E236B"/>
    <w:rsid w:val="007E2AF8"/>
    <w:rsid w:val="007E33E7"/>
    <w:rsid w:val="007E4451"/>
    <w:rsid w:val="007E45C6"/>
    <w:rsid w:val="007E5D2D"/>
    <w:rsid w:val="007E7058"/>
    <w:rsid w:val="007E780F"/>
    <w:rsid w:val="007E7A1C"/>
    <w:rsid w:val="007F1A47"/>
    <w:rsid w:val="007F3020"/>
    <w:rsid w:val="007F42D6"/>
    <w:rsid w:val="007F6830"/>
    <w:rsid w:val="007F753C"/>
    <w:rsid w:val="00800863"/>
    <w:rsid w:val="00801EBD"/>
    <w:rsid w:val="00802186"/>
    <w:rsid w:val="00802F7D"/>
    <w:rsid w:val="0080351C"/>
    <w:rsid w:val="00803990"/>
    <w:rsid w:val="008046FA"/>
    <w:rsid w:val="00805A4B"/>
    <w:rsid w:val="0080615C"/>
    <w:rsid w:val="00810068"/>
    <w:rsid w:val="00810E88"/>
    <w:rsid w:val="00811552"/>
    <w:rsid w:val="00811CBF"/>
    <w:rsid w:val="008126F9"/>
    <w:rsid w:val="008148AC"/>
    <w:rsid w:val="00816DA7"/>
    <w:rsid w:val="008204C3"/>
    <w:rsid w:val="0082059F"/>
    <w:rsid w:val="008206F7"/>
    <w:rsid w:val="0082218C"/>
    <w:rsid w:val="00822EF8"/>
    <w:rsid w:val="0082471F"/>
    <w:rsid w:val="00824D69"/>
    <w:rsid w:val="00825141"/>
    <w:rsid w:val="00827101"/>
    <w:rsid w:val="0082714F"/>
    <w:rsid w:val="00830D89"/>
    <w:rsid w:val="00831583"/>
    <w:rsid w:val="00831D90"/>
    <w:rsid w:val="00833471"/>
    <w:rsid w:val="008334A1"/>
    <w:rsid w:val="008344DE"/>
    <w:rsid w:val="008356B0"/>
    <w:rsid w:val="00836C5A"/>
    <w:rsid w:val="008375AE"/>
    <w:rsid w:val="008417C5"/>
    <w:rsid w:val="00843121"/>
    <w:rsid w:val="00843124"/>
    <w:rsid w:val="00844826"/>
    <w:rsid w:val="00845C26"/>
    <w:rsid w:val="00846D64"/>
    <w:rsid w:val="00847720"/>
    <w:rsid w:val="00847895"/>
    <w:rsid w:val="00853DD4"/>
    <w:rsid w:val="008564F6"/>
    <w:rsid w:val="00857709"/>
    <w:rsid w:val="008611D0"/>
    <w:rsid w:val="00861F07"/>
    <w:rsid w:val="0086270D"/>
    <w:rsid w:val="0086300D"/>
    <w:rsid w:val="008631E0"/>
    <w:rsid w:val="00865658"/>
    <w:rsid w:val="00865769"/>
    <w:rsid w:val="0086656A"/>
    <w:rsid w:val="00866B3A"/>
    <w:rsid w:val="0086720B"/>
    <w:rsid w:val="00867321"/>
    <w:rsid w:val="008676B5"/>
    <w:rsid w:val="00867E39"/>
    <w:rsid w:val="0087023A"/>
    <w:rsid w:val="00870903"/>
    <w:rsid w:val="00873978"/>
    <w:rsid w:val="008753F5"/>
    <w:rsid w:val="00876135"/>
    <w:rsid w:val="00876C84"/>
    <w:rsid w:val="00877173"/>
    <w:rsid w:val="008824D2"/>
    <w:rsid w:val="00883DC6"/>
    <w:rsid w:val="0088610F"/>
    <w:rsid w:val="00886C0A"/>
    <w:rsid w:val="00887F3E"/>
    <w:rsid w:val="00890F47"/>
    <w:rsid w:val="0089198B"/>
    <w:rsid w:val="008921BC"/>
    <w:rsid w:val="0089283E"/>
    <w:rsid w:val="0089290A"/>
    <w:rsid w:val="008934F4"/>
    <w:rsid w:val="00893735"/>
    <w:rsid w:val="00895801"/>
    <w:rsid w:val="008973AB"/>
    <w:rsid w:val="008A0693"/>
    <w:rsid w:val="008A10BF"/>
    <w:rsid w:val="008A2015"/>
    <w:rsid w:val="008A3F06"/>
    <w:rsid w:val="008A5B52"/>
    <w:rsid w:val="008B167B"/>
    <w:rsid w:val="008B17D1"/>
    <w:rsid w:val="008B2608"/>
    <w:rsid w:val="008B2A92"/>
    <w:rsid w:val="008B3AEA"/>
    <w:rsid w:val="008B47E9"/>
    <w:rsid w:val="008B548E"/>
    <w:rsid w:val="008B64ED"/>
    <w:rsid w:val="008B717D"/>
    <w:rsid w:val="008B7263"/>
    <w:rsid w:val="008C00D4"/>
    <w:rsid w:val="008C1FC2"/>
    <w:rsid w:val="008C240A"/>
    <w:rsid w:val="008C461E"/>
    <w:rsid w:val="008C5989"/>
    <w:rsid w:val="008C6050"/>
    <w:rsid w:val="008C6090"/>
    <w:rsid w:val="008D1E18"/>
    <w:rsid w:val="008D2F78"/>
    <w:rsid w:val="008D46D6"/>
    <w:rsid w:val="008D4C65"/>
    <w:rsid w:val="008D52A5"/>
    <w:rsid w:val="008D53B1"/>
    <w:rsid w:val="008D64CF"/>
    <w:rsid w:val="008D6A53"/>
    <w:rsid w:val="008E0FC8"/>
    <w:rsid w:val="008E23E6"/>
    <w:rsid w:val="008E29F4"/>
    <w:rsid w:val="008E43FB"/>
    <w:rsid w:val="008E4C5C"/>
    <w:rsid w:val="008E4D27"/>
    <w:rsid w:val="008E6119"/>
    <w:rsid w:val="008E6974"/>
    <w:rsid w:val="008E6DB1"/>
    <w:rsid w:val="008F173A"/>
    <w:rsid w:val="008F5E96"/>
    <w:rsid w:val="008F621C"/>
    <w:rsid w:val="009019A2"/>
    <w:rsid w:val="00902804"/>
    <w:rsid w:val="0090334E"/>
    <w:rsid w:val="0090404A"/>
    <w:rsid w:val="00904C15"/>
    <w:rsid w:val="00904E13"/>
    <w:rsid w:val="00906621"/>
    <w:rsid w:val="009073B7"/>
    <w:rsid w:val="00910547"/>
    <w:rsid w:val="00910F94"/>
    <w:rsid w:val="00911670"/>
    <w:rsid w:val="00914139"/>
    <w:rsid w:val="00916D15"/>
    <w:rsid w:val="00921A1A"/>
    <w:rsid w:val="009226A8"/>
    <w:rsid w:val="00922F43"/>
    <w:rsid w:val="0092343E"/>
    <w:rsid w:val="0092375B"/>
    <w:rsid w:val="009242FF"/>
    <w:rsid w:val="0092449C"/>
    <w:rsid w:val="00924591"/>
    <w:rsid w:val="0092771A"/>
    <w:rsid w:val="00927760"/>
    <w:rsid w:val="00927D49"/>
    <w:rsid w:val="009306C9"/>
    <w:rsid w:val="009311C7"/>
    <w:rsid w:val="00931997"/>
    <w:rsid w:val="00932455"/>
    <w:rsid w:val="00933182"/>
    <w:rsid w:val="009334BC"/>
    <w:rsid w:val="009334F1"/>
    <w:rsid w:val="0093406B"/>
    <w:rsid w:val="009341DE"/>
    <w:rsid w:val="0093443A"/>
    <w:rsid w:val="009347D8"/>
    <w:rsid w:val="00934A39"/>
    <w:rsid w:val="00934C0E"/>
    <w:rsid w:val="00935236"/>
    <w:rsid w:val="00935EA8"/>
    <w:rsid w:val="00940284"/>
    <w:rsid w:val="009414E0"/>
    <w:rsid w:val="00941DFD"/>
    <w:rsid w:val="009422B3"/>
    <w:rsid w:val="009474B2"/>
    <w:rsid w:val="00950810"/>
    <w:rsid w:val="00953870"/>
    <w:rsid w:val="009543E4"/>
    <w:rsid w:val="009546A6"/>
    <w:rsid w:val="00955111"/>
    <w:rsid w:val="00955BC5"/>
    <w:rsid w:val="0095658F"/>
    <w:rsid w:val="009566FB"/>
    <w:rsid w:val="00961E02"/>
    <w:rsid w:val="00962236"/>
    <w:rsid w:val="00962C63"/>
    <w:rsid w:val="0096372F"/>
    <w:rsid w:val="00963C6E"/>
    <w:rsid w:val="00966E22"/>
    <w:rsid w:val="009704B3"/>
    <w:rsid w:val="00971188"/>
    <w:rsid w:val="009753DF"/>
    <w:rsid w:val="00975DAB"/>
    <w:rsid w:val="0097615C"/>
    <w:rsid w:val="00977BD2"/>
    <w:rsid w:val="00980228"/>
    <w:rsid w:val="0098088D"/>
    <w:rsid w:val="00980A62"/>
    <w:rsid w:val="00983552"/>
    <w:rsid w:val="00983C11"/>
    <w:rsid w:val="009841E8"/>
    <w:rsid w:val="00985864"/>
    <w:rsid w:val="009867E1"/>
    <w:rsid w:val="009869A2"/>
    <w:rsid w:val="00986DE6"/>
    <w:rsid w:val="0099061D"/>
    <w:rsid w:val="00991A9C"/>
    <w:rsid w:val="00992B95"/>
    <w:rsid w:val="00994424"/>
    <w:rsid w:val="00994553"/>
    <w:rsid w:val="00994B4B"/>
    <w:rsid w:val="0099649E"/>
    <w:rsid w:val="009A0032"/>
    <w:rsid w:val="009A0FFB"/>
    <w:rsid w:val="009A398C"/>
    <w:rsid w:val="009A4390"/>
    <w:rsid w:val="009A463E"/>
    <w:rsid w:val="009A4741"/>
    <w:rsid w:val="009A4DD6"/>
    <w:rsid w:val="009A4FE1"/>
    <w:rsid w:val="009A7AB3"/>
    <w:rsid w:val="009B0A3B"/>
    <w:rsid w:val="009B0D97"/>
    <w:rsid w:val="009B3CF9"/>
    <w:rsid w:val="009B720C"/>
    <w:rsid w:val="009C0F70"/>
    <w:rsid w:val="009C234D"/>
    <w:rsid w:val="009C2B90"/>
    <w:rsid w:val="009C3B6D"/>
    <w:rsid w:val="009C3EFF"/>
    <w:rsid w:val="009C4E52"/>
    <w:rsid w:val="009C5A1B"/>
    <w:rsid w:val="009D048E"/>
    <w:rsid w:val="009D184A"/>
    <w:rsid w:val="009D2861"/>
    <w:rsid w:val="009D4F35"/>
    <w:rsid w:val="009D50E7"/>
    <w:rsid w:val="009D5A6E"/>
    <w:rsid w:val="009D5F10"/>
    <w:rsid w:val="009E3F7E"/>
    <w:rsid w:val="009E54E6"/>
    <w:rsid w:val="009E726B"/>
    <w:rsid w:val="009F1027"/>
    <w:rsid w:val="009F1266"/>
    <w:rsid w:val="009F1C3C"/>
    <w:rsid w:val="009F1D0F"/>
    <w:rsid w:val="009F60A6"/>
    <w:rsid w:val="009F69B5"/>
    <w:rsid w:val="009F7E2A"/>
    <w:rsid w:val="00A019A9"/>
    <w:rsid w:val="00A0259A"/>
    <w:rsid w:val="00A02C54"/>
    <w:rsid w:val="00A04F44"/>
    <w:rsid w:val="00A066B8"/>
    <w:rsid w:val="00A13070"/>
    <w:rsid w:val="00A130AD"/>
    <w:rsid w:val="00A14DCD"/>
    <w:rsid w:val="00A15211"/>
    <w:rsid w:val="00A17E70"/>
    <w:rsid w:val="00A223E3"/>
    <w:rsid w:val="00A22D22"/>
    <w:rsid w:val="00A24827"/>
    <w:rsid w:val="00A25972"/>
    <w:rsid w:val="00A264E1"/>
    <w:rsid w:val="00A26A85"/>
    <w:rsid w:val="00A270F6"/>
    <w:rsid w:val="00A311C6"/>
    <w:rsid w:val="00A32175"/>
    <w:rsid w:val="00A326AB"/>
    <w:rsid w:val="00A329A1"/>
    <w:rsid w:val="00A34229"/>
    <w:rsid w:val="00A34885"/>
    <w:rsid w:val="00A34AF4"/>
    <w:rsid w:val="00A35D11"/>
    <w:rsid w:val="00A35E50"/>
    <w:rsid w:val="00A35E75"/>
    <w:rsid w:val="00A374C0"/>
    <w:rsid w:val="00A4311F"/>
    <w:rsid w:val="00A438A7"/>
    <w:rsid w:val="00A4429E"/>
    <w:rsid w:val="00A44E0E"/>
    <w:rsid w:val="00A45C81"/>
    <w:rsid w:val="00A4676C"/>
    <w:rsid w:val="00A473A7"/>
    <w:rsid w:val="00A505FB"/>
    <w:rsid w:val="00A50ACE"/>
    <w:rsid w:val="00A50EFF"/>
    <w:rsid w:val="00A51513"/>
    <w:rsid w:val="00A51678"/>
    <w:rsid w:val="00A537B3"/>
    <w:rsid w:val="00A564BE"/>
    <w:rsid w:val="00A60847"/>
    <w:rsid w:val="00A6219C"/>
    <w:rsid w:val="00A62F70"/>
    <w:rsid w:val="00A6423D"/>
    <w:rsid w:val="00A64F35"/>
    <w:rsid w:val="00A6570A"/>
    <w:rsid w:val="00A66555"/>
    <w:rsid w:val="00A678A8"/>
    <w:rsid w:val="00A703A2"/>
    <w:rsid w:val="00A70E36"/>
    <w:rsid w:val="00A7236A"/>
    <w:rsid w:val="00A731C3"/>
    <w:rsid w:val="00A73E5A"/>
    <w:rsid w:val="00A73EAB"/>
    <w:rsid w:val="00A753CC"/>
    <w:rsid w:val="00A756EE"/>
    <w:rsid w:val="00A77801"/>
    <w:rsid w:val="00A801F2"/>
    <w:rsid w:val="00A80E1F"/>
    <w:rsid w:val="00A81779"/>
    <w:rsid w:val="00A82746"/>
    <w:rsid w:val="00A82CC1"/>
    <w:rsid w:val="00A85222"/>
    <w:rsid w:val="00A85769"/>
    <w:rsid w:val="00A86F22"/>
    <w:rsid w:val="00A8732B"/>
    <w:rsid w:val="00A92452"/>
    <w:rsid w:val="00A927C1"/>
    <w:rsid w:val="00A931BE"/>
    <w:rsid w:val="00A936CD"/>
    <w:rsid w:val="00A93A7B"/>
    <w:rsid w:val="00A94770"/>
    <w:rsid w:val="00A94818"/>
    <w:rsid w:val="00A95A9A"/>
    <w:rsid w:val="00A95B39"/>
    <w:rsid w:val="00A960B8"/>
    <w:rsid w:val="00AA3791"/>
    <w:rsid w:val="00AA45D7"/>
    <w:rsid w:val="00AA6FE6"/>
    <w:rsid w:val="00AA7040"/>
    <w:rsid w:val="00AB2393"/>
    <w:rsid w:val="00AB2E64"/>
    <w:rsid w:val="00AB32D5"/>
    <w:rsid w:val="00AB3424"/>
    <w:rsid w:val="00AB5057"/>
    <w:rsid w:val="00AB58F5"/>
    <w:rsid w:val="00AB6832"/>
    <w:rsid w:val="00AB70B4"/>
    <w:rsid w:val="00AB7950"/>
    <w:rsid w:val="00AC1996"/>
    <w:rsid w:val="00AC1BF2"/>
    <w:rsid w:val="00AC1F61"/>
    <w:rsid w:val="00AC2DBB"/>
    <w:rsid w:val="00AC412A"/>
    <w:rsid w:val="00AC46C7"/>
    <w:rsid w:val="00AC67D6"/>
    <w:rsid w:val="00AD07D2"/>
    <w:rsid w:val="00AD1713"/>
    <w:rsid w:val="00AD1DB8"/>
    <w:rsid w:val="00AD2E9F"/>
    <w:rsid w:val="00AD5ECF"/>
    <w:rsid w:val="00AD6277"/>
    <w:rsid w:val="00AD7B46"/>
    <w:rsid w:val="00AE0B98"/>
    <w:rsid w:val="00AE11C3"/>
    <w:rsid w:val="00AE25EB"/>
    <w:rsid w:val="00AE2930"/>
    <w:rsid w:val="00AE3708"/>
    <w:rsid w:val="00AE3953"/>
    <w:rsid w:val="00AE40CE"/>
    <w:rsid w:val="00AE4A38"/>
    <w:rsid w:val="00AE4EA9"/>
    <w:rsid w:val="00AE57DC"/>
    <w:rsid w:val="00AE6F5C"/>
    <w:rsid w:val="00AF0515"/>
    <w:rsid w:val="00AF2BCA"/>
    <w:rsid w:val="00AF2CB5"/>
    <w:rsid w:val="00AF44DD"/>
    <w:rsid w:val="00AF55C1"/>
    <w:rsid w:val="00AF57B4"/>
    <w:rsid w:val="00AF6BDF"/>
    <w:rsid w:val="00B000B9"/>
    <w:rsid w:val="00B015A4"/>
    <w:rsid w:val="00B01D82"/>
    <w:rsid w:val="00B02305"/>
    <w:rsid w:val="00B035B1"/>
    <w:rsid w:val="00B04E8A"/>
    <w:rsid w:val="00B04F1E"/>
    <w:rsid w:val="00B058BF"/>
    <w:rsid w:val="00B06B68"/>
    <w:rsid w:val="00B07987"/>
    <w:rsid w:val="00B1320E"/>
    <w:rsid w:val="00B135BF"/>
    <w:rsid w:val="00B13C73"/>
    <w:rsid w:val="00B14269"/>
    <w:rsid w:val="00B15771"/>
    <w:rsid w:val="00B2018A"/>
    <w:rsid w:val="00B207B9"/>
    <w:rsid w:val="00B224BF"/>
    <w:rsid w:val="00B24140"/>
    <w:rsid w:val="00B25B2E"/>
    <w:rsid w:val="00B2631E"/>
    <w:rsid w:val="00B2687D"/>
    <w:rsid w:val="00B26EBF"/>
    <w:rsid w:val="00B273F9"/>
    <w:rsid w:val="00B27C55"/>
    <w:rsid w:val="00B330E7"/>
    <w:rsid w:val="00B338FC"/>
    <w:rsid w:val="00B33B6B"/>
    <w:rsid w:val="00B36A7C"/>
    <w:rsid w:val="00B36E27"/>
    <w:rsid w:val="00B40749"/>
    <w:rsid w:val="00B4182E"/>
    <w:rsid w:val="00B422BD"/>
    <w:rsid w:val="00B42ECB"/>
    <w:rsid w:val="00B43CCB"/>
    <w:rsid w:val="00B446BD"/>
    <w:rsid w:val="00B45B2A"/>
    <w:rsid w:val="00B465B8"/>
    <w:rsid w:val="00B504EB"/>
    <w:rsid w:val="00B50573"/>
    <w:rsid w:val="00B51833"/>
    <w:rsid w:val="00B53202"/>
    <w:rsid w:val="00B53AA1"/>
    <w:rsid w:val="00B54E9F"/>
    <w:rsid w:val="00B55521"/>
    <w:rsid w:val="00B55D95"/>
    <w:rsid w:val="00B605A4"/>
    <w:rsid w:val="00B60C07"/>
    <w:rsid w:val="00B63851"/>
    <w:rsid w:val="00B640D3"/>
    <w:rsid w:val="00B66126"/>
    <w:rsid w:val="00B662D7"/>
    <w:rsid w:val="00B6741D"/>
    <w:rsid w:val="00B67821"/>
    <w:rsid w:val="00B701F1"/>
    <w:rsid w:val="00B70BD5"/>
    <w:rsid w:val="00B70ECC"/>
    <w:rsid w:val="00B71142"/>
    <w:rsid w:val="00B718E0"/>
    <w:rsid w:val="00B71B31"/>
    <w:rsid w:val="00B71F2E"/>
    <w:rsid w:val="00B72E17"/>
    <w:rsid w:val="00B7305F"/>
    <w:rsid w:val="00B7433A"/>
    <w:rsid w:val="00B74968"/>
    <w:rsid w:val="00B7542F"/>
    <w:rsid w:val="00B765D2"/>
    <w:rsid w:val="00B76615"/>
    <w:rsid w:val="00B80AFF"/>
    <w:rsid w:val="00B80C1E"/>
    <w:rsid w:val="00B80DFD"/>
    <w:rsid w:val="00B810AA"/>
    <w:rsid w:val="00B81A48"/>
    <w:rsid w:val="00B8254B"/>
    <w:rsid w:val="00B8259D"/>
    <w:rsid w:val="00B825E4"/>
    <w:rsid w:val="00B82AEA"/>
    <w:rsid w:val="00B85BA7"/>
    <w:rsid w:val="00B875F3"/>
    <w:rsid w:val="00B91E02"/>
    <w:rsid w:val="00B91FAD"/>
    <w:rsid w:val="00B94076"/>
    <w:rsid w:val="00B941B8"/>
    <w:rsid w:val="00B9430B"/>
    <w:rsid w:val="00B94C2A"/>
    <w:rsid w:val="00B94D63"/>
    <w:rsid w:val="00B967EF"/>
    <w:rsid w:val="00B97127"/>
    <w:rsid w:val="00B97410"/>
    <w:rsid w:val="00B9760F"/>
    <w:rsid w:val="00BA09B9"/>
    <w:rsid w:val="00BA134C"/>
    <w:rsid w:val="00BA2160"/>
    <w:rsid w:val="00BA47A4"/>
    <w:rsid w:val="00BA485C"/>
    <w:rsid w:val="00BA5D1F"/>
    <w:rsid w:val="00BA5D28"/>
    <w:rsid w:val="00BB0154"/>
    <w:rsid w:val="00BB0F28"/>
    <w:rsid w:val="00BB35A2"/>
    <w:rsid w:val="00BB36DA"/>
    <w:rsid w:val="00BB50DE"/>
    <w:rsid w:val="00BB537A"/>
    <w:rsid w:val="00BB56A6"/>
    <w:rsid w:val="00BB5B03"/>
    <w:rsid w:val="00BB6EBF"/>
    <w:rsid w:val="00BB7EA9"/>
    <w:rsid w:val="00BC0777"/>
    <w:rsid w:val="00BC1685"/>
    <w:rsid w:val="00BC1794"/>
    <w:rsid w:val="00BC2648"/>
    <w:rsid w:val="00BC2F0D"/>
    <w:rsid w:val="00BC3E51"/>
    <w:rsid w:val="00BC4FDE"/>
    <w:rsid w:val="00BC502B"/>
    <w:rsid w:val="00BC526A"/>
    <w:rsid w:val="00BC553C"/>
    <w:rsid w:val="00BC66DF"/>
    <w:rsid w:val="00BC7AC2"/>
    <w:rsid w:val="00BC7E94"/>
    <w:rsid w:val="00BD14CA"/>
    <w:rsid w:val="00BD15F6"/>
    <w:rsid w:val="00BD38BE"/>
    <w:rsid w:val="00BD3C75"/>
    <w:rsid w:val="00BD4384"/>
    <w:rsid w:val="00BD4661"/>
    <w:rsid w:val="00BD5624"/>
    <w:rsid w:val="00BD583F"/>
    <w:rsid w:val="00BD5851"/>
    <w:rsid w:val="00BD7139"/>
    <w:rsid w:val="00BD789B"/>
    <w:rsid w:val="00BE04ED"/>
    <w:rsid w:val="00BE0D24"/>
    <w:rsid w:val="00BE200D"/>
    <w:rsid w:val="00BE2234"/>
    <w:rsid w:val="00BE3B22"/>
    <w:rsid w:val="00BE3DE8"/>
    <w:rsid w:val="00BE7776"/>
    <w:rsid w:val="00BF191B"/>
    <w:rsid w:val="00BF2090"/>
    <w:rsid w:val="00BF2354"/>
    <w:rsid w:val="00BF2A68"/>
    <w:rsid w:val="00BF39C8"/>
    <w:rsid w:val="00BF6472"/>
    <w:rsid w:val="00BF6ACF"/>
    <w:rsid w:val="00BF7A09"/>
    <w:rsid w:val="00C015E4"/>
    <w:rsid w:val="00C023E7"/>
    <w:rsid w:val="00C026F3"/>
    <w:rsid w:val="00C02E10"/>
    <w:rsid w:val="00C0312E"/>
    <w:rsid w:val="00C07A1E"/>
    <w:rsid w:val="00C11166"/>
    <w:rsid w:val="00C1357E"/>
    <w:rsid w:val="00C13843"/>
    <w:rsid w:val="00C1427C"/>
    <w:rsid w:val="00C17325"/>
    <w:rsid w:val="00C20258"/>
    <w:rsid w:val="00C228A6"/>
    <w:rsid w:val="00C22D8A"/>
    <w:rsid w:val="00C23892"/>
    <w:rsid w:val="00C239B4"/>
    <w:rsid w:val="00C23F17"/>
    <w:rsid w:val="00C26D3B"/>
    <w:rsid w:val="00C27506"/>
    <w:rsid w:val="00C30967"/>
    <w:rsid w:val="00C30DCD"/>
    <w:rsid w:val="00C31251"/>
    <w:rsid w:val="00C32A07"/>
    <w:rsid w:val="00C34562"/>
    <w:rsid w:val="00C34F9D"/>
    <w:rsid w:val="00C36D90"/>
    <w:rsid w:val="00C4138A"/>
    <w:rsid w:val="00C41EBF"/>
    <w:rsid w:val="00C42342"/>
    <w:rsid w:val="00C443A6"/>
    <w:rsid w:val="00C44C79"/>
    <w:rsid w:val="00C459CF"/>
    <w:rsid w:val="00C46DC6"/>
    <w:rsid w:val="00C472B9"/>
    <w:rsid w:val="00C4763E"/>
    <w:rsid w:val="00C47E03"/>
    <w:rsid w:val="00C5045F"/>
    <w:rsid w:val="00C50B13"/>
    <w:rsid w:val="00C51255"/>
    <w:rsid w:val="00C52A78"/>
    <w:rsid w:val="00C542CD"/>
    <w:rsid w:val="00C54AB4"/>
    <w:rsid w:val="00C55201"/>
    <w:rsid w:val="00C55339"/>
    <w:rsid w:val="00C5590F"/>
    <w:rsid w:val="00C60965"/>
    <w:rsid w:val="00C616E1"/>
    <w:rsid w:val="00C61A0E"/>
    <w:rsid w:val="00C62A36"/>
    <w:rsid w:val="00C66C91"/>
    <w:rsid w:val="00C67060"/>
    <w:rsid w:val="00C75248"/>
    <w:rsid w:val="00C768BB"/>
    <w:rsid w:val="00C7695D"/>
    <w:rsid w:val="00C82019"/>
    <w:rsid w:val="00C82D33"/>
    <w:rsid w:val="00C82D89"/>
    <w:rsid w:val="00C84EFC"/>
    <w:rsid w:val="00C8595B"/>
    <w:rsid w:val="00C85E00"/>
    <w:rsid w:val="00C85E5F"/>
    <w:rsid w:val="00C86AFF"/>
    <w:rsid w:val="00C90699"/>
    <w:rsid w:val="00C9110C"/>
    <w:rsid w:val="00C912BC"/>
    <w:rsid w:val="00C92702"/>
    <w:rsid w:val="00C93828"/>
    <w:rsid w:val="00C93A13"/>
    <w:rsid w:val="00C94244"/>
    <w:rsid w:val="00C9552C"/>
    <w:rsid w:val="00C959F4"/>
    <w:rsid w:val="00C96A4B"/>
    <w:rsid w:val="00CA02C2"/>
    <w:rsid w:val="00CA0497"/>
    <w:rsid w:val="00CA0566"/>
    <w:rsid w:val="00CA0741"/>
    <w:rsid w:val="00CA0B0E"/>
    <w:rsid w:val="00CA12F1"/>
    <w:rsid w:val="00CA2186"/>
    <w:rsid w:val="00CA2492"/>
    <w:rsid w:val="00CA439A"/>
    <w:rsid w:val="00CA51A7"/>
    <w:rsid w:val="00CA659E"/>
    <w:rsid w:val="00CA6862"/>
    <w:rsid w:val="00CA7836"/>
    <w:rsid w:val="00CB08F9"/>
    <w:rsid w:val="00CB13F1"/>
    <w:rsid w:val="00CB1F3F"/>
    <w:rsid w:val="00CB209A"/>
    <w:rsid w:val="00CB247C"/>
    <w:rsid w:val="00CB3666"/>
    <w:rsid w:val="00CB4E2A"/>
    <w:rsid w:val="00CC0B18"/>
    <w:rsid w:val="00CC2255"/>
    <w:rsid w:val="00CC2C44"/>
    <w:rsid w:val="00CC3707"/>
    <w:rsid w:val="00CC3CE6"/>
    <w:rsid w:val="00CC3E07"/>
    <w:rsid w:val="00CC4912"/>
    <w:rsid w:val="00CC58BA"/>
    <w:rsid w:val="00CC5FAF"/>
    <w:rsid w:val="00CC6782"/>
    <w:rsid w:val="00CC7072"/>
    <w:rsid w:val="00CD13EB"/>
    <w:rsid w:val="00CD1D2B"/>
    <w:rsid w:val="00CD3719"/>
    <w:rsid w:val="00CD5656"/>
    <w:rsid w:val="00CD5FB8"/>
    <w:rsid w:val="00CD690C"/>
    <w:rsid w:val="00CE164F"/>
    <w:rsid w:val="00CE1A4D"/>
    <w:rsid w:val="00CE22A2"/>
    <w:rsid w:val="00CE2584"/>
    <w:rsid w:val="00CE3C1A"/>
    <w:rsid w:val="00CE437D"/>
    <w:rsid w:val="00CE48A8"/>
    <w:rsid w:val="00CE4EBD"/>
    <w:rsid w:val="00CE58F0"/>
    <w:rsid w:val="00CE61B5"/>
    <w:rsid w:val="00CE674B"/>
    <w:rsid w:val="00CF08BF"/>
    <w:rsid w:val="00CF3A57"/>
    <w:rsid w:val="00CF403B"/>
    <w:rsid w:val="00CF698F"/>
    <w:rsid w:val="00D02527"/>
    <w:rsid w:val="00D02B3A"/>
    <w:rsid w:val="00D03687"/>
    <w:rsid w:val="00D03B80"/>
    <w:rsid w:val="00D05F9E"/>
    <w:rsid w:val="00D066CF"/>
    <w:rsid w:val="00D06BA7"/>
    <w:rsid w:val="00D122DA"/>
    <w:rsid w:val="00D1425C"/>
    <w:rsid w:val="00D14CDE"/>
    <w:rsid w:val="00D1627E"/>
    <w:rsid w:val="00D172C6"/>
    <w:rsid w:val="00D17653"/>
    <w:rsid w:val="00D17909"/>
    <w:rsid w:val="00D21130"/>
    <w:rsid w:val="00D23ACA"/>
    <w:rsid w:val="00D2499D"/>
    <w:rsid w:val="00D25267"/>
    <w:rsid w:val="00D26B4D"/>
    <w:rsid w:val="00D2717D"/>
    <w:rsid w:val="00D300BF"/>
    <w:rsid w:val="00D307C9"/>
    <w:rsid w:val="00D316EE"/>
    <w:rsid w:val="00D31E50"/>
    <w:rsid w:val="00D32FFB"/>
    <w:rsid w:val="00D35436"/>
    <w:rsid w:val="00D357EC"/>
    <w:rsid w:val="00D37982"/>
    <w:rsid w:val="00D403AA"/>
    <w:rsid w:val="00D40494"/>
    <w:rsid w:val="00D41DA4"/>
    <w:rsid w:val="00D43B35"/>
    <w:rsid w:val="00D43DAA"/>
    <w:rsid w:val="00D445A3"/>
    <w:rsid w:val="00D44E3E"/>
    <w:rsid w:val="00D45F96"/>
    <w:rsid w:val="00D46F0E"/>
    <w:rsid w:val="00D4765D"/>
    <w:rsid w:val="00D5052B"/>
    <w:rsid w:val="00D51546"/>
    <w:rsid w:val="00D51F99"/>
    <w:rsid w:val="00D520E5"/>
    <w:rsid w:val="00D542C2"/>
    <w:rsid w:val="00D54862"/>
    <w:rsid w:val="00D55C95"/>
    <w:rsid w:val="00D562F7"/>
    <w:rsid w:val="00D56E86"/>
    <w:rsid w:val="00D5761D"/>
    <w:rsid w:val="00D6330E"/>
    <w:rsid w:val="00D67066"/>
    <w:rsid w:val="00D7304C"/>
    <w:rsid w:val="00D74CDB"/>
    <w:rsid w:val="00D7653A"/>
    <w:rsid w:val="00D76D5C"/>
    <w:rsid w:val="00D77B79"/>
    <w:rsid w:val="00D80694"/>
    <w:rsid w:val="00D806E1"/>
    <w:rsid w:val="00D8122E"/>
    <w:rsid w:val="00D81300"/>
    <w:rsid w:val="00D81FF7"/>
    <w:rsid w:val="00D83864"/>
    <w:rsid w:val="00D849A2"/>
    <w:rsid w:val="00D90191"/>
    <w:rsid w:val="00D90670"/>
    <w:rsid w:val="00D91414"/>
    <w:rsid w:val="00D91450"/>
    <w:rsid w:val="00D91A17"/>
    <w:rsid w:val="00D931B5"/>
    <w:rsid w:val="00D93B8A"/>
    <w:rsid w:val="00D93D0E"/>
    <w:rsid w:val="00DA0477"/>
    <w:rsid w:val="00DA13CF"/>
    <w:rsid w:val="00DA13FF"/>
    <w:rsid w:val="00DA1AEA"/>
    <w:rsid w:val="00DA3F53"/>
    <w:rsid w:val="00DA4760"/>
    <w:rsid w:val="00DA580F"/>
    <w:rsid w:val="00DA66C9"/>
    <w:rsid w:val="00DA6AD5"/>
    <w:rsid w:val="00DB043D"/>
    <w:rsid w:val="00DB0CEE"/>
    <w:rsid w:val="00DB17DD"/>
    <w:rsid w:val="00DB1882"/>
    <w:rsid w:val="00DB1A49"/>
    <w:rsid w:val="00DB1EA7"/>
    <w:rsid w:val="00DB2F96"/>
    <w:rsid w:val="00DB46F8"/>
    <w:rsid w:val="00DB4B59"/>
    <w:rsid w:val="00DB6A63"/>
    <w:rsid w:val="00DB7E00"/>
    <w:rsid w:val="00DC0228"/>
    <w:rsid w:val="00DC0DA7"/>
    <w:rsid w:val="00DC188B"/>
    <w:rsid w:val="00DC5805"/>
    <w:rsid w:val="00DC6007"/>
    <w:rsid w:val="00DC7E31"/>
    <w:rsid w:val="00DC7FA0"/>
    <w:rsid w:val="00DD012E"/>
    <w:rsid w:val="00DD180C"/>
    <w:rsid w:val="00DD1C6E"/>
    <w:rsid w:val="00DD3516"/>
    <w:rsid w:val="00DD35C1"/>
    <w:rsid w:val="00DD6091"/>
    <w:rsid w:val="00DD6D85"/>
    <w:rsid w:val="00DD7969"/>
    <w:rsid w:val="00DE124D"/>
    <w:rsid w:val="00DE2166"/>
    <w:rsid w:val="00DE2518"/>
    <w:rsid w:val="00DE2EB3"/>
    <w:rsid w:val="00DE3843"/>
    <w:rsid w:val="00DE3D1E"/>
    <w:rsid w:val="00DE5330"/>
    <w:rsid w:val="00DE7379"/>
    <w:rsid w:val="00DE7F82"/>
    <w:rsid w:val="00DF0AF0"/>
    <w:rsid w:val="00DF1B56"/>
    <w:rsid w:val="00DF3259"/>
    <w:rsid w:val="00DF41D0"/>
    <w:rsid w:val="00DF4637"/>
    <w:rsid w:val="00DF66E2"/>
    <w:rsid w:val="00DF7C34"/>
    <w:rsid w:val="00E03128"/>
    <w:rsid w:val="00E037E1"/>
    <w:rsid w:val="00E04795"/>
    <w:rsid w:val="00E058CE"/>
    <w:rsid w:val="00E0597E"/>
    <w:rsid w:val="00E05D11"/>
    <w:rsid w:val="00E05F53"/>
    <w:rsid w:val="00E06C4C"/>
    <w:rsid w:val="00E06CDB"/>
    <w:rsid w:val="00E11378"/>
    <w:rsid w:val="00E12AB1"/>
    <w:rsid w:val="00E13120"/>
    <w:rsid w:val="00E13363"/>
    <w:rsid w:val="00E14A1B"/>
    <w:rsid w:val="00E15647"/>
    <w:rsid w:val="00E1779C"/>
    <w:rsid w:val="00E17F97"/>
    <w:rsid w:val="00E20A1D"/>
    <w:rsid w:val="00E21348"/>
    <w:rsid w:val="00E21CA4"/>
    <w:rsid w:val="00E23299"/>
    <w:rsid w:val="00E253A4"/>
    <w:rsid w:val="00E26165"/>
    <w:rsid w:val="00E261F1"/>
    <w:rsid w:val="00E267B6"/>
    <w:rsid w:val="00E303E8"/>
    <w:rsid w:val="00E32ECA"/>
    <w:rsid w:val="00E33204"/>
    <w:rsid w:val="00E336BD"/>
    <w:rsid w:val="00E34A7D"/>
    <w:rsid w:val="00E355B5"/>
    <w:rsid w:val="00E35BD5"/>
    <w:rsid w:val="00E36E78"/>
    <w:rsid w:val="00E40938"/>
    <w:rsid w:val="00E40E4A"/>
    <w:rsid w:val="00E423A6"/>
    <w:rsid w:val="00E4249A"/>
    <w:rsid w:val="00E47F91"/>
    <w:rsid w:val="00E50181"/>
    <w:rsid w:val="00E516F5"/>
    <w:rsid w:val="00E51D55"/>
    <w:rsid w:val="00E527BC"/>
    <w:rsid w:val="00E52C0F"/>
    <w:rsid w:val="00E5400B"/>
    <w:rsid w:val="00E5524D"/>
    <w:rsid w:val="00E552F1"/>
    <w:rsid w:val="00E55F94"/>
    <w:rsid w:val="00E607F9"/>
    <w:rsid w:val="00E608F2"/>
    <w:rsid w:val="00E63611"/>
    <w:rsid w:val="00E64439"/>
    <w:rsid w:val="00E644C1"/>
    <w:rsid w:val="00E64A43"/>
    <w:rsid w:val="00E64A6A"/>
    <w:rsid w:val="00E65CC6"/>
    <w:rsid w:val="00E6621E"/>
    <w:rsid w:val="00E676C1"/>
    <w:rsid w:val="00E70487"/>
    <w:rsid w:val="00E70F86"/>
    <w:rsid w:val="00E713A8"/>
    <w:rsid w:val="00E71BA0"/>
    <w:rsid w:val="00E7270D"/>
    <w:rsid w:val="00E740B1"/>
    <w:rsid w:val="00E75906"/>
    <w:rsid w:val="00E766D4"/>
    <w:rsid w:val="00E77598"/>
    <w:rsid w:val="00E779D2"/>
    <w:rsid w:val="00E805AF"/>
    <w:rsid w:val="00E80867"/>
    <w:rsid w:val="00E81572"/>
    <w:rsid w:val="00E83740"/>
    <w:rsid w:val="00E83B08"/>
    <w:rsid w:val="00E858A2"/>
    <w:rsid w:val="00E8743D"/>
    <w:rsid w:val="00E900AA"/>
    <w:rsid w:val="00E90381"/>
    <w:rsid w:val="00E90586"/>
    <w:rsid w:val="00E90624"/>
    <w:rsid w:val="00E92A36"/>
    <w:rsid w:val="00E9350D"/>
    <w:rsid w:val="00E935FE"/>
    <w:rsid w:val="00E9389C"/>
    <w:rsid w:val="00E97C3E"/>
    <w:rsid w:val="00EA0539"/>
    <w:rsid w:val="00EA080F"/>
    <w:rsid w:val="00EA0EFB"/>
    <w:rsid w:val="00EA1DE1"/>
    <w:rsid w:val="00EA50BA"/>
    <w:rsid w:val="00EB18B4"/>
    <w:rsid w:val="00EB204D"/>
    <w:rsid w:val="00EB4416"/>
    <w:rsid w:val="00EB4EF0"/>
    <w:rsid w:val="00EB5009"/>
    <w:rsid w:val="00EB5732"/>
    <w:rsid w:val="00EB5D11"/>
    <w:rsid w:val="00EC31CB"/>
    <w:rsid w:val="00EC3311"/>
    <w:rsid w:val="00EC448E"/>
    <w:rsid w:val="00EC5184"/>
    <w:rsid w:val="00EC6EA4"/>
    <w:rsid w:val="00ED076F"/>
    <w:rsid w:val="00ED207F"/>
    <w:rsid w:val="00ED226D"/>
    <w:rsid w:val="00ED48CD"/>
    <w:rsid w:val="00ED49EF"/>
    <w:rsid w:val="00ED54A3"/>
    <w:rsid w:val="00ED634F"/>
    <w:rsid w:val="00ED6F16"/>
    <w:rsid w:val="00ED7246"/>
    <w:rsid w:val="00ED7991"/>
    <w:rsid w:val="00ED79A0"/>
    <w:rsid w:val="00EE0A34"/>
    <w:rsid w:val="00EE14DB"/>
    <w:rsid w:val="00EE33EC"/>
    <w:rsid w:val="00EE3698"/>
    <w:rsid w:val="00EE6174"/>
    <w:rsid w:val="00EE6F7F"/>
    <w:rsid w:val="00EF0CC9"/>
    <w:rsid w:val="00EF2450"/>
    <w:rsid w:val="00EF2F21"/>
    <w:rsid w:val="00EF539D"/>
    <w:rsid w:val="00EF7808"/>
    <w:rsid w:val="00F00FD1"/>
    <w:rsid w:val="00F014FF"/>
    <w:rsid w:val="00F023A1"/>
    <w:rsid w:val="00F02DCB"/>
    <w:rsid w:val="00F034AC"/>
    <w:rsid w:val="00F043D9"/>
    <w:rsid w:val="00F0508D"/>
    <w:rsid w:val="00F05827"/>
    <w:rsid w:val="00F068D6"/>
    <w:rsid w:val="00F10DDC"/>
    <w:rsid w:val="00F10F4B"/>
    <w:rsid w:val="00F125D4"/>
    <w:rsid w:val="00F147E1"/>
    <w:rsid w:val="00F15352"/>
    <w:rsid w:val="00F163FC"/>
    <w:rsid w:val="00F1709B"/>
    <w:rsid w:val="00F17D37"/>
    <w:rsid w:val="00F204C4"/>
    <w:rsid w:val="00F224B9"/>
    <w:rsid w:val="00F24546"/>
    <w:rsid w:val="00F24603"/>
    <w:rsid w:val="00F2662C"/>
    <w:rsid w:val="00F268A7"/>
    <w:rsid w:val="00F26E7E"/>
    <w:rsid w:val="00F3003D"/>
    <w:rsid w:val="00F315E1"/>
    <w:rsid w:val="00F3500A"/>
    <w:rsid w:val="00F40237"/>
    <w:rsid w:val="00F40311"/>
    <w:rsid w:val="00F41574"/>
    <w:rsid w:val="00F42AEF"/>
    <w:rsid w:val="00F42BEB"/>
    <w:rsid w:val="00F453A9"/>
    <w:rsid w:val="00F45D06"/>
    <w:rsid w:val="00F50C54"/>
    <w:rsid w:val="00F535F0"/>
    <w:rsid w:val="00F54621"/>
    <w:rsid w:val="00F551CC"/>
    <w:rsid w:val="00F55F18"/>
    <w:rsid w:val="00F5639D"/>
    <w:rsid w:val="00F5660B"/>
    <w:rsid w:val="00F57577"/>
    <w:rsid w:val="00F57A3A"/>
    <w:rsid w:val="00F57C05"/>
    <w:rsid w:val="00F60816"/>
    <w:rsid w:val="00F61CE6"/>
    <w:rsid w:val="00F624C6"/>
    <w:rsid w:val="00F67EFF"/>
    <w:rsid w:val="00F706E9"/>
    <w:rsid w:val="00F713D9"/>
    <w:rsid w:val="00F7363F"/>
    <w:rsid w:val="00F7412C"/>
    <w:rsid w:val="00F75314"/>
    <w:rsid w:val="00F75CF6"/>
    <w:rsid w:val="00F76CC7"/>
    <w:rsid w:val="00F80D2C"/>
    <w:rsid w:val="00F80E77"/>
    <w:rsid w:val="00F815A6"/>
    <w:rsid w:val="00F81627"/>
    <w:rsid w:val="00F821B0"/>
    <w:rsid w:val="00F827F5"/>
    <w:rsid w:val="00F8296D"/>
    <w:rsid w:val="00F83401"/>
    <w:rsid w:val="00F83B7D"/>
    <w:rsid w:val="00F83E6B"/>
    <w:rsid w:val="00F85596"/>
    <w:rsid w:val="00F8607A"/>
    <w:rsid w:val="00F86F28"/>
    <w:rsid w:val="00F873FC"/>
    <w:rsid w:val="00F87F5D"/>
    <w:rsid w:val="00F900AE"/>
    <w:rsid w:val="00F91C50"/>
    <w:rsid w:val="00F922B2"/>
    <w:rsid w:val="00F92D7B"/>
    <w:rsid w:val="00F945B8"/>
    <w:rsid w:val="00F9683E"/>
    <w:rsid w:val="00F96D63"/>
    <w:rsid w:val="00F97A70"/>
    <w:rsid w:val="00FA07FA"/>
    <w:rsid w:val="00FA1B85"/>
    <w:rsid w:val="00FA1EC4"/>
    <w:rsid w:val="00FA24D8"/>
    <w:rsid w:val="00FA2779"/>
    <w:rsid w:val="00FA2BD1"/>
    <w:rsid w:val="00FA33EA"/>
    <w:rsid w:val="00FA35AD"/>
    <w:rsid w:val="00FA3A60"/>
    <w:rsid w:val="00FA3C68"/>
    <w:rsid w:val="00FA3E0D"/>
    <w:rsid w:val="00FA42E4"/>
    <w:rsid w:val="00FA5F89"/>
    <w:rsid w:val="00FA62FA"/>
    <w:rsid w:val="00FA6BD5"/>
    <w:rsid w:val="00FA6E66"/>
    <w:rsid w:val="00FA7F67"/>
    <w:rsid w:val="00FB0381"/>
    <w:rsid w:val="00FB2FE4"/>
    <w:rsid w:val="00FB4F7E"/>
    <w:rsid w:val="00FB6AAD"/>
    <w:rsid w:val="00FB6CA9"/>
    <w:rsid w:val="00FB734E"/>
    <w:rsid w:val="00FB7B0B"/>
    <w:rsid w:val="00FB7BFB"/>
    <w:rsid w:val="00FC06D3"/>
    <w:rsid w:val="00FC13F9"/>
    <w:rsid w:val="00FC39B0"/>
    <w:rsid w:val="00FC474C"/>
    <w:rsid w:val="00FC5446"/>
    <w:rsid w:val="00FC63D2"/>
    <w:rsid w:val="00FC684D"/>
    <w:rsid w:val="00FC6BCA"/>
    <w:rsid w:val="00FC7390"/>
    <w:rsid w:val="00FC7D85"/>
    <w:rsid w:val="00FD2208"/>
    <w:rsid w:val="00FD33AF"/>
    <w:rsid w:val="00FD5578"/>
    <w:rsid w:val="00FD61F3"/>
    <w:rsid w:val="00FD7978"/>
    <w:rsid w:val="00FD7DA7"/>
    <w:rsid w:val="00FE0889"/>
    <w:rsid w:val="00FE0937"/>
    <w:rsid w:val="00FE2635"/>
    <w:rsid w:val="00FE2F12"/>
    <w:rsid w:val="00FE5093"/>
    <w:rsid w:val="00FE56A0"/>
    <w:rsid w:val="00FE6984"/>
    <w:rsid w:val="00FE69DB"/>
    <w:rsid w:val="00FF02FF"/>
    <w:rsid w:val="00FF2626"/>
    <w:rsid w:val="00FF33CA"/>
    <w:rsid w:val="00FF33F0"/>
    <w:rsid w:val="00FF3A54"/>
    <w:rsid w:val="00FF40A7"/>
    <w:rsid w:val="00FF59E5"/>
    <w:rsid w:val="00FF6017"/>
    <w:rsid w:val="00FF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8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84D"/>
    <w:pPr>
      <w:keepNext/>
      <w:tabs>
        <w:tab w:val="left" w:pos="3180"/>
      </w:tabs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E5A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684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B60C0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B60C0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B60C0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qFormat/>
    <w:rsid w:val="00380AF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0AFE"/>
    <w:rPr>
      <w:sz w:val="28"/>
      <w:szCs w:val="28"/>
    </w:rPr>
  </w:style>
  <w:style w:type="character" w:customStyle="1" w:styleId="20">
    <w:name w:val="Заголовок 2 Знак"/>
    <w:link w:val="2"/>
    <w:rsid w:val="00380AF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80AF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80AFE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380AFE"/>
    <w:rPr>
      <w:b/>
      <w:bCs/>
    </w:rPr>
  </w:style>
  <w:style w:type="character" w:customStyle="1" w:styleId="60">
    <w:name w:val="Заголовок 6 Знак"/>
    <w:link w:val="6"/>
    <w:rsid w:val="00380AFE"/>
    <w:rPr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380AF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3">
    <w:name w:val="Title"/>
    <w:basedOn w:val="a"/>
    <w:link w:val="a4"/>
    <w:qFormat/>
    <w:rsid w:val="00FC684D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380AFE"/>
    <w:rPr>
      <w:b/>
      <w:bCs/>
      <w:sz w:val="32"/>
      <w:szCs w:val="24"/>
    </w:rPr>
  </w:style>
  <w:style w:type="table" w:styleId="a5">
    <w:name w:val="Table Grid"/>
    <w:basedOn w:val="a1"/>
    <w:uiPriority w:val="59"/>
    <w:rsid w:val="00FC6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FC684D"/>
    <w:rPr>
      <w:b/>
      <w:bCs/>
    </w:rPr>
  </w:style>
  <w:style w:type="paragraph" w:styleId="a7">
    <w:name w:val="Body Text Indent"/>
    <w:basedOn w:val="a"/>
    <w:link w:val="a8"/>
    <w:uiPriority w:val="99"/>
    <w:rsid w:val="00FC684D"/>
    <w:pPr>
      <w:widowControl w:val="0"/>
      <w:autoSpaceDE w:val="0"/>
      <w:autoSpaceDN w:val="0"/>
      <w:adjustRightInd w:val="0"/>
      <w:ind w:firstLine="935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B60C07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FC68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1139DC"/>
    <w:rPr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uiPriority w:val="99"/>
    <w:rsid w:val="00FC684D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1139DC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FC684D"/>
    <w:pPr>
      <w:overflowPunct w:val="0"/>
      <w:autoSpaceDE w:val="0"/>
      <w:autoSpaceDN w:val="0"/>
      <w:adjustRightInd w:val="0"/>
      <w:ind w:firstLine="720"/>
      <w:jc w:val="both"/>
    </w:pPr>
    <w:rPr>
      <w:rFonts w:ascii="KZ Times New Roman" w:hAnsi="KZ Times New Roman"/>
      <w:sz w:val="28"/>
      <w:szCs w:val="20"/>
    </w:rPr>
  </w:style>
  <w:style w:type="paragraph" w:styleId="ab">
    <w:name w:val="footer"/>
    <w:basedOn w:val="a"/>
    <w:link w:val="ac"/>
    <w:uiPriority w:val="99"/>
    <w:rsid w:val="00FC684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locked/>
    <w:rsid w:val="001139DC"/>
    <w:rPr>
      <w:sz w:val="28"/>
      <w:lang w:val="ru-RU" w:eastAsia="ru-RU" w:bidi="ar-SA"/>
    </w:rPr>
  </w:style>
  <w:style w:type="character" w:styleId="ad">
    <w:name w:val="page number"/>
    <w:basedOn w:val="a0"/>
    <w:rsid w:val="00FC684D"/>
  </w:style>
  <w:style w:type="paragraph" w:styleId="z-">
    <w:name w:val="HTML Bottom of Form"/>
    <w:basedOn w:val="a"/>
    <w:next w:val="a"/>
    <w:link w:val="z-0"/>
    <w:hidden/>
    <w:rsid w:val="00FF33F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link w:val="z-"/>
    <w:rsid w:val="00380AFE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FF33F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Начало формы Знак"/>
    <w:link w:val="z-1"/>
    <w:rsid w:val="00380AFE"/>
    <w:rPr>
      <w:rFonts w:ascii="Arial" w:hAnsi="Arial" w:cs="Arial"/>
      <w:vanish/>
      <w:sz w:val="16"/>
      <w:szCs w:val="16"/>
    </w:rPr>
  </w:style>
  <w:style w:type="paragraph" w:styleId="ae">
    <w:name w:val="Balloon Text"/>
    <w:basedOn w:val="a"/>
    <w:link w:val="af"/>
    <w:uiPriority w:val="99"/>
    <w:rsid w:val="00FF33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139DC"/>
    <w:rPr>
      <w:rFonts w:ascii="Tahoma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uiPriority w:val="99"/>
    <w:rsid w:val="0041541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80AFE"/>
    <w:rPr>
      <w:sz w:val="24"/>
      <w:szCs w:val="24"/>
    </w:rPr>
  </w:style>
  <w:style w:type="paragraph" w:styleId="31">
    <w:name w:val="Body Text 3"/>
    <w:basedOn w:val="a"/>
    <w:link w:val="32"/>
    <w:rsid w:val="00986D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380AFE"/>
    <w:rPr>
      <w:sz w:val="16"/>
      <w:szCs w:val="16"/>
    </w:rPr>
  </w:style>
  <w:style w:type="paragraph" w:customStyle="1" w:styleId="25">
    <w:name w:val="Обычный2"/>
    <w:basedOn w:val="a"/>
    <w:rsid w:val="00986DE6"/>
    <w:pPr>
      <w:jc w:val="center"/>
    </w:pPr>
    <w:rPr>
      <w:b/>
      <w:i/>
      <w:sz w:val="28"/>
      <w:szCs w:val="20"/>
    </w:rPr>
  </w:style>
  <w:style w:type="paragraph" w:styleId="af0">
    <w:name w:val="Normal (Web)"/>
    <w:basedOn w:val="a"/>
    <w:rsid w:val="005A3847"/>
    <w:pPr>
      <w:spacing w:before="100" w:beforeAutospacing="1" w:after="100" w:afterAutospacing="1"/>
    </w:pPr>
  </w:style>
  <w:style w:type="character" w:styleId="af1">
    <w:name w:val="footnote reference"/>
    <w:rsid w:val="00B60C07"/>
    <w:rPr>
      <w:vertAlign w:val="superscript"/>
    </w:rPr>
  </w:style>
  <w:style w:type="paragraph" w:styleId="af2">
    <w:name w:val="header"/>
    <w:basedOn w:val="a"/>
    <w:link w:val="af3"/>
    <w:uiPriority w:val="99"/>
    <w:rsid w:val="00B60C07"/>
    <w:rPr>
      <w:smallCaps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1139DC"/>
    <w:rPr>
      <w:smallCaps/>
      <w:lang w:val="ru-RU" w:eastAsia="ru-RU" w:bidi="ar-SA"/>
    </w:rPr>
  </w:style>
  <w:style w:type="paragraph" w:styleId="af4">
    <w:name w:val="footnote text"/>
    <w:basedOn w:val="a"/>
    <w:link w:val="af5"/>
    <w:rsid w:val="00B60C07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380AFE"/>
  </w:style>
  <w:style w:type="paragraph" w:styleId="33">
    <w:name w:val="Body Text Indent 3"/>
    <w:basedOn w:val="a"/>
    <w:link w:val="34"/>
    <w:rsid w:val="00B60C07"/>
    <w:pPr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rsid w:val="00380AFE"/>
  </w:style>
  <w:style w:type="paragraph" w:styleId="af6">
    <w:name w:val="Block Text"/>
    <w:basedOn w:val="a"/>
    <w:rsid w:val="00B60C07"/>
    <w:pPr>
      <w:ind w:left="113" w:right="113"/>
    </w:pPr>
    <w:rPr>
      <w:sz w:val="20"/>
      <w:szCs w:val="20"/>
    </w:rPr>
  </w:style>
  <w:style w:type="character" w:styleId="af7">
    <w:name w:val="Hyperlink"/>
    <w:uiPriority w:val="99"/>
    <w:rsid w:val="00B60C07"/>
    <w:rPr>
      <w:color w:val="0000FF"/>
      <w:u w:val="single"/>
    </w:rPr>
  </w:style>
  <w:style w:type="character" w:styleId="af8">
    <w:name w:val="FollowedHyperlink"/>
    <w:uiPriority w:val="99"/>
    <w:rsid w:val="00B60C07"/>
    <w:rPr>
      <w:color w:val="0000FF"/>
      <w:u w:val="single"/>
    </w:rPr>
  </w:style>
  <w:style w:type="paragraph" w:styleId="HTML">
    <w:name w:val="HTML Preformatted"/>
    <w:basedOn w:val="a"/>
    <w:link w:val="HTML0"/>
    <w:rsid w:val="00B60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  <w:szCs w:val="22"/>
    </w:rPr>
  </w:style>
  <w:style w:type="character" w:customStyle="1" w:styleId="HTML0">
    <w:name w:val="Стандартный HTML Знак"/>
    <w:link w:val="HTML"/>
    <w:rsid w:val="00380AFE"/>
    <w:rPr>
      <w:rFonts w:ascii="Courier New" w:hAnsi="Courier New" w:cs="Courier New"/>
      <w:sz w:val="22"/>
      <w:szCs w:val="22"/>
    </w:rPr>
  </w:style>
  <w:style w:type="paragraph" w:customStyle="1" w:styleId="head">
    <w:name w:val="head"/>
    <w:basedOn w:val="a"/>
    <w:rsid w:val="00B60C07"/>
    <w:pPr>
      <w:shd w:val="clear" w:color="auto" w:fill="008284"/>
      <w:spacing w:before="30" w:after="30"/>
      <w:jc w:val="center"/>
    </w:pPr>
    <w:rPr>
      <w:sz w:val="20"/>
      <w:szCs w:val="20"/>
    </w:rPr>
  </w:style>
  <w:style w:type="paragraph" w:customStyle="1" w:styleId="zagol">
    <w:name w:val="zagol"/>
    <w:basedOn w:val="a"/>
    <w:rsid w:val="00B60C07"/>
    <w:pPr>
      <w:jc w:val="center"/>
    </w:pPr>
    <w:rPr>
      <w:sz w:val="20"/>
      <w:szCs w:val="20"/>
    </w:rPr>
  </w:style>
  <w:style w:type="paragraph" w:customStyle="1" w:styleId="searchb">
    <w:name w:val="search_b"/>
    <w:basedOn w:val="a"/>
    <w:rsid w:val="00B60C07"/>
    <w:pPr>
      <w:shd w:val="clear" w:color="auto" w:fill="008284"/>
      <w:spacing w:before="60" w:after="30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B60C07"/>
    <w:pPr>
      <w:spacing w:before="30" w:after="30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rsid w:val="00B60C07"/>
    <w:pPr>
      <w:spacing w:before="30" w:after="30"/>
      <w:textAlignment w:val="top"/>
    </w:pPr>
    <w:rPr>
      <w:sz w:val="20"/>
      <w:szCs w:val="20"/>
    </w:rPr>
  </w:style>
  <w:style w:type="paragraph" w:customStyle="1" w:styleId="menulinevert2">
    <w:name w:val="menu_line_vert2"/>
    <w:basedOn w:val="a"/>
    <w:rsid w:val="00B60C07"/>
    <w:pPr>
      <w:spacing w:before="30" w:after="30"/>
    </w:pPr>
    <w:rPr>
      <w:sz w:val="20"/>
      <w:szCs w:val="20"/>
    </w:rPr>
  </w:style>
  <w:style w:type="paragraph" w:customStyle="1" w:styleId="logo">
    <w:name w:val="logo"/>
    <w:basedOn w:val="a"/>
    <w:rsid w:val="00B60C07"/>
    <w:pPr>
      <w:spacing w:before="30" w:after="30"/>
      <w:textAlignment w:val="bottom"/>
    </w:pPr>
    <w:rPr>
      <w:sz w:val="20"/>
      <w:szCs w:val="20"/>
    </w:rPr>
  </w:style>
  <w:style w:type="paragraph" w:customStyle="1" w:styleId="text">
    <w:name w:val="text"/>
    <w:basedOn w:val="a"/>
    <w:rsid w:val="00B60C07"/>
    <w:pPr>
      <w:spacing w:before="30" w:after="30"/>
      <w:ind w:left="30" w:right="30"/>
    </w:pPr>
    <w:rPr>
      <w:sz w:val="20"/>
      <w:szCs w:val="20"/>
    </w:rPr>
  </w:style>
  <w:style w:type="paragraph" w:customStyle="1" w:styleId="fotopic">
    <w:name w:val="foto_pic"/>
    <w:basedOn w:val="a"/>
    <w:rsid w:val="00B60C0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50B42D"/>
      <w:spacing w:before="30" w:after="30"/>
      <w:ind w:left="30" w:right="30"/>
      <w:textAlignment w:val="center"/>
    </w:pPr>
    <w:rPr>
      <w:sz w:val="20"/>
      <w:szCs w:val="20"/>
    </w:rPr>
  </w:style>
  <w:style w:type="paragraph" w:customStyle="1" w:styleId="fotogor">
    <w:name w:val="foto_gor"/>
    <w:basedOn w:val="a"/>
    <w:rsid w:val="00B60C07"/>
    <w:pPr>
      <w:spacing w:before="30" w:after="30"/>
      <w:ind w:left="30" w:right="30"/>
    </w:pPr>
    <w:rPr>
      <w:sz w:val="20"/>
      <w:szCs w:val="20"/>
    </w:rPr>
  </w:style>
  <w:style w:type="paragraph" w:customStyle="1" w:styleId="fototext">
    <w:name w:val="foto_text"/>
    <w:basedOn w:val="a"/>
    <w:rsid w:val="00B60C07"/>
    <w:pPr>
      <w:spacing w:before="30" w:after="30"/>
      <w:ind w:left="75"/>
    </w:pPr>
    <w:rPr>
      <w:sz w:val="20"/>
      <w:szCs w:val="20"/>
    </w:rPr>
  </w:style>
  <w:style w:type="paragraph" w:customStyle="1" w:styleId="col1">
    <w:name w:val="col1"/>
    <w:basedOn w:val="a"/>
    <w:rsid w:val="00B60C0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1sel">
    <w:name w:val="col1_sel"/>
    <w:basedOn w:val="a"/>
    <w:rsid w:val="00B60C0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1click">
    <w:name w:val="col1_click"/>
    <w:basedOn w:val="a"/>
    <w:rsid w:val="00B60C0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2">
    <w:name w:val="col2"/>
    <w:basedOn w:val="a"/>
    <w:rsid w:val="00B60C0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/>
    </w:pPr>
    <w:rPr>
      <w:color w:val="000000"/>
      <w:sz w:val="20"/>
      <w:szCs w:val="20"/>
    </w:rPr>
  </w:style>
  <w:style w:type="paragraph" w:customStyle="1" w:styleId="col2sel">
    <w:name w:val="col2_sel"/>
    <w:basedOn w:val="a"/>
    <w:rsid w:val="00B60C0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/>
    </w:pPr>
    <w:rPr>
      <w:color w:val="000000"/>
      <w:sz w:val="20"/>
      <w:szCs w:val="20"/>
    </w:rPr>
  </w:style>
  <w:style w:type="paragraph" w:customStyle="1" w:styleId="col2click">
    <w:name w:val="col2_click"/>
    <w:basedOn w:val="a"/>
    <w:rsid w:val="00B60C0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3">
    <w:name w:val="col3"/>
    <w:basedOn w:val="a"/>
    <w:rsid w:val="00B60C0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B60C0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B60C0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">
    <w:name w:val="col4"/>
    <w:basedOn w:val="a"/>
    <w:rsid w:val="00B60C07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sel">
    <w:name w:val="col4_sel"/>
    <w:basedOn w:val="a"/>
    <w:rsid w:val="00B60C0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4click">
    <w:name w:val="col4_click"/>
    <w:basedOn w:val="a"/>
    <w:rsid w:val="00B60C07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block">
    <w:name w:val="block"/>
    <w:basedOn w:val="a"/>
    <w:rsid w:val="00B60C07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/>
    </w:pPr>
    <w:rPr>
      <w:sz w:val="20"/>
      <w:szCs w:val="20"/>
    </w:rPr>
  </w:style>
  <w:style w:type="paragraph" w:customStyle="1" w:styleId="blockselect">
    <w:name w:val="block_select"/>
    <w:basedOn w:val="a"/>
    <w:rsid w:val="00B60C07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/>
    </w:pPr>
    <w:rPr>
      <w:sz w:val="20"/>
      <w:szCs w:val="20"/>
    </w:rPr>
  </w:style>
  <w:style w:type="character" w:customStyle="1" w:styleId="s0">
    <w:name w:val="s0"/>
    <w:rsid w:val="00B60C07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TML1">
    <w:name w:val="HTML Sample"/>
    <w:rsid w:val="00B60C07"/>
    <w:rPr>
      <w:rFonts w:ascii="Courier New" w:eastAsia="Times New Roman" w:hAnsi="Courier New" w:cs="Courier New" w:hint="default"/>
    </w:rPr>
  </w:style>
  <w:style w:type="paragraph" w:customStyle="1" w:styleId="11">
    <w:name w:val="Абзац списка1"/>
    <w:basedOn w:val="a"/>
    <w:rsid w:val="001139DC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customStyle="1" w:styleId="211">
    <w:name w:val="Основной текст с отступом 21"/>
    <w:basedOn w:val="a"/>
    <w:rsid w:val="001139DC"/>
    <w:pPr>
      <w:tabs>
        <w:tab w:val="left" w:pos="900"/>
      </w:tabs>
      <w:suppressAutoHyphens/>
      <w:ind w:firstLine="720"/>
    </w:pPr>
    <w:rPr>
      <w:rFonts w:eastAsia="Calibri"/>
      <w:b/>
      <w:bCs/>
      <w:i/>
      <w:iCs/>
      <w:color w:val="000000"/>
      <w:sz w:val="28"/>
      <w:lang w:eastAsia="ar-SA"/>
    </w:rPr>
  </w:style>
  <w:style w:type="paragraph" w:customStyle="1" w:styleId="sptoch">
    <w:name w:val="sp_toch"/>
    <w:basedOn w:val="a"/>
    <w:rsid w:val="001139DC"/>
    <w:pPr>
      <w:numPr>
        <w:numId w:val="6"/>
      </w:numPr>
      <w:spacing w:line="288" w:lineRule="auto"/>
      <w:ind w:left="714" w:hanging="357"/>
      <w:jc w:val="both"/>
    </w:pPr>
    <w:rPr>
      <w:sz w:val="20"/>
      <w:szCs w:val="20"/>
    </w:rPr>
  </w:style>
  <w:style w:type="paragraph" w:styleId="af9">
    <w:name w:val="List Paragraph"/>
    <w:basedOn w:val="a"/>
    <w:link w:val="afa"/>
    <w:uiPriority w:val="34"/>
    <w:qFormat/>
    <w:rsid w:val="00113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link w:val="afc"/>
    <w:uiPriority w:val="1"/>
    <w:qFormat/>
    <w:rsid w:val="001139DC"/>
    <w:rPr>
      <w:rFonts w:ascii="Calibri" w:hAnsi="Calibri"/>
      <w:sz w:val="24"/>
      <w:szCs w:val="22"/>
    </w:rPr>
  </w:style>
  <w:style w:type="character" w:customStyle="1" w:styleId="afc">
    <w:name w:val="Без интервала Знак"/>
    <w:link w:val="afb"/>
    <w:uiPriority w:val="1"/>
    <w:rsid w:val="00096658"/>
    <w:rPr>
      <w:rFonts w:ascii="Calibri" w:hAnsi="Calibri"/>
      <w:sz w:val="24"/>
      <w:szCs w:val="22"/>
      <w:lang w:bidi="ar-SA"/>
    </w:rPr>
  </w:style>
  <w:style w:type="paragraph" w:customStyle="1" w:styleId="zag1">
    <w:name w:val="zag1"/>
    <w:basedOn w:val="a"/>
    <w:rsid w:val="001139DC"/>
    <w:pPr>
      <w:keepNext/>
      <w:spacing w:before="120" w:after="120" w:line="264" w:lineRule="auto"/>
      <w:jc w:val="center"/>
    </w:pPr>
    <w:rPr>
      <w:b/>
      <w:sz w:val="20"/>
      <w:szCs w:val="20"/>
    </w:rPr>
  </w:style>
  <w:style w:type="character" w:customStyle="1" w:styleId="osntxt">
    <w:name w:val="osn_txt Знак"/>
    <w:link w:val="osntxt0"/>
    <w:locked/>
    <w:rsid w:val="001139DC"/>
    <w:rPr>
      <w:lang w:val="ru-RU" w:eastAsia="ru-RU" w:bidi="ar-SA"/>
    </w:rPr>
  </w:style>
  <w:style w:type="paragraph" w:customStyle="1" w:styleId="osntxt0">
    <w:name w:val="osn_txt"/>
    <w:basedOn w:val="a"/>
    <w:link w:val="osntxt"/>
    <w:rsid w:val="001139DC"/>
    <w:pPr>
      <w:spacing w:line="288" w:lineRule="auto"/>
      <w:ind w:firstLine="284"/>
      <w:jc w:val="both"/>
    </w:pPr>
    <w:rPr>
      <w:sz w:val="20"/>
      <w:szCs w:val="20"/>
    </w:rPr>
  </w:style>
  <w:style w:type="character" w:customStyle="1" w:styleId="s1">
    <w:name w:val="s1"/>
    <w:rsid w:val="001139D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Знак1"/>
    <w:basedOn w:val="a"/>
    <w:autoRedefine/>
    <w:rsid w:val="009414E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xl63">
    <w:name w:val="xl63"/>
    <w:basedOn w:val="a"/>
    <w:rsid w:val="004E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4E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4E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4E393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4E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E39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4E39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4E39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4E39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4E39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E39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E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76">
    <w:name w:val="xl76"/>
    <w:basedOn w:val="a"/>
    <w:rsid w:val="004E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4E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4E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4E3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7">
    <w:name w:val="xl67"/>
    <w:basedOn w:val="a"/>
    <w:rsid w:val="00D03B8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D0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D03B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03B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83">
    <w:name w:val="xl83"/>
    <w:basedOn w:val="a"/>
    <w:rsid w:val="00D0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d">
    <w:name w:val="Intense Reference"/>
    <w:uiPriority w:val="32"/>
    <w:qFormat/>
    <w:rsid w:val="00380AFE"/>
    <w:rPr>
      <w:b/>
      <w:bCs/>
      <w:smallCaps/>
      <w:color w:val="C0504D"/>
      <w:spacing w:val="5"/>
      <w:u w:val="single"/>
    </w:rPr>
  </w:style>
  <w:style w:type="paragraph" w:customStyle="1" w:styleId="2110">
    <w:name w:val="Основной текст 211"/>
    <w:basedOn w:val="a"/>
    <w:rsid w:val="00380AFE"/>
    <w:pPr>
      <w:overflowPunct w:val="0"/>
      <w:autoSpaceDE w:val="0"/>
      <w:autoSpaceDN w:val="0"/>
      <w:adjustRightInd w:val="0"/>
      <w:ind w:firstLine="720"/>
      <w:jc w:val="both"/>
    </w:pPr>
    <w:rPr>
      <w:rFonts w:ascii="KZ Times New Roman" w:hAnsi="KZ Times New Roman"/>
      <w:sz w:val="28"/>
      <w:szCs w:val="20"/>
    </w:rPr>
  </w:style>
  <w:style w:type="paragraph" w:customStyle="1" w:styleId="110">
    <w:name w:val="Абзац списка11"/>
    <w:basedOn w:val="a"/>
    <w:rsid w:val="00380AFE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380A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Знак"/>
    <w:basedOn w:val="a"/>
    <w:autoRedefine/>
    <w:rsid w:val="00380AF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">
    <w:name w:val="Содержимое таблицы"/>
    <w:basedOn w:val="a"/>
    <w:rsid w:val="00380AF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c4">
    <w:name w:val="c4"/>
    <w:rsid w:val="00F92D7B"/>
  </w:style>
  <w:style w:type="character" w:styleId="aff0">
    <w:name w:val="Emphasis"/>
    <w:qFormat/>
    <w:rsid w:val="008B167B"/>
    <w:rPr>
      <w:i/>
      <w:iCs/>
    </w:rPr>
  </w:style>
  <w:style w:type="paragraph" w:customStyle="1" w:styleId="13">
    <w:name w:val="1"/>
    <w:basedOn w:val="a"/>
    <w:next w:val="2"/>
    <w:autoRedefine/>
    <w:rsid w:val="008B167B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aff1">
    <w:name w:val="a"/>
    <w:basedOn w:val="a"/>
    <w:rsid w:val="000D2BC8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0D2BC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0D2BC8"/>
    <w:pPr>
      <w:spacing w:before="100" w:beforeAutospacing="1" w:after="100" w:afterAutospacing="1"/>
    </w:pPr>
  </w:style>
  <w:style w:type="character" w:customStyle="1" w:styleId="14">
    <w:name w:val="Название1"/>
    <w:rsid w:val="006A5283"/>
    <w:rPr>
      <w:rFonts w:cs="Times New Roman"/>
    </w:rPr>
  </w:style>
  <w:style w:type="character" w:customStyle="1" w:styleId="15">
    <w:name w:val="Название Знак1"/>
    <w:uiPriority w:val="10"/>
    <w:rsid w:val="0009665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f2">
    <w:name w:val="Intense Emphasis"/>
    <w:qFormat/>
    <w:rsid w:val="00096658"/>
    <w:rPr>
      <w:b/>
      <w:bCs/>
      <w:i/>
      <w:iCs/>
      <w:color w:val="4F81BD"/>
    </w:rPr>
  </w:style>
  <w:style w:type="paragraph" w:customStyle="1" w:styleId="aff3">
    <w:name w:val="Знак Знак Знак"/>
    <w:basedOn w:val="a"/>
    <w:rsid w:val="00096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6">
    <w:name w:val="Основной текст (2)_"/>
    <w:link w:val="27"/>
    <w:locked/>
    <w:rsid w:val="00096658"/>
    <w:rPr>
      <w:i/>
      <w:iCs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96658"/>
    <w:pPr>
      <w:shd w:val="clear" w:color="auto" w:fill="FFFFFF"/>
      <w:spacing w:line="216" w:lineRule="exact"/>
      <w:ind w:hanging="300"/>
      <w:jc w:val="both"/>
    </w:pPr>
    <w:rPr>
      <w:i/>
      <w:iCs/>
      <w:sz w:val="18"/>
      <w:szCs w:val="18"/>
      <w:shd w:val="clear" w:color="auto" w:fill="FFFFFF"/>
    </w:rPr>
  </w:style>
  <w:style w:type="character" w:customStyle="1" w:styleId="41">
    <w:name w:val="Основной текст + Курсив4"/>
    <w:rsid w:val="00096658"/>
    <w:rPr>
      <w:i/>
      <w:iCs/>
      <w:sz w:val="18"/>
      <w:szCs w:val="18"/>
      <w:shd w:val="clear" w:color="auto" w:fill="FFFFFF"/>
    </w:rPr>
  </w:style>
  <w:style w:type="character" w:customStyle="1" w:styleId="aff4">
    <w:name w:val="Основной текст_"/>
    <w:link w:val="35"/>
    <w:rsid w:val="004B21F3"/>
    <w:rPr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f4"/>
    <w:rsid w:val="004B21F3"/>
    <w:pPr>
      <w:widowControl w:val="0"/>
      <w:shd w:val="clear" w:color="auto" w:fill="FFFFFF"/>
      <w:spacing w:after="300" w:line="317" w:lineRule="exact"/>
    </w:pPr>
    <w:rPr>
      <w:sz w:val="28"/>
      <w:szCs w:val="28"/>
    </w:rPr>
  </w:style>
  <w:style w:type="table" w:customStyle="1" w:styleId="16">
    <w:name w:val="Сетка таблицы1"/>
    <w:basedOn w:val="a1"/>
    <w:next w:val="a5"/>
    <w:uiPriority w:val="59"/>
    <w:rsid w:val="004139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F1C4D"/>
  </w:style>
  <w:style w:type="numbering" w:customStyle="1" w:styleId="17">
    <w:name w:val="Нет списка1"/>
    <w:next w:val="a2"/>
    <w:semiHidden/>
    <w:unhideWhenUsed/>
    <w:rsid w:val="0052392F"/>
  </w:style>
  <w:style w:type="paragraph" w:customStyle="1" w:styleId="111">
    <w:name w:val="Название11"/>
    <w:aliases w:val="Знак7 Знак,Название Знак Знак,Название Знак Знак Знак,Знак Знак1 Знак,Знак7 Знак1"/>
    <w:basedOn w:val="a"/>
    <w:qFormat/>
    <w:rsid w:val="0052392F"/>
    <w:pPr>
      <w:jc w:val="center"/>
    </w:pPr>
    <w:rPr>
      <w:rFonts w:ascii="Calibri" w:eastAsia="Calibri" w:hAnsi="Calibri"/>
      <w:sz w:val="28"/>
      <w:lang w:eastAsia="en-US"/>
    </w:rPr>
  </w:style>
  <w:style w:type="table" w:customStyle="1" w:styleId="28">
    <w:name w:val="Сетка таблицы2"/>
    <w:basedOn w:val="a1"/>
    <w:next w:val="a5"/>
    <w:rsid w:val="0052392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1"/>
    <w:rsid w:val="0052392F"/>
    <w:rPr>
      <w:rFonts w:ascii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BookmanOldStyle">
    <w:name w:val="Основной текст + Bookman Old Style"/>
    <w:aliases w:val="10,5 pt"/>
    <w:rsid w:val="0052392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aff5">
    <w:name w:val="Основной текст + Полужирный"/>
    <w:rsid w:val="0052392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numbering" w:customStyle="1" w:styleId="29">
    <w:name w:val="Нет списка2"/>
    <w:next w:val="a2"/>
    <w:uiPriority w:val="99"/>
    <w:semiHidden/>
    <w:unhideWhenUsed/>
    <w:rsid w:val="00765435"/>
  </w:style>
  <w:style w:type="table" w:customStyle="1" w:styleId="36">
    <w:name w:val="Сетка таблицы3"/>
    <w:basedOn w:val="a1"/>
    <w:next w:val="a5"/>
    <w:rsid w:val="0076543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uiPriority w:val="59"/>
    <w:rsid w:val="008271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00">
    <w:name w:val="s000"/>
    <w:uiPriority w:val="99"/>
    <w:rsid w:val="00E32ECA"/>
    <w:rPr>
      <w:rFonts w:ascii="Times New Roman" w:hAnsi="Times New Roman" w:cs="Times New Roman" w:hint="default"/>
    </w:rPr>
  </w:style>
  <w:style w:type="numbering" w:customStyle="1" w:styleId="112">
    <w:name w:val="Нет списка11"/>
    <w:next w:val="a2"/>
    <w:uiPriority w:val="99"/>
    <w:semiHidden/>
    <w:unhideWhenUsed/>
    <w:rsid w:val="00AE6F5C"/>
  </w:style>
  <w:style w:type="paragraph" w:customStyle="1" w:styleId="ConsNormal">
    <w:name w:val="ConsNormal"/>
    <w:rsid w:val="00740ACD"/>
    <w:pPr>
      <w:widowControl w:val="0"/>
      <w:ind w:firstLine="720"/>
    </w:pPr>
    <w:rPr>
      <w:rFonts w:ascii="Arial" w:hAnsi="Arial" w:cs="Arial"/>
    </w:rPr>
  </w:style>
  <w:style w:type="paragraph" w:customStyle="1" w:styleId="a-txt">
    <w:name w:val="a-txt"/>
    <w:basedOn w:val="a"/>
    <w:rsid w:val="00404B59"/>
    <w:pPr>
      <w:spacing w:before="100" w:beforeAutospacing="1" w:after="100" w:afterAutospacing="1"/>
    </w:pPr>
  </w:style>
  <w:style w:type="character" w:customStyle="1" w:styleId="c0">
    <w:name w:val="c0"/>
    <w:basedOn w:val="a0"/>
    <w:rsid w:val="00554BC5"/>
  </w:style>
  <w:style w:type="table" w:customStyle="1" w:styleId="51">
    <w:name w:val="Сетка таблицы5"/>
    <w:basedOn w:val="a1"/>
    <w:next w:val="a5"/>
    <w:uiPriority w:val="59"/>
    <w:rsid w:val="000774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0774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0774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0774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0774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0774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5"/>
    <w:uiPriority w:val="59"/>
    <w:rsid w:val="000774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0774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0774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07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774E9"/>
  </w:style>
  <w:style w:type="table" w:customStyle="1" w:styleId="150">
    <w:name w:val="Сетка таблицы15"/>
    <w:basedOn w:val="a1"/>
    <w:next w:val="a5"/>
    <w:uiPriority w:val="59"/>
    <w:rsid w:val="000774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5"/>
    <w:uiPriority w:val="59"/>
    <w:rsid w:val="000774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line number"/>
    <w:basedOn w:val="a0"/>
    <w:uiPriority w:val="99"/>
    <w:unhideWhenUsed/>
    <w:rsid w:val="000774E9"/>
  </w:style>
  <w:style w:type="paragraph" w:customStyle="1" w:styleId="c1">
    <w:name w:val="c1"/>
    <w:basedOn w:val="a"/>
    <w:rsid w:val="00B97410"/>
    <w:pPr>
      <w:spacing w:before="100" w:beforeAutospacing="1" w:after="100" w:afterAutospacing="1"/>
    </w:pPr>
  </w:style>
  <w:style w:type="paragraph" w:customStyle="1" w:styleId="c3">
    <w:name w:val="c3"/>
    <w:basedOn w:val="a"/>
    <w:rsid w:val="00B97410"/>
    <w:pPr>
      <w:spacing w:before="100" w:beforeAutospacing="1" w:after="100" w:afterAutospacing="1"/>
    </w:pPr>
  </w:style>
  <w:style w:type="character" w:customStyle="1" w:styleId="c10">
    <w:name w:val="c10"/>
    <w:basedOn w:val="a0"/>
    <w:rsid w:val="00B97410"/>
  </w:style>
  <w:style w:type="character" w:customStyle="1" w:styleId="c5">
    <w:name w:val="c5"/>
    <w:basedOn w:val="a0"/>
    <w:rsid w:val="00B97410"/>
  </w:style>
  <w:style w:type="character" w:customStyle="1" w:styleId="c14">
    <w:name w:val="c14"/>
    <w:basedOn w:val="a0"/>
    <w:rsid w:val="00B97410"/>
  </w:style>
  <w:style w:type="character" w:customStyle="1" w:styleId="afa">
    <w:name w:val="Абзац списка Знак"/>
    <w:link w:val="af9"/>
    <w:uiPriority w:val="34"/>
    <w:locked/>
    <w:rsid w:val="00FA1B8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6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28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58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78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39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52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011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17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jl:30180256.0%20" TargetMode="Externa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14291</TotalTime>
  <Pages>169</Pages>
  <Words>38601</Words>
  <Characters>220032</Characters>
  <Application>Microsoft Office Word</Application>
  <DocSecurity>0</DocSecurity>
  <Lines>1833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Павлодар облысыныњ білім беру департаменті</vt:lpstr>
    </vt:vector>
  </TitlesOfParts>
  <Company>1</Company>
  <LinksUpToDate>false</LinksUpToDate>
  <CharactersWithSpaces>258117</CharactersWithSpaces>
  <SharedDoc>false</SharedDoc>
  <HLinks>
    <vt:vector size="18" baseType="variant">
      <vt:variant>
        <vt:i4>1703999</vt:i4>
      </vt:variant>
      <vt:variant>
        <vt:i4>9</vt:i4>
      </vt:variant>
      <vt:variant>
        <vt:i4>0</vt:i4>
      </vt:variant>
      <vt:variant>
        <vt:i4>5</vt:i4>
      </vt:variant>
      <vt:variant>
        <vt:lpwstr>http://online.zakon.kz/Document/?link_id=1002578866</vt:lpwstr>
      </vt:variant>
      <vt:variant>
        <vt:lpwstr/>
      </vt:variant>
      <vt:variant>
        <vt:i4>1703999</vt:i4>
      </vt:variant>
      <vt:variant>
        <vt:i4>6</vt:i4>
      </vt:variant>
      <vt:variant>
        <vt:i4>0</vt:i4>
      </vt:variant>
      <vt:variant>
        <vt:i4>5</vt:i4>
      </vt:variant>
      <vt:variant>
        <vt:lpwstr>http://online.zakon.kz/Document/?link_id=1002578866</vt:lpwstr>
      </vt:variant>
      <vt:variant>
        <vt:lpwstr/>
      </vt:variant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http://online.zakon.kz/Document/?link_id=1002578866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Павлодар облысыныњ білім беру департаменті</dc:title>
  <dc:subject/>
  <dc:creator>Teacher</dc:creator>
  <cp:keywords/>
  <dc:description/>
  <cp:lastModifiedBy>Comp1</cp:lastModifiedBy>
  <cp:revision>63</cp:revision>
  <cp:lastPrinted>2017-09-19T10:22:00Z</cp:lastPrinted>
  <dcterms:created xsi:type="dcterms:W3CDTF">2013-03-29T10:30:00Z</dcterms:created>
  <dcterms:modified xsi:type="dcterms:W3CDTF">2018-05-10T08:01:00Z</dcterms:modified>
</cp:coreProperties>
</file>